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5F5FF5" w14:textId="77777777" w:rsidR="00A8478E" w:rsidRPr="00A8478E" w:rsidRDefault="00A8478E" w:rsidP="00A8478E">
      <w:pPr>
        <w:bidi/>
        <w:ind w:left="6" w:hanging="6"/>
        <w:outlineLvl w:val="0"/>
        <w:rPr>
          <w:sz w:val="16"/>
          <w:szCs w:val="16"/>
          <w:rtl/>
        </w:rPr>
      </w:pPr>
      <w:bookmarkStart w:id="0" w:name="_Toc509048553"/>
      <w:bookmarkStart w:id="1" w:name="_Toc509051046"/>
      <w:bookmarkStart w:id="2" w:name="_Toc509052863"/>
      <w:bookmarkStart w:id="3" w:name="_Toc509053697"/>
      <w:bookmarkStart w:id="4" w:name="_Toc509237635"/>
      <w:bookmarkStart w:id="5" w:name="_Toc509238316"/>
      <w:bookmarkStart w:id="6" w:name="_GoBack"/>
      <w:bookmarkEnd w:id="6"/>
      <w:r w:rsidRPr="00A8478E">
        <w:rPr>
          <w:noProof/>
          <w:sz w:val="16"/>
          <w:szCs w:val="16"/>
          <w:rtl/>
        </w:rPr>
        <w:drawing>
          <wp:anchor distT="0" distB="0" distL="114300" distR="114300" simplePos="0" relativeHeight="251674624" behindDoc="0" locked="0" layoutInCell="1" allowOverlap="1" wp14:anchorId="56AAAF1F" wp14:editId="6D0D0F1A">
            <wp:simplePos x="0" y="0"/>
            <wp:positionH relativeFrom="margin">
              <wp:posOffset>2147299</wp:posOffset>
            </wp:positionH>
            <wp:positionV relativeFrom="page">
              <wp:posOffset>1068512</wp:posOffset>
            </wp:positionV>
            <wp:extent cx="1653540" cy="1623060"/>
            <wp:effectExtent l="0" t="0" r="3810" b="0"/>
            <wp:wrapTopAndBottom/>
            <wp:docPr id="2" name="Picture 2" descr="C:\Users\Gabriel\Documents\A IICI\3 IICI governance management templates\New IICI logos etc\IICI-noun-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Documents\A IICI\3 IICI governance management templates\New IICI logos etc\IICI-noun-smal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354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10648" w14:textId="77777777" w:rsidR="001871AC" w:rsidRDefault="001871AC" w:rsidP="00A8478E">
      <w:pPr>
        <w:bidi/>
        <w:ind w:left="6" w:hanging="6"/>
        <w:jc w:val="center"/>
        <w:outlineLvl w:val="0"/>
        <w:rPr>
          <w:sz w:val="72"/>
          <w:szCs w:val="72"/>
          <w:rtl/>
        </w:rPr>
      </w:pPr>
    </w:p>
    <w:p w14:paraId="298ACE8D" w14:textId="77777777" w:rsidR="008D4608" w:rsidRPr="005B3031" w:rsidRDefault="008D4608" w:rsidP="001871AC">
      <w:pPr>
        <w:bidi/>
        <w:ind w:left="6" w:hanging="6"/>
        <w:jc w:val="center"/>
        <w:outlineLvl w:val="0"/>
        <w:rPr>
          <w:sz w:val="72"/>
          <w:szCs w:val="72"/>
          <w:rtl/>
        </w:rPr>
      </w:pPr>
      <w:r w:rsidRPr="005B3031">
        <w:rPr>
          <w:rFonts w:hint="cs"/>
          <w:sz w:val="72"/>
          <w:szCs w:val="72"/>
          <w:rtl/>
        </w:rPr>
        <w:t>معهد التحقيقات</w:t>
      </w:r>
      <w:bookmarkEnd w:id="0"/>
      <w:bookmarkEnd w:id="1"/>
      <w:bookmarkEnd w:id="2"/>
      <w:bookmarkEnd w:id="3"/>
      <w:bookmarkEnd w:id="4"/>
      <w:bookmarkEnd w:id="5"/>
      <w:r w:rsidRPr="005B3031">
        <w:rPr>
          <w:rFonts w:hint="cs"/>
          <w:sz w:val="72"/>
          <w:szCs w:val="72"/>
          <w:rtl/>
        </w:rPr>
        <w:t xml:space="preserve"> </w:t>
      </w:r>
    </w:p>
    <w:p w14:paraId="4D22BB42" w14:textId="77777777" w:rsidR="008D4608" w:rsidRDefault="008D4608" w:rsidP="008D4608">
      <w:pPr>
        <w:bidi/>
        <w:jc w:val="center"/>
        <w:rPr>
          <w:sz w:val="96"/>
          <w:szCs w:val="96"/>
          <w:rtl/>
        </w:rPr>
      </w:pPr>
      <w:r w:rsidRPr="005B3031">
        <w:rPr>
          <w:rFonts w:hint="cs"/>
          <w:sz w:val="72"/>
          <w:szCs w:val="72"/>
          <w:rtl/>
        </w:rPr>
        <w:t>الجنائية الدولية</w:t>
      </w:r>
    </w:p>
    <w:p w14:paraId="4876AA1E" w14:textId="77777777" w:rsidR="008D4608" w:rsidRDefault="008D4608" w:rsidP="008D4608">
      <w:pPr>
        <w:bidi/>
        <w:jc w:val="center"/>
        <w:rPr>
          <w:sz w:val="36"/>
          <w:szCs w:val="36"/>
          <w:rtl/>
        </w:rPr>
      </w:pPr>
    </w:p>
    <w:p w14:paraId="0B692442" w14:textId="77777777" w:rsidR="008D4608" w:rsidRDefault="008D4608" w:rsidP="008D4608">
      <w:pPr>
        <w:bidi/>
        <w:jc w:val="center"/>
        <w:rPr>
          <w:sz w:val="36"/>
          <w:szCs w:val="36"/>
          <w:rtl/>
        </w:rPr>
      </w:pPr>
    </w:p>
    <w:p w14:paraId="5BA0A5E8" w14:textId="77777777" w:rsidR="008D4608" w:rsidRDefault="008D4608" w:rsidP="008D4608">
      <w:pPr>
        <w:bidi/>
        <w:jc w:val="center"/>
        <w:rPr>
          <w:sz w:val="36"/>
          <w:szCs w:val="36"/>
          <w:rtl/>
        </w:rPr>
      </w:pPr>
    </w:p>
    <w:p w14:paraId="3D099C62" w14:textId="77777777" w:rsidR="008D4608" w:rsidRPr="003F58BA" w:rsidRDefault="008D4608" w:rsidP="008D4608">
      <w:pPr>
        <w:bidi/>
        <w:jc w:val="center"/>
        <w:outlineLvl w:val="0"/>
        <w:rPr>
          <w:rFonts w:asciiTheme="majorBidi" w:hAnsiTheme="majorBidi" w:cstheme="majorBidi"/>
          <w:sz w:val="56"/>
          <w:szCs w:val="56"/>
          <w:rtl/>
        </w:rPr>
      </w:pPr>
      <w:bookmarkStart w:id="7" w:name="_Toc509048554"/>
      <w:bookmarkStart w:id="8" w:name="_Toc509051047"/>
      <w:bookmarkStart w:id="9" w:name="_Toc509052864"/>
      <w:bookmarkStart w:id="10" w:name="_Toc509053698"/>
      <w:bookmarkStart w:id="11" w:name="_Toc509237636"/>
      <w:bookmarkStart w:id="12" w:name="_Toc509238317"/>
      <w:r w:rsidRPr="003F58BA">
        <w:rPr>
          <w:rFonts w:asciiTheme="majorBidi" w:hAnsiTheme="majorBidi" w:cstheme="majorBidi"/>
          <w:sz w:val="56"/>
          <w:szCs w:val="56"/>
          <w:rtl/>
        </w:rPr>
        <w:t>ملحق خاص بالعراق</w:t>
      </w:r>
      <w:bookmarkEnd w:id="7"/>
      <w:bookmarkEnd w:id="8"/>
      <w:bookmarkEnd w:id="9"/>
      <w:bookmarkEnd w:id="10"/>
      <w:bookmarkEnd w:id="11"/>
      <w:bookmarkEnd w:id="12"/>
    </w:p>
    <w:p w14:paraId="34C1330B" w14:textId="77777777" w:rsidR="008D4608" w:rsidRPr="003F58BA" w:rsidRDefault="008D4608" w:rsidP="008D4608">
      <w:pPr>
        <w:bidi/>
        <w:jc w:val="center"/>
        <w:rPr>
          <w:rFonts w:asciiTheme="majorBidi" w:hAnsiTheme="majorBidi" w:cstheme="majorBidi"/>
          <w:i/>
          <w:iCs/>
          <w:sz w:val="72"/>
          <w:szCs w:val="72"/>
          <w:rtl/>
        </w:rPr>
      </w:pPr>
      <w:r w:rsidRPr="003F58BA">
        <w:rPr>
          <w:rFonts w:asciiTheme="majorBidi" w:hAnsiTheme="majorBidi" w:cstheme="majorBidi"/>
          <w:sz w:val="56"/>
          <w:szCs w:val="56"/>
          <w:rtl/>
        </w:rPr>
        <w:t xml:space="preserve"> </w:t>
      </w:r>
      <w:r w:rsidRPr="003F58BA">
        <w:rPr>
          <w:rFonts w:asciiTheme="majorBidi" w:hAnsiTheme="majorBidi" w:cstheme="majorBidi"/>
          <w:i/>
          <w:iCs/>
          <w:sz w:val="56"/>
          <w:szCs w:val="56"/>
          <w:rtl/>
        </w:rPr>
        <w:t>للبروتوكول الدولي للتحقيق في جرائم العنف الجنسي في حالات النزاع وتوثيقها</w:t>
      </w:r>
    </w:p>
    <w:p w14:paraId="72D005DC" w14:textId="77777777" w:rsidR="008D4608" w:rsidRPr="003F58BA" w:rsidRDefault="008D4608" w:rsidP="008D4608">
      <w:pPr>
        <w:bidi/>
        <w:jc w:val="center"/>
        <w:rPr>
          <w:rFonts w:asciiTheme="majorBidi" w:hAnsiTheme="majorBidi" w:cstheme="majorBidi"/>
          <w:sz w:val="52"/>
          <w:szCs w:val="52"/>
          <w:rtl/>
        </w:rPr>
      </w:pPr>
    </w:p>
    <w:p w14:paraId="317DB319" w14:textId="77777777" w:rsidR="008D4608" w:rsidRPr="003F58BA" w:rsidRDefault="008D4608" w:rsidP="008D4608">
      <w:pPr>
        <w:bidi/>
        <w:jc w:val="center"/>
        <w:outlineLvl w:val="0"/>
        <w:rPr>
          <w:rFonts w:asciiTheme="majorBidi" w:hAnsiTheme="majorBidi" w:cstheme="majorBidi"/>
          <w:b/>
          <w:bCs/>
          <w:sz w:val="44"/>
          <w:szCs w:val="44"/>
          <w:rtl/>
        </w:rPr>
      </w:pPr>
      <w:bookmarkStart w:id="13" w:name="_Toc509048555"/>
      <w:bookmarkStart w:id="14" w:name="_Toc509051048"/>
      <w:bookmarkStart w:id="15" w:name="_Toc509052865"/>
      <w:bookmarkStart w:id="16" w:name="_Toc509053699"/>
      <w:bookmarkStart w:id="17" w:name="_Toc509237637"/>
      <w:bookmarkStart w:id="18" w:name="_Toc509238318"/>
      <w:r w:rsidRPr="003F58BA">
        <w:rPr>
          <w:rFonts w:asciiTheme="majorBidi" w:hAnsiTheme="majorBidi" w:cstheme="majorBidi"/>
          <w:b/>
          <w:bCs/>
          <w:sz w:val="44"/>
          <w:szCs w:val="44"/>
          <w:rtl/>
        </w:rPr>
        <w:t>مبادئ توجيهية للممارسين في العراق</w:t>
      </w:r>
      <w:bookmarkEnd w:id="13"/>
      <w:bookmarkEnd w:id="14"/>
      <w:bookmarkEnd w:id="15"/>
      <w:bookmarkEnd w:id="16"/>
      <w:bookmarkEnd w:id="17"/>
      <w:bookmarkEnd w:id="18"/>
    </w:p>
    <w:p w14:paraId="3E4C8865" w14:textId="77777777" w:rsidR="008D4608" w:rsidRPr="003F58BA" w:rsidRDefault="008D4608" w:rsidP="008D4608">
      <w:pPr>
        <w:bidi/>
        <w:jc w:val="center"/>
        <w:rPr>
          <w:rFonts w:asciiTheme="majorBidi" w:hAnsiTheme="majorBidi" w:cstheme="majorBidi"/>
          <w:b/>
          <w:bCs/>
          <w:sz w:val="44"/>
          <w:szCs w:val="44"/>
          <w:rtl/>
        </w:rPr>
      </w:pPr>
    </w:p>
    <w:p w14:paraId="19195B04" w14:textId="77777777" w:rsidR="008D4608" w:rsidRPr="003F58BA" w:rsidRDefault="008D4608" w:rsidP="008D4608">
      <w:pPr>
        <w:bidi/>
        <w:jc w:val="center"/>
        <w:outlineLvl w:val="0"/>
        <w:rPr>
          <w:rFonts w:asciiTheme="majorBidi" w:hAnsiTheme="majorBidi" w:cstheme="majorBidi"/>
          <w:b/>
          <w:bCs/>
          <w:sz w:val="44"/>
          <w:szCs w:val="44"/>
          <w:rtl/>
        </w:rPr>
      </w:pPr>
      <w:bookmarkStart w:id="19" w:name="_Toc509048556"/>
      <w:bookmarkStart w:id="20" w:name="_Toc509051049"/>
      <w:bookmarkStart w:id="21" w:name="_Toc509052866"/>
      <w:bookmarkStart w:id="22" w:name="_Toc509053700"/>
      <w:bookmarkStart w:id="23" w:name="_Toc509237638"/>
      <w:bookmarkStart w:id="24" w:name="_Toc509238319"/>
      <w:r w:rsidRPr="003F58BA">
        <w:rPr>
          <w:rFonts w:asciiTheme="majorBidi" w:hAnsiTheme="majorBidi" w:cstheme="majorBidi"/>
          <w:b/>
          <w:bCs/>
          <w:sz w:val="44"/>
          <w:szCs w:val="44"/>
          <w:rtl/>
        </w:rPr>
        <w:t xml:space="preserve">الأول من فبراير </w:t>
      </w:r>
      <w:r w:rsidRPr="003F58BA">
        <w:rPr>
          <w:rFonts w:asciiTheme="majorBidi" w:hAnsiTheme="majorBidi" w:cstheme="majorBidi"/>
          <w:b/>
          <w:bCs/>
          <w:sz w:val="44"/>
          <w:szCs w:val="44"/>
        </w:rPr>
        <w:t>2018</w:t>
      </w:r>
      <w:bookmarkEnd w:id="19"/>
      <w:bookmarkEnd w:id="20"/>
      <w:bookmarkEnd w:id="21"/>
      <w:bookmarkEnd w:id="22"/>
      <w:bookmarkEnd w:id="23"/>
      <w:bookmarkEnd w:id="24"/>
    </w:p>
    <w:p w14:paraId="7CC57780" w14:textId="77777777" w:rsidR="008D4608" w:rsidRPr="003F58BA" w:rsidRDefault="008D4608" w:rsidP="008D4608">
      <w:pPr>
        <w:bidi/>
        <w:jc w:val="center"/>
        <w:rPr>
          <w:rFonts w:asciiTheme="majorBidi" w:hAnsiTheme="majorBidi" w:cstheme="majorBidi"/>
          <w:b/>
          <w:bCs/>
          <w:sz w:val="44"/>
          <w:szCs w:val="44"/>
          <w:rtl/>
        </w:rPr>
      </w:pPr>
    </w:p>
    <w:p w14:paraId="3E865B8B" w14:textId="77777777" w:rsidR="008D4608" w:rsidRPr="003F58BA" w:rsidRDefault="008D4608" w:rsidP="003F58BA">
      <w:pPr>
        <w:bidi/>
        <w:jc w:val="center"/>
        <w:rPr>
          <w:rFonts w:asciiTheme="majorBidi" w:hAnsiTheme="majorBidi" w:cstheme="majorBidi"/>
          <w:b/>
          <w:bCs/>
          <w:rtl/>
        </w:rPr>
      </w:pPr>
    </w:p>
    <w:p w14:paraId="4372A8A8" w14:textId="77777777" w:rsidR="008D4608" w:rsidRPr="003F58BA" w:rsidRDefault="008D4608" w:rsidP="003F58BA">
      <w:pPr>
        <w:bidi/>
        <w:jc w:val="center"/>
        <w:rPr>
          <w:rFonts w:asciiTheme="majorBidi" w:hAnsiTheme="majorBidi" w:cstheme="majorBidi"/>
          <w:b/>
          <w:bCs/>
          <w:rtl/>
        </w:rPr>
      </w:pPr>
    </w:p>
    <w:p w14:paraId="20BD019C" w14:textId="77777777" w:rsidR="008D4608" w:rsidRPr="003F58BA" w:rsidRDefault="008D4608" w:rsidP="003F58BA">
      <w:pPr>
        <w:bidi/>
        <w:jc w:val="center"/>
        <w:rPr>
          <w:rFonts w:asciiTheme="majorBidi" w:hAnsiTheme="majorBidi" w:cstheme="majorBidi"/>
          <w:b/>
          <w:bCs/>
          <w:rtl/>
        </w:rPr>
      </w:pPr>
    </w:p>
    <w:p w14:paraId="0DF38994" w14:textId="77777777" w:rsidR="008D4608" w:rsidRPr="003F58BA" w:rsidRDefault="008D4608" w:rsidP="003F58BA">
      <w:pPr>
        <w:bidi/>
        <w:jc w:val="center"/>
        <w:rPr>
          <w:rFonts w:asciiTheme="majorBidi" w:hAnsiTheme="majorBidi" w:cstheme="majorBidi"/>
          <w:i/>
          <w:iCs/>
          <w:rtl/>
        </w:rPr>
      </w:pPr>
      <w:r w:rsidRPr="003F58BA">
        <w:rPr>
          <w:rFonts w:asciiTheme="majorBidi" w:hAnsiTheme="majorBidi" w:cstheme="majorBidi"/>
          <w:i/>
          <w:iCs/>
        </w:rPr>
        <w:sym w:font="Symbol" w:char="F0E3"/>
      </w:r>
      <w:r w:rsidRPr="003F58BA">
        <w:rPr>
          <w:rFonts w:asciiTheme="majorBidi" w:hAnsiTheme="majorBidi" w:cstheme="majorBidi"/>
          <w:i/>
          <w:iCs/>
          <w:rtl/>
        </w:rPr>
        <w:t xml:space="preserve"> معهد التحقيقات الجنائية الدولية 2018</w:t>
      </w:r>
    </w:p>
    <w:p w14:paraId="52F1A651" w14:textId="77777777" w:rsidR="008D4608" w:rsidRDefault="008D4608" w:rsidP="003F58BA">
      <w:pPr>
        <w:bidi/>
        <w:spacing w:line="276" w:lineRule="auto"/>
        <w:ind w:firstLine="720"/>
        <w:jc w:val="both"/>
        <w:outlineLvl w:val="0"/>
        <w:rPr>
          <w:rFonts w:asciiTheme="majorBidi" w:hAnsiTheme="majorBidi" w:cstheme="majorBidi"/>
          <w:rtl/>
        </w:rPr>
      </w:pPr>
    </w:p>
    <w:p w14:paraId="1B864A12" w14:textId="77777777" w:rsidR="003F58BA" w:rsidRDefault="003F58BA" w:rsidP="003F58BA">
      <w:pPr>
        <w:bidi/>
        <w:spacing w:line="276" w:lineRule="auto"/>
        <w:ind w:firstLine="720"/>
        <w:jc w:val="both"/>
        <w:outlineLvl w:val="0"/>
        <w:rPr>
          <w:rFonts w:asciiTheme="majorBidi" w:hAnsiTheme="majorBidi" w:cstheme="majorBidi"/>
          <w:rtl/>
        </w:rPr>
      </w:pPr>
    </w:p>
    <w:p w14:paraId="09D44373" w14:textId="77777777" w:rsidR="003F58BA" w:rsidRPr="003F58BA" w:rsidRDefault="003F58BA" w:rsidP="003F58BA">
      <w:pPr>
        <w:bidi/>
        <w:spacing w:line="276" w:lineRule="auto"/>
        <w:ind w:firstLine="720"/>
        <w:jc w:val="both"/>
        <w:outlineLvl w:val="0"/>
        <w:rPr>
          <w:rFonts w:asciiTheme="majorBidi" w:hAnsiTheme="majorBidi" w:cstheme="majorBidi"/>
          <w:rtl/>
        </w:rPr>
      </w:pPr>
    </w:p>
    <w:p w14:paraId="2F2C3B04" w14:textId="77777777" w:rsidR="008D4608" w:rsidRPr="003F58BA" w:rsidRDefault="008D4608" w:rsidP="003F58BA">
      <w:pPr>
        <w:bidi/>
        <w:spacing w:line="276" w:lineRule="auto"/>
        <w:jc w:val="both"/>
        <w:outlineLvl w:val="0"/>
        <w:rPr>
          <w:rFonts w:asciiTheme="majorBidi" w:hAnsiTheme="majorBidi" w:cstheme="majorBidi"/>
        </w:rPr>
      </w:pPr>
    </w:p>
    <w:p w14:paraId="4EE0D0AF" w14:textId="77777777" w:rsidR="00A87661" w:rsidRDefault="00D83059" w:rsidP="00A87661">
      <w:pPr>
        <w:pStyle w:val="TOC1"/>
        <w:rPr>
          <w:noProof/>
        </w:rPr>
      </w:pPr>
      <w:r w:rsidRPr="00D83059">
        <w:rPr>
          <w:rFonts w:hint="cs"/>
          <w:caps/>
          <w:u w:val="none"/>
          <w:rtl/>
        </w:rPr>
        <w:t>فهرس المحتويات</w:t>
      </w:r>
      <w:r w:rsidR="003F58BA" w:rsidRPr="003F58BA">
        <w:rPr>
          <w:u w:val="none"/>
          <w:rtl/>
        </w:rPr>
        <w:fldChar w:fldCharType="begin"/>
      </w:r>
      <w:r w:rsidR="003F58BA" w:rsidRPr="00D83059">
        <w:rPr>
          <w:u w:val="none"/>
          <w:rtl/>
        </w:rPr>
        <w:instrText xml:space="preserve"> </w:instrText>
      </w:r>
      <w:r w:rsidR="003F58BA" w:rsidRPr="00D83059">
        <w:rPr>
          <w:u w:val="none"/>
        </w:rPr>
        <w:instrText>TOC</w:instrText>
      </w:r>
      <w:r w:rsidR="003F58BA" w:rsidRPr="00D83059">
        <w:rPr>
          <w:u w:val="none"/>
          <w:rtl/>
        </w:rPr>
        <w:instrText xml:space="preserve"> \</w:instrText>
      </w:r>
      <w:r w:rsidR="003F58BA" w:rsidRPr="00D83059">
        <w:rPr>
          <w:u w:val="none"/>
        </w:rPr>
        <w:instrText>o "1-3" \u</w:instrText>
      </w:r>
      <w:r w:rsidR="003F58BA" w:rsidRPr="00D83059">
        <w:rPr>
          <w:u w:val="none"/>
          <w:rtl/>
        </w:rPr>
        <w:instrText xml:space="preserve"> </w:instrText>
      </w:r>
      <w:r w:rsidR="003F58BA" w:rsidRPr="003F58BA">
        <w:rPr>
          <w:u w:val="none"/>
          <w:rtl/>
        </w:rPr>
        <w:fldChar w:fldCharType="separate"/>
      </w:r>
    </w:p>
    <w:p w14:paraId="21B2A750"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تنويه</w:t>
      </w:r>
      <w:r>
        <w:rPr>
          <w:noProof/>
        </w:rPr>
        <w:tab/>
      </w:r>
      <w:r>
        <w:rPr>
          <w:noProof/>
        </w:rPr>
        <w:fldChar w:fldCharType="begin"/>
      </w:r>
      <w:r>
        <w:rPr>
          <w:noProof/>
        </w:rPr>
        <w:instrText xml:space="preserve"> PAGEREF _Toc509238320 \h </w:instrText>
      </w:r>
      <w:r>
        <w:rPr>
          <w:noProof/>
        </w:rPr>
      </w:r>
      <w:r>
        <w:rPr>
          <w:noProof/>
        </w:rPr>
        <w:fldChar w:fldCharType="separate"/>
      </w:r>
      <w:r w:rsidR="00BA16B8">
        <w:rPr>
          <w:noProof/>
        </w:rPr>
        <w:t>1</w:t>
      </w:r>
      <w:r>
        <w:rPr>
          <w:noProof/>
        </w:rPr>
        <w:fldChar w:fldCharType="end"/>
      </w:r>
    </w:p>
    <w:p w14:paraId="5DC96474"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حقوق المؤلف في هذا الملحق وملاحظة بشأن تكييفه</w:t>
      </w:r>
      <w:r>
        <w:rPr>
          <w:noProof/>
        </w:rPr>
        <w:tab/>
      </w:r>
      <w:r>
        <w:rPr>
          <w:noProof/>
        </w:rPr>
        <w:fldChar w:fldCharType="begin"/>
      </w:r>
      <w:r>
        <w:rPr>
          <w:noProof/>
        </w:rPr>
        <w:instrText xml:space="preserve"> PAGEREF _Toc509238321 \h </w:instrText>
      </w:r>
      <w:r>
        <w:rPr>
          <w:noProof/>
        </w:rPr>
      </w:r>
      <w:r>
        <w:rPr>
          <w:noProof/>
        </w:rPr>
        <w:fldChar w:fldCharType="separate"/>
      </w:r>
      <w:r w:rsidR="00BA16B8">
        <w:rPr>
          <w:noProof/>
        </w:rPr>
        <w:t>1</w:t>
      </w:r>
      <w:r>
        <w:rPr>
          <w:noProof/>
        </w:rPr>
        <w:fldChar w:fldCharType="end"/>
      </w:r>
    </w:p>
    <w:p w14:paraId="121F9F6B"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إخلاء مسؤولية</w:t>
      </w:r>
      <w:r>
        <w:rPr>
          <w:noProof/>
        </w:rPr>
        <w:tab/>
      </w:r>
      <w:r>
        <w:rPr>
          <w:noProof/>
        </w:rPr>
        <w:fldChar w:fldCharType="begin"/>
      </w:r>
      <w:r>
        <w:rPr>
          <w:noProof/>
        </w:rPr>
        <w:instrText xml:space="preserve"> PAGEREF _Toc509238323 \h </w:instrText>
      </w:r>
      <w:r>
        <w:rPr>
          <w:noProof/>
        </w:rPr>
      </w:r>
      <w:r>
        <w:rPr>
          <w:noProof/>
        </w:rPr>
        <w:fldChar w:fldCharType="separate"/>
      </w:r>
      <w:r w:rsidR="00BA16B8">
        <w:rPr>
          <w:noProof/>
        </w:rPr>
        <w:t>1</w:t>
      </w:r>
      <w:r>
        <w:rPr>
          <w:noProof/>
        </w:rPr>
        <w:fldChar w:fldCharType="end"/>
      </w:r>
    </w:p>
    <w:p w14:paraId="62338736"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معلومات عن معهد التحقيقات الجنائية الدولية</w:t>
      </w:r>
      <w:r w:rsidRPr="002103B6">
        <w:rPr>
          <w:noProof/>
          <w:color w:val="00B0F0"/>
          <w:rtl/>
        </w:rPr>
        <w:t xml:space="preserve"> </w:t>
      </w:r>
      <w:r>
        <w:rPr>
          <w:noProof/>
        </w:rPr>
        <w:t>(IICI)</w:t>
      </w:r>
      <w:r>
        <w:rPr>
          <w:noProof/>
        </w:rPr>
        <w:tab/>
      </w:r>
      <w:r>
        <w:rPr>
          <w:noProof/>
        </w:rPr>
        <w:fldChar w:fldCharType="begin"/>
      </w:r>
      <w:r>
        <w:rPr>
          <w:noProof/>
        </w:rPr>
        <w:instrText xml:space="preserve"> PAGEREF _Toc509238324 \h </w:instrText>
      </w:r>
      <w:r>
        <w:rPr>
          <w:noProof/>
        </w:rPr>
      </w:r>
      <w:r>
        <w:rPr>
          <w:noProof/>
        </w:rPr>
        <w:fldChar w:fldCharType="separate"/>
      </w:r>
      <w:r w:rsidR="00BA16B8">
        <w:rPr>
          <w:noProof/>
        </w:rPr>
        <w:t>1</w:t>
      </w:r>
      <w:r>
        <w:rPr>
          <w:noProof/>
        </w:rPr>
        <w:fldChar w:fldCharType="end"/>
      </w:r>
    </w:p>
    <w:p w14:paraId="6DD71D6C"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الأسماء المختصرة</w:t>
      </w:r>
      <w:r>
        <w:rPr>
          <w:noProof/>
        </w:rPr>
        <w:tab/>
      </w:r>
      <w:r>
        <w:rPr>
          <w:noProof/>
        </w:rPr>
        <w:fldChar w:fldCharType="begin"/>
      </w:r>
      <w:r>
        <w:rPr>
          <w:noProof/>
        </w:rPr>
        <w:instrText xml:space="preserve"> PAGEREF _Toc509238325 \h </w:instrText>
      </w:r>
      <w:r>
        <w:rPr>
          <w:noProof/>
        </w:rPr>
      </w:r>
      <w:r>
        <w:rPr>
          <w:noProof/>
        </w:rPr>
        <w:fldChar w:fldCharType="separate"/>
      </w:r>
      <w:r w:rsidR="00BA16B8">
        <w:rPr>
          <w:noProof/>
        </w:rPr>
        <w:t>2</w:t>
      </w:r>
      <w:r>
        <w:rPr>
          <w:noProof/>
        </w:rPr>
        <w:fldChar w:fldCharType="end"/>
      </w:r>
    </w:p>
    <w:p w14:paraId="7090AD45"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الفصل ١: استخدام البروتوكول الدولي وهذا الملحق وملاحظات أخرى حول هذا الملحق</w:t>
      </w:r>
      <w:r>
        <w:rPr>
          <w:noProof/>
        </w:rPr>
        <w:tab/>
      </w:r>
      <w:r>
        <w:rPr>
          <w:noProof/>
        </w:rPr>
        <w:fldChar w:fldCharType="begin"/>
      </w:r>
      <w:r>
        <w:rPr>
          <w:noProof/>
        </w:rPr>
        <w:instrText xml:space="preserve"> PAGEREF _Toc509238326 \h </w:instrText>
      </w:r>
      <w:r>
        <w:rPr>
          <w:noProof/>
        </w:rPr>
      </w:r>
      <w:r>
        <w:rPr>
          <w:noProof/>
        </w:rPr>
        <w:fldChar w:fldCharType="separate"/>
      </w:r>
      <w:r w:rsidR="00BA16B8">
        <w:rPr>
          <w:noProof/>
        </w:rPr>
        <w:t>2</w:t>
      </w:r>
      <w:r>
        <w:rPr>
          <w:noProof/>
        </w:rPr>
        <w:fldChar w:fldCharType="end"/>
      </w:r>
    </w:p>
    <w:p w14:paraId="795425C7"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الفصل ٢: فهم طبيعة العنف الجنسي</w:t>
      </w:r>
      <w:r>
        <w:rPr>
          <w:noProof/>
        </w:rPr>
        <w:tab/>
      </w:r>
      <w:r>
        <w:rPr>
          <w:noProof/>
        </w:rPr>
        <w:fldChar w:fldCharType="begin"/>
      </w:r>
      <w:r>
        <w:rPr>
          <w:noProof/>
        </w:rPr>
        <w:instrText xml:space="preserve"> PAGEREF _Toc509238329 \h </w:instrText>
      </w:r>
      <w:r>
        <w:rPr>
          <w:noProof/>
        </w:rPr>
      </w:r>
      <w:r>
        <w:rPr>
          <w:noProof/>
        </w:rPr>
        <w:fldChar w:fldCharType="separate"/>
      </w:r>
      <w:r w:rsidR="00BA16B8">
        <w:rPr>
          <w:noProof/>
        </w:rPr>
        <w:t>4</w:t>
      </w:r>
      <w:r>
        <w:rPr>
          <w:noProof/>
        </w:rPr>
        <w:fldChar w:fldCharType="end"/>
      </w:r>
    </w:p>
    <w:p w14:paraId="2C3A2AEC" w14:textId="77777777" w:rsidR="00A87661" w:rsidRDefault="00A87661" w:rsidP="00A87661">
      <w:pPr>
        <w:pStyle w:val="TOC2"/>
        <w:tabs>
          <w:tab w:val="left" w:pos="3533"/>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أ‌</w:t>
      </w:r>
      <w:r w:rsidRPr="002103B6">
        <w:rPr>
          <w:noProof/>
          <w:color w:val="000000" w:themeColor="text1"/>
          <w:rtl/>
        </w:rPr>
        <w:t xml:space="preserve">. </w:t>
      </w:r>
      <w:r w:rsidRPr="002103B6">
        <w:rPr>
          <w:rFonts w:cs="Times New Roman"/>
          <w:noProof/>
          <w:color w:val="000000" w:themeColor="text1"/>
          <w:rtl/>
        </w:rPr>
        <w:t>قراءة العنف الجنسي ضمن سياقه العام</w:t>
      </w:r>
      <w:r>
        <w:rPr>
          <w:noProof/>
        </w:rPr>
        <w:tab/>
      </w:r>
      <w:r>
        <w:rPr>
          <w:noProof/>
        </w:rPr>
        <w:fldChar w:fldCharType="begin"/>
      </w:r>
      <w:r>
        <w:rPr>
          <w:noProof/>
        </w:rPr>
        <w:instrText xml:space="preserve"> PAGEREF _Toc509238330 \h </w:instrText>
      </w:r>
      <w:r>
        <w:rPr>
          <w:noProof/>
        </w:rPr>
      </w:r>
      <w:r>
        <w:rPr>
          <w:noProof/>
        </w:rPr>
        <w:fldChar w:fldCharType="separate"/>
      </w:r>
      <w:r w:rsidR="00BA16B8">
        <w:rPr>
          <w:noProof/>
        </w:rPr>
        <w:t>4</w:t>
      </w:r>
      <w:r>
        <w:rPr>
          <w:noProof/>
        </w:rPr>
        <w:fldChar w:fldCharType="end"/>
      </w:r>
    </w:p>
    <w:p w14:paraId="4E8D5B4D" w14:textId="77777777" w:rsidR="00A87661" w:rsidRDefault="00A87661" w:rsidP="00A87661">
      <w:pPr>
        <w:pStyle w:val="TOC3"/>
        <w:tabs>
          <w:tab w:val="left" w:pos="2850"/>
        </w:tabs>
        <w:rPr>
          <w:rFonts w:asciiTheme="minorHAnsi" w:eastAsiaTheme="minorEastAsia" w:hAnsiTheme="minorHAnsi" w:cstheme="minorBidi"/>
          <w:smallCaps w:val="0"/>
          <w:color w:val="auto"/>
          <w:sz w:val="22"/>
          <w:szCs w:val="22"/>
        </w:rPr>
      </w:pPr>
      <w:r>
        <w:t>1</w:t>
      </w:r>
      <w:r>
        <w:rPr>
          <w:rtl/>
        </w:rPr>
        <w:t>. النوع الاجتماعي والنزاع في العراق</w:t>
      </w:r>
      <w:r>
        <w:tab/>
      </w:r>
      <w:r>
        <w:fldChar w:fldCharType="begin"/>
      </w:r>
      <w:r>
        <w:instrText xml:space="preserve"> PAGEREF _Toc509238331 \h </w:instrText>
      </w:r>
      <w:r>
        <w:fldChar w:fldCharType="separate"/>
      </w:r>
      <w:r w:rsidR="00BA16B8">
        <w:t>4</w:t>
      </w:r>
      <w:r>
        <w:fldChar w:fldCharType="end"/>
      </w:r>
    </w:p>
    <w:p w14:paraId="1FF48253"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ج</w:t>
      </w:r>
      <w:r w:rsidRPr="002103B6">
        <w:rPr>
          <w:noProof/>
          <w:color w:val="000000" w:themeColor="text1"/>
          <w:rtl/>
        </w:rPr>
        <w:t xml:space="preserve">.    </w:t>
      </w:r>
      <w:r w:rsidRPr="002103B6">
        <w:rPr>
          <w:rFonts w:cs="Times New Roman"/>
          <w:noProof/>
          <w:color w:val="000000" w:themeColor="text1"/>
          <w:rtl/>
        </w:rPr>
        <w:t>العنف الجنسي المرتبط بالأعمال الوحشية والنزاع في العراق</w:t>
      </w:r>
      <w:r>
        <w:rPr>
          <w:noProof/>
        </w:rPr>
        <w:tab/>
      </w:r>
      <w:r>
        <w:rPr>
          <w:noProof/>
        </w:rPr>
        <w:fldChar w:fldCharType="begin"/>
      </w:r>
      <w:r>
        <w:rPr>
          <w:noProof/>
        </w:rPr>
        <w:instrText xml:space="preserve"> PAGEREF _Toc509238333 \h </w:instrText>
      </w:r>
      <w:r>
        <w:rPr>
          <w:noProof/>
        </w:rPr>
      </w:r>
      <w:r>
        <w:rPr>
          <w:noProof/>
        </w:rPr>
        <w:fldChar w:fldCharType="separate"/>
      </w:r>
      <w:r w:rsidR="00BA16B8">
        <w:rPr>
          <w:noProof/>
        </w:rPr>
        <w:t>5</w:t>
      </w:r>
      <w:r>
        <w:rPr>
          <w:noProof/>
        </w:rPr>
        <w:fldChar w:fldCharType="end"/>
      </w:r>
    </w:p>
    <w:p w14:paraId="02386C78"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i/>
          <w:iCs/>
          <w:rtl/>
        </w:rPr>
        <w:t>استخدام صدًام حسين للعنف الجنسي والتعذيب ضد المعارضين السياسيين والمعتقلين</w:t>
      </w:r>
      <w:r>
        <w:tab/>
      </w:r>
      <w:r>
        <w:fldChar w:fldCharType="begin"/>
      </w:r>
      <w:r>
        <w:instrText xml:space="preserve"> PAGEREF _Toc509238334 \h </w:instrText>
      </w:r>
      <w:r>
        <w:fldChar w:fldCharType="separate"/>
      </w:r>
      <w:r w:rsidR="00BA16B8">
        <w:t>5</w:t>
      </w:r>
      <w:r>
        <w:fldChar w:fldCharType="end"/>
      </w:r>
    </w:p>
    <w:p w14:paraId="49A5E18E"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i/>
          <w:iCs/>
          <w:rtl/>
        </w:rPr>
        <w:t>تصاعد أعمال العنف الجنسي بعد غزو الولايات المتحدة</w:t>
      </w:r>
      <w:r>
        <w:tab/>
      </w:r>
      <w:r>
        <w:fldChar w:fldCharType="begin"/>
      </w:r>
      <w:r>
        <w:instrText xml:space="preserve"> PAGEREF _Toc509238338 \h </w:instrText>
      </w:r>
      <w:r>
        <w:fldChar w:fldCharType="separate"/>
      </w:r>
      <w:r w:rsidR="00BA16B8">
        <w:t>6</w:t>
      </w:r>
      <w:r>
        <w:fldChar w:fldCharType="end"/>
      </w:r>
    </w:p>
    <w:p w14:paraId="7BCAD3A2"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i/>
          <w:iCs/>
          <w:rtl/>
        </w:rPr>
        <w:t>تزايد أعمال العنف قبل هجمات داعش والاستيلاء على الأراضي عام 2014</w:t>
      </w:r>
      <w:r>
        <w:tab/>
      </w:r>
      <w:r>
        <w:fldChar w:fldCharType="begin"/>
      </w:r>
      <w:r>
        <w:instrText xml:space="preserve"> PAGEREF _Toc509238339 \h </w:instrText>
      </w:r>
      <w:r>
        <w:fldChar w:fldCharType="separate"/>
      </w:r>
      <w:r w:rsidR="00BA16B8">
        <w:t>6</w:t>
      </w:r>
      <w:r>
        <w:fldChar w:fldCharType="end"/>
      </w:r>
    </w:p>
    <w:p w14:paraId="2F25F6E6"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i/>
          <w:iCs/>
          <w:rtl/>
        </w:rPr>
        <w:t>ممارسات داعش للعنف الجنسي وإخضاع المرأة – منذ عام 2014 فصاعداً</w:t>
      </w:r>
      <w:r>
        <w:tab/>
      </w:r>
      <w:r>
        <w:fldChar w:fldCharType="begin"/>
      </w:r>
      <w:r>
        <w:instrText xml:space="preserve"> PAGEREF _Toc509238340 \h </w:instrText>
      </w:r>
      <w:r>
        <w:fldChar w:fldCharType="separate"/>
      </w:r>
      <w:r w:rsidR="00BA16B8">
        <w:t>7</w:t>
      </w:r>
      <w:r>
        <w:fldChar w:fldCharType="end"/>
      </w:r>
    </w:p>
    <w:p w14:paraId="5E7D9192"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د</w:t>
      </w:r>
      <w:r w:rsidRPr="002103B6">
        <w:rPr>
          <w:noProof/>
          <w:color w:val="000000" w:themeColor="text1"/>
          <w:rtl/>
        </w:rPr>
        <w:t xml:space="preserve">.     </w:t>
      </w:r>
      <w:r w:rsidRPr="002103B6">
        <w:rPr>
          <w:rFonts w:cs="Times New Roman"/>
          <w:noProof/>
          <w:color w:val="000000" w:themeColor="text1"/>
          <w:rtl/>
        </w:rPr>
        <w:t>آثار العنف الجنسي في العراق</w:t>
      </w:r>
      <w:r>
        <w:rPr>
          <w:noProof/>
        </w:rPr>
        <w:tab/>
      </w:r>
      <w:r>
        <w:rPr>
          <w:noProof/>
        </w:rPr>
        <w:fldChar w:fldCharType="begin"/>
      </w:r>
      <w:r>
        <w:rPr>
          <w:noProof/>
        </w:rPr>
        <w:instrText xml:space="preserve"> PAGEREF _Toc509238341 \h </w:instrText>
      </w:r>
      <w:r>
        <w:rPr>
          <w:noProof/>
        </w:rPr>
      </w:r>
      <w:r>
        <w:rPr>
          <w:noProof/>
        </w:rPr>
        <w:fldChar w:fldCharType="separate"/>
      </w:r>
      <w:r w:rsidR="00BA16B8">
        <w:rPr>
          <w:noProof/>
        </w:rPr>
        <w:t>9</w:t>
      </w:r>
      <w:r>
        <w:rPr>
          <w:noProof/>
        </w:rPr>
        <w:fldChar w:fldCharType="end"/>
      </w:r>
    </w:p>
    <w:p w14:paraId="12467AD7" w14:textId="77777777" w:rsidR="00A87661" w:rsidRDefault="00A87661" w:rsidP="00A87661">
      <w:pPr>
        <w:pStyle w:val="TOC1"/>
        <w:rPr>
          <w:rFonts w:asciiTheme="minorHAnsi" w:eastAsiaTheme="minorEastAsia" w:hAnsiTheme="minorHAnsi" w:cstheme="minorBidi"/>
          <w:b w:val="0"/>
          <w:bCs w:val="0"/>
          <w:noProof/>
          <w:sz w:val="22"/>
          <w:szCs w:val="22"/>
          <w:u w:val="none"/>
        </w:rPr>
      </w:pPr>
      <w:r w:rsidRPr="002103B6">
        <w:rPr>
          <w:noProof/>
          <w:rtl/>
        </w:rPr>
        <w:t>الفصل 3: سبل المساءلة والانتصاف</w:t>
      </w:r>
      <w:r>
        <w:rPr>
          <w:noProof/>
        </w:rPr>
        <w:tab/>
      </w:r>
      <w:r>
        <w:rPr>
          <w:noProof/>
        </w:rPr>
        <w:fldChar w:fldCharType="begin"/>
      </w:r>
      <w:r>
        <w:rPr>
          <w:noProof/>
        </w:rPr>
        <w:instrText xml:space="preserve"> PAGEREF _Toc509238342 \h </w:instrText>
      </w:r>
      <w:r>
        <w:rPr>
          <w:noProof/>
        </w:rPr>
      </w:r>
      <w:r>
        <w:rPr>
          <w:noProof/>
        </w:rPr>
        <w:fldChar w:fldCharType="separate"/>
      </w:r>
      <w:r w:rsidR="00BA16B8">
        <w:rPr>
          <w:noProof/>
        </w:rPr>
        <w:t>11</w:t>
      </w:r>
      <w:r>
        <w:rPr>
          <w:noProof/>
        </w:rPr>
        <w:fldChar w:fldCharType="end"/>
      </w:r>
    </w:p>
    <w:p w14:paraId="34E333B1"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ج</w:t>
      </w:r>
      <w:r w:rsidRPr="002103B6">
        <w:rPr>
          <w:noProof/>
          <w:color w:val="000000" w:themeColor="text1"/>
          <w:rtl/>
        </w:rPr>
        <w:t xml:space="preserve">.    </w:t>
      </w:r>
      <w:r w:rsidRPr="002103B6">
        <w:rPr>
          <w:rFonts w:cs="Times New Roman"/>
          <w:noProof/>
          <w:color w:val="000000" w:themeColor="text1"/>
          <w:rtl/>
        </w:rPr>
        <w:t>استعراض عام لسبل المساءلة والانتصاف للضحايا</w:t>
      </w:r>
      <w:r>
        <w:rPr>
          <w:noProof/>
        </w:rPr>
        <w:tab/>
      </w:r>
      <w:r>
        <w:rPr>
          <w:noProof/>
        </w:rPr>
        <w:fldChar w:fldCharType="begin"/>
      </w:r>
      <w:r>
        <w:rPr>
          <w:noProof/>
        </w:rPr>
        <w:instrText xml:space="preserve"> PAGEREF _Toc509238343 \h </w:instrText>
      </w:r>
      <w:r>
        <w:rPr>
          <w:noProof/>
        </w:rPr>
      </w:r>
      <w:r>
        <w:rPr>
          <w:noProof/>
        </w:rPr>
        <w:fldChar w:fldCharType="separate"/>
      </w:r>
      <w:r w:rsidR="00BA16B8">
        <w:rPr>
          <w:noProof/>
        </w:rPr>
        <w:t>11</w:t>
      </w:r>
      <w:r>
        <w:rPr>
          <w:noProof/>
        </w:rPr>
        <w:fldChar w:fldCharType="end"/>
      </w:r>
    </w:p>
    <w:p w14:paraId="0B42DFE0" w14:textId="77777777" w:rsidR="00A87661" w:rsidRDefault="00A87661" w:rsidP="00A87661">
      <w:pPr>
        <w:pStyle w:val="TOC3"/>
        <w:rPr>
          <w:rFonts w:asciiTheme="minorHAnsi" w:eastAsiaTheme="minorEastAsia" w:hAnsiTheme="minorHAnsi" w:cstheme="minorBidi"/>
          <w:smallCaps w:val="0"/>
          <w:color w:val="auto"/>
          <w:sz w:val="22"/>
          <w:szCs w:val="22"/>
        </w:rPr>
      </w:pPr>
      <w:r>
        <w:t>1</w:t>
      </w:r>
      <w:r>
        <w:rPr>
          <w:rFonts w:hint="cs"/>
          <w:rtl/>
        </w:rPr>
        <w:t xml:space="preserve">.  </w:t>
      </w:r>
      <w:r>
        <w:rPr>
          <w:rtl/>
        </w:rPr>
        <w:t xml:space="preserve"> السبل المحلية (في العراق)</w:t>
      </w:r>
      <w:r w:rsidR="001B7D4F">
        <w:rPr>
          <w:rFonts w:hint="cs"/>
          <w:rtl/>
          <w:lang w:bidi="ar-LB"/>
        </w:rPr>
        <w:t>......</w:t>
      </w:r>
      <w:r>
        <w:tab/>
      </w:r>
      <w:r>
        <w:fldChar w:fldCharType="begin"/>
      </w:r>
      <w:r>
        <w:instrText xml:space="preserve"> PAGEREF _Toc509238345 \h </w:instrText>
      </w:r>
      <w:r>
        <w:fldChar w:fldCharType="separate"/>
      </w:r>
      <w:r w:rsidR="00BA16B8">
        <w:t>11</w:t>
      </w:r>
      <w:r>
        <w:fldChar w:fldCharType="end"/>
      </w:r>
    </w:p>
    <w:p w14:paraId="1F934E4C"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rtl/>
        </w:rPr>
        <w:t>2.    الآليات الإقليمية والدولية لحقوق الإنسان</w:t>
      </w:r>
      <w:r>
        <w:tab/>
      </w:r>
      <w:r>
        <w:fldChar w:fldCharType="begin"/>
      </w:r>
      <w:r>
        <w:instrText xml:space="preserve"> PAGEREF _Toc509238347 \h </w:instrText>
      </w:r>
      <w:r>
        <w:fldChar w:fldCharType="separate"/>
      </w:r>
      <w:r w:rsidR="00BA16B8">
        <w:t>13</w:t>
      </w:r>
      <w:r>
        <w:fldChar w:fldCharType="end"/>
      </w:r>
    </w:p>
    <w:p w14:paraId="712F7CBE" w14:textId="77777777" w:rsidR="00A87661" w:rsidRDefault="00A87661" w:rsidP="00A87661">
      <w:pPr>
        <w:pStyle w:val="TOC3"/>
        <w:tabs>
          <w:tab w:val="left" w:pos="3346"/>
        </w:tabs>
        <w:rPr>
          <w:rFonts w:asciiTheme="minorHAnsi" w:eastAsiaTheme="minorEastAsia" w:hAnsiTheme="minorHAnsi" w:cstheme="minorBidi"/>
          <w:smallCaps w:val="0"/>
          <w:color w:val="auto"/>
          <w:sz w:val="22"/>
          <w:szCs w:val="22"/>
        </w:rPr>
      </w:pPr>
      <w:r w:rsidRPr="002103B6">
        <w:rPr>
          <w:rFonts w:eastAsia="YuMincho Medium"/>
        </w:rPr>
        <w:t>3</w:t>
      </w:r>
      <w:r>
        <w:rPr>
          <w:rFonts w:eastAsia="YuMincho Medium" w:hint="cs"/>
          <w:rtl/>
        </w:rPr>
        <w:t>.</w:t>
      </w:r>
      <w:r>
        <w:rPr>
          <w:rFonts w:asciiTheme="minorHAnsi" w:eastAsiaTheme="minorEastAsia" w:hAnsiTheme="minorHAnsi" w:cstheme="minorBidi" w:hint="cs"/>
          <w:smallCaps w:val="0"/>
          <w:color w:val="auto"/>
          <w:sz w:val="22"/>
          <w:szCs w:val="22"/>
          <w:rtl/>
        </w:rPr>
        <w:t xml:space="preserve">  </w:t>
      </w:r>
      <w:r w:rsidRPr="002103B6">
        <w:rPr>
          <w:rtl/>
        </w:rPr>
        <w:t xml:space="preserve"> الهيئات المعنية بالتحقيق وتقصي الحقائق</w:t>
      </w:r>
      <w:r>
        <w:tab/>
      </w:r>
      <w:r>
        <w:rPr>
          <w:rFonts w:hint="cs"/>
          <w:rtl/>
        </w:rPr>
        <w:t>................................................................................................</w:t>
      </w:r>
      <w:r>
        <w:fldChar w:fldCharType="begin"/>
      </w:r>
      <w:r>
        <w:instrText xml:space="preserve"> PAGEREF _Toc509238348 \h </w:instrText>
      </w:r>
      <w:r>
        <w:fldChar w:fldCharType="separate"/>
      </w:r>
      <w:r w:rsidR="00BA16B8">
        <w:t>14</w:t>
      </w:r>
      <w:r>
        <w:fldChar w:fldCharType="end"/>
      </w:r>
    </w:p>
    <w:p w14:paraId="45D17BA3"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rFonts w:eastAsia="YuMincho Medium"/>
          <w:rtl/>
        </w:rPr>
        <w:t>4</w:t>
      </w:r>
      <w:r w:rsidRPr="002103B6">
        <w:rPr>
          <w:rtl/>
        </w:rPr>
        <w:t>.</w:t>
      </w:r>
      <w:r>
        <w:rPr>
          <w:rFonts w:asciiTheme="minorHAnsi" w:eastAsiaTheme="minorEastAsia" w:hAnsiTheme="minorHAnsi" w:cstheme="minorBidi" w:hint="cs"/>
          <w:smallCaps w:val="0"/>
          <w:color w:val="auto"/>
          <w:sz w:val="22"/>
          <w:szCs w:val="22"/>
          <w:rtl/>
        </w:rPr>
        <w:t xml:space="preserve">  </w:t>
      </w:r>
      <w:r w:rsidRPr="002103B6">
        <w:rPr>
          <w:rtl/>
        </w:rPr>
        <w:t xml:space="preserve"> المحاكم الدولية والمختلطة</w:t>
      </w:r>
      <w:r>
        <w:rPr>
          <w:rFonts w:hint="cs"/>
          <w:rtl/>
        </w:rPr>
        <w:t>......................</w:t>
      </w:r>
      <w:r>
        <w:tab/>
      </w:r>
      <w:r>
        <w:fldChar w:fldCharType="begin"/>
      </w:r>
      <w:r>
        <w:instrText xml:space="preserve"> PAGEREF _Toc509238349 \h </w:instrText>
      </w:r>
      <w:r>
        <w:fldChar w:fldCharType="separate"/>
      </w:r>
      <w:r w:rsidR="00BA16B8">
        <w:t>14</w:t>
      </w:r>
      <w:r>
        <w:fldChar w:fldCharType="end"/>
      </w:r>
    </w:p>
    <w:p w14:paraId="1080E460" w14:textId="77777777" w:rsidR="00A87661" w:rsidRDefault="00A87661" w:rsidP="00A87661">
      <w:pPr>
        <w:pStyle w:val="TOC3"/>
        <w:tabs>
          <w:tab w:val="left" w:pos="7181"/>
        </w:tabs>
        <w:rPr>
          <w:rFonts w:asciiTheme="minorHAnsi" w:eastAsiaTheme="minorEastAsia" w:hAnsiTheme="minorHAnsi" w:cstheme="minorBidi"/>
          <w:smallCaps w:val="0"/>
          <w:color w:val="auto"/>
          <w:sz w:val="22"/>
          <w:szCs w:val="22"/>
        </w:rPr>
      </w:pPr>
      <w:r w:rsidRPr="002103B6">
        <w:rPr>
          <w:rFonts w:eastAsia="YuMincho Medium"/>
          <w:rtl/>
          <w:lang w:val="en-GB"/>
        </w:rPr>
        <w:t>5.</w:t>
      </w:r>
      <w:r>
        <w:rPr>
          <w:rFonts w:asciiTheme="minorHAnsi" w:eastAsiaTheme="minorEastAsia" w:hAnsiTheme="minorHAnsi" w:cstheme="minorBidi" w:hint="cs"/>
          <w:smallCaps w:val="0"/>
          <w:color w:val="auto"/>
          <w:sz w:val="22"/>
          <w:szCs w:val="22"/>
          <w:rtl/>
        </w:rPr>
        <w:t xml:space="preserve">  </w:t>
      </w:r>
      <w:r w:rsidRPr="002103B6">
        <w:rPr>
          <w:rFonts w:eastAsia="YuMincho Medium"/>
          <w:rtl/>
          <w:lang w:val="en-GB"/>
        </w:rPr>
        <w:t xml:space="preserve"> الإجراءات في دول ثالثة – ولاية قضائية خارج الحدود الإقليمية بما في ذلك ولاية قضائية عالمية</w:t>
      </w:r>
      <w:r>
        <w:tab/>
      </w:r>
      <w:r>
        <w:fldChar w:fldCharType="begin"/>
      </w:r>
      <w:r>
        <w:instrText xml:space="preserve"> PAGEREF _Toc509238350 \h </w:instrText>
      </w:r>
      <w:r>
        <w:fldChar w:fldCharType="separate"/>
      </w:r>
      <w:r w:rsidR="00BA16B8">
        <w:t>15</w:t>
      </w:r>
      <w:r>
        <w:fldChar w:fldCharType="end"/>
      </w:r>
    </w:p>
    <w:p w14:paraId="3BC5E747" w14:textId="77777777" w:rsidR="00A87661" w:rsidRDefault="00A87661" w:rsidP="00A87661">
      <w:pPr>
        <w:pStyle w:val="TOC1"/>
        <w:rPr>
          <w:rFonts w:asciiTheme="minorHAnsi" w:eastAsiaTheme="minorEastAsia" w:hAnsiTheme="minorHAnsi" w:cstheme="minorBidi"/>
          <w:b w:val="0"/>
          <w:bCs w:val="0"/>
          <w:noProof/>
          <w:sz w:val="22"/>
          <w:szCs w:val="22"/>
          <w:u w:val="none"/>
        </w:rPr>
      </w:pPr>
      <w:r>
        <w:rPr>
          <w:noProof/>
          <w:rtl/>
        </w:rPr>
        <w:t>الفصل 4: المسؤولية الجنائية الفردية</w:t>
      </w:r>
      <w:r>
        <w:rPr>
          <w:noProof/>
        </w:rPr>
        <w:tab/>
      </w:r>
      <w:r>
        <w:rPr>
          <w:noProof/>
        </w:rPr>
        <w:fldChar w:fldCharType="begin"/>
      </w:r>
      <w:r>
        <w:rPr>
          <w:noProof/>
        </w:rPr>
        <w:instrText xml:space="preserve"> PAGEREF _Toc509238351 \h </w:instrText>
      </w:r>
      <w:r>
        <w:rPr>
          <w:noProof/>
        </w:rPr>
      </w:r>
      <w:r>
        <w:rPr>
          <w:noProof/>
        </w:rPr>
        <w:fldChar w:fldCharType="separate"/>
      </w:r>
      <w:r w:rsidR="00BA16B8">
        <w:rPr>
          <w:noProof/>
        </w:rPr>
        <w:t>18</w:t>
      </w:r>
      <w:r>
        <w:rPr>
          <w:noProof/>
        </w:rPr>
        <w:fldChar w:fldCharType="end"/>
      </w:r>
    </w:p>
    <w:p w14:paraId="324675AC" w14:textId="77777777" w:rsidR="00A87661" w:rsidRDefault="00A87661" w:rsidP="00A87661">
      <w:pPr>
        <w:pStyle w:val="TOC2"/>
        <w:tabs>
          <w:tab w:val="left" w:pos="904"/>
          <w:tab w:val="right" w:leader="dot" w:pos="9350"/>
        </w:tabs>
        <w:bidi/>
        <w:rPr>
          <w:rFonts w:eastAsiaTheme="minorEastAsia" w:cstheme="minorBidi"/>
          <w:b w:val="0"/>
          <w:bCs w:val="0"/>
          <w:smallCaps w:val="0"/>
          <w:noProof/>
          <w:szCs w:val="22"/>
        </w:rPr>
      </w:pPr>
      <w:r>
        <w:rPr>
          <w:rFonts w:cs="Times New Roman" w:hint="cs"/>
          <w:noProof/>
          <w:color w:val="000000" w:themeColor="text1"/>
          <w:rtl/>
        </w:rPr>
        <w:t>أ</w:t>
      </w:r>
      <w:r>
        <w:rPr>
          <w:rFonts w:hint="cs"/>
          <w:noProof/>
          <w:color w:val="000000" w:themeColor="text1"/>
          <w:rtl/>
        </w:rPr>
        <w:t>.</w:t>
      </w:r>
      <w:r>
        <w:rPr>
          <w:rFonts w:eastAsiaTheme="minorEastAsia" w:cstheme="minorBidi" w:hint="cs"/>
          <w:b w:val="0"/>
          <w:bCs w:val="0"/>
          <w:smallCaps w:val="0"/>
          <w:noProof/>
          <w:szCs w:val="22"/>
          <w:rtl/>
        </w:rPr>
        <w:t xml:space="preserve"> </w:t>
      </w:r>
      <w:r w:rsidRPr="002103B6">
        <w:rPr>
          <w:rFonts w:cs="Times New Roman"/>
          <w:noProof/>
          <w:color w:val="000000" w:themeColor="text1"/>
          <w:rtl/>
        </w:rPr>
        <w:t xml:space="preserve"> تمهيد</w:t>
      </w:r>
      <w:r>
        <w:rPr>
          <w:rFonts w:hint="cs"/>
          <w:noProof/>
          <w:color w:val="000000" w:themeColor="text1"/>
          <w:rtl/>
        </w:rPr>
        <w:t>.............</w:t>
      </w:r>
      <w:r>
        <w:rPr>
          <w:noProof/>
        </w:rPr>
        <w:tab/>
      </w:r>
      <w:r>
        <w:rPr>
          <w:noProof/>
        </w:rPr>
        <w:fldChar w:fldCharType="begin"/>
      </w:r>
      <w:r>
        <w:rPr>
          <w:noProof/>
        </w:rPr>
        <w:instrText xml:space="preserve"> PAGEREF _Toc509238352 \h </w:instrText>
      </w:r>
      <w:r>
        <w:rPr>
          <w:noProof/>
        </w:rPr>
      </w:r>
      <w:r>
        <w:rPr>
          <w:noProof/>
        </w:rPr>
        <w:fldChar w:fldCharType="separate"/>
      </w:r>
      <w:r w:rsidR="00BA16B8">
        <w:rPr>
          <w:noProof/>
        </w:rPr>
        <w:t>18</w:t>
      </w:r>
      <w:r>
        <w:rPr>
          <w:noProof/>
        </w:rPr>
        <w:fldChar w:fldCharType="end"/>
      </w:r>
    </w:p>
    <w:p w14:paraId="541D0A05"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rFonts w:ascii="Times New Roman" w:hAnsi="Times New Roman" w:cs="Times New Roman"/>
          <w:b/>
          <w:bCs/>
          <w:color w:val="000000" w:themeColor="text1"/>
        </w:rPr>
        <w:t>1</w:t>
      </w:r>
      <w:r>
        <w:rPr>
          <w:rFonts w:ascii="Times New Roman" w:hAnsi="Times New Roman" w:cs="Times New Roman" w:hint="cs"/>
          <w:b/>
          <w:bCs/>
          <w:color w:val="000000" w:themeColor="text1"/>
          <w:rtl/>
        </w:rPr>
        <w:t>.</w:t>
      </w:r>
      <w:r>
        <w:rPr>
          <w:rFonts w:asciiTheme="minorHAnsi" w:eastAsiaTheme="minorEastAsia" w:hAnsiTheme="minorHAnsi" w:cstheme="minorBidi" w:hint="cs"/>
          <w:smallCaps w:val="0"/>
          <w:color w:val="auto"/>
          <w:sz w:val="22"/>
          <w:szCs w:val="22"/>
          <w:rtl/>
        </w:rPr>
        <w:t xml:space="preserve"> </w:t>
      </w:r>
      <w:r w:rsidRPr="002103B6">
        <w:rPr>
          <w:rtl/>
        </w:rPr>
        <w:t xml:space="preserve"> الإطار القانوني</w:t>
      </w:r>
      <w:r>
        <w:rPr>
          <w:rFonts w:hint="cs"/>
          <w:rtl/>
        </w:rPr>
        <w:t>.....................</w:t>
      </w:r>
      <w:r>
        <w:tab/>
      </w:r>
      <w:r>
        <w:fldChar w:fldCharType="begin"/>
      </w:r>
      <w:r>
        <w:instrText xml:space="preserve"> PAGEREF _Toc509238353 \h </w:instrText>
      </w:r>
      <w:r>
        <w:fldChar w:fldCharType="separate"/>
      </w:r>
      <w:r w:rsidR="00BA16B8">
        <w:t>18</w:t>
      </w:r>
      <w:r>
        <w:fldChar w:fldCharType="end"/>
      </w:r>
    </w:p>
    <w:p w14:paraId="7916470B" w14:textId="77777777" w:rsidR="00A87661" w:rsidRDefault="00A87661" w:rsidP="00A87661">
      <w:pPr>
        <w:pStyle w:val="TOC2"/>
        <w:tabs>
          <w:tab w:val="left" w:pos="1302"/>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lastRenderedPageBreak/>
        <w:t>ب‌</w:t>
      </w:r>
      <w:r w:rsidRPr="002103B6">
        <w:rPr>
          <w:noProof/>
          <w:color w:val="000000" w:themeColor="text1"/>
          <w:rtl/>
        </w:rPr>
        <w:t xml:space="preserve">. </w:t>
      </w:r>
      <w:r w:rsidRPr="002103B6">
        <w:rPr>
          <w:rFonts w:cs="Times New Roman"/>
          <w:noProof/>
          <w:color w:val="000000" w:themeColor="text1"/>
          <w:rtl/>
        </w:rPr>
        <w:t>أركان الجرائم</w:t>
      </w:r>
      <w:r>
        <w:rPr>
          <w:noProof/>
        </w:rPr>
        <w:tab/>
      </w:r>
      <w:r>
        <w:rPr>
          <w:noProof/>
        </w:rPr>
        <w:fldChar w:fldCharType="begin"/>
      </w:r>
      <w:r>
        <w:rPr>
          <w:noProof/>
        </w:rPr>
        <w:instrText xml:space="preserve"> PAGEREF _Toc509238354 \h </w:instrText>
      </w:r>
      <w:r>
        <w:rPr>
          <w:noProof/>
        </w:rPr>
      </w:r>
      <w:r>
        <w:rPr>
          <w:noProof/>
        </w:rPr>
        <w:fldChar w:fldCharType="separate"/>
      </w:r>
      <w:r w:rsidR="00BA16B8">
        <w:rPr>
          <w:noProof/>
        </w:rPr>
        <w:t>19</w:t>
      </w:r>
      <w:r>
        <w:rPr>
          <w:noProof/>
        </w:rPr>
        <w:fldChar w:fldCharType="end"/>
      </w:r>
    </w:p>
    <w:p w14:paraId="66B05A0B" w14:textId="77777777" w:rsidR="00A87661" w:rsidRDefault="00A87661" w:rsidP="00A87661">
      <w:pPr>
        <w:pStyle w:val="TOC3"/>
        <w:rPr>
          <w:rFonts w:asciiTheme="minorHAnsi" w:eastAsiaTheme="minorEastAsia" w:hAnsiTheme="minorHAnsi" w:cstheme="minorBidi"/>
          <w:smallCaps w:val="0"/>
          <w:color w:val="auto"/>
          <w:sz w:val="22"/>
          <w:szCs w:val="22"/>
        </w:rPr>
      </w:pPr>
      <w:r>
        <w:rPr>
          <w:rFonts w:hint="cs"/>
          <w:b/>
          <w:bCs/>
          <w:color w:val="000000" w:themeColor="text1"/>
          <w:rtl/>
        </w:rPr>
        <w:t xml:space="preserve">      </w:t>
      </w:r>
      <w:r w:rsidRPr="002103B6">
        <w:rPr>
          <w:b/>
          <w:bCs/>
          <w:color w:val="000000" w:themeColor="text1"/>
          <w:rtl/>
        </w:rPr>
        <w:t>الجرائم الرئيسية بموجب القانون العراقي ذي الصلة بالعنف الجنسي</w:t>
      </w:r>
      <w:r>
        <w:tab/>
      </w:r>
      <w:r>
        <w:fldChar w:fldCharType="begin"/>
      </w:r>
      <w:r>
        <w:instrText xml:space="preserve"> PAGEREF _Toc509238355 \h </w:instrText>
      </w:r>
      <w:r>
        <w:fldChar w:fldCharType="separate"/>
      </w:r>
      <w:r w:rsidR="00BA16B8">
        <w:t>19</w:t>
      </w:r>
      <w:r>
        <w:fldChar w:fldCharType="end"/>
      </w:r>
    </w:p>
    <w:p w14:paraId="167B4B50" w14:textId="77777777" w:rsidR="00A87661" w:rsidRDefault="00A87661" w:rsidP="00A87661">
      <w:pPr>
        <w:pStyle w:val="TOC3"/>
        <w:rPr>
          <w:rFonts w:asciiTheme="minorHAnsi" w:eastAsiaTheme="minorEastAsia" w:hAnsiTheme="minorHAnsi" w:cstheme="minorBidi"/>
          <w:smallCaps w:val="0"/>
          <w:color w:val="auto"/>
          <w:sz w:val="22"/>
          <w:szCs w:val="22"/>
        </w:rPr>
      </w:pPr>
      <w:r>
        <w:rPr>
          <w:rFonts w:hint="cs"/>
          <w:b/>
          <w:bCs/>
          <w:color w:val="000000" w:themeColor="text1"/>
          <w:rtl/>
        </w:rPr>
        <w:t xml:space="preserve">      </w:t>
      </w:r>
      <w:r w:rsidRPr="002103B6">
        <w:rPr>
          <w:b/>
          <w:bCs/>
          <w:color w:val="000000" w:themeColor="text1"/>
          <w:rtl/>
        </w:rPr>
        <w:t>القانون العراقي – أنماط المسؤولية</w:t>
      </w:r>
      <w:r>
        <w:tab/>
      </w:r>
      <w:r>
        <w:fldChar w:fldCharType="begin"/>
      </w:r>
      <w:r>
        <w:instrText xml:space="preserve"> PAGEREF _Toc509238356 \h </w:instrText>
      </w:r>
      <w:r>
        <w:fldChar w:fldCharType="separate"/>
      </w:r>
      <w:r w:rsidR="00BA16B8">
        <w:t>23</w:t>
      </w:r>
      <w:r>
        <w:fldChar w:fldCharType="end"/>
      </w:r>
    </w:p>
    <w:p w14:paraId="13050472" w14:textId="77777777" w:rsidR="00A87661" w:rsidRDefault="00A87661" w:rsidP="00A87661">
      <w:pPr>
        <w:pStyle w:val="TOC1"/>
        <w:rPr>
          <w:rFonts w:asciiTheme="minorHAnsi" w:eastAsiaTheme="minorEastAsia" w:hAnsiTheme="minorHAnsi" w:cstheme="minorBidi"/>
          <w:b w:val="0"/>
          <w:bCs w:val="0"/>
          <w:noProof/>
          <w:sz w:val="22"/>
          <w:szCs w:val="22"/>
          <w:u w:val="none"/>
        </w:rPr>
      </w:pPr>
      <w:r w:rsidRPr="002103B6">
        <w:rPr>
          <w:noProof/>
          <w:color w:val="000000" w:themeColor="text1"/>
          <w:rtl/>
        </w:rPr>
        <w:t>المسؤولية الجنائية الفردية بموجب قانون العقوبات العراقي</w:t>
      </w:r>
      <w:r>
        <w:rPr>
          <w:noProof/>
        </w:rPr>
        <w:tab/>
      </w:r>
      <w:r>
        <w:rPr>
          <w:noProof/>
        </w:rPr>
        <w:fldChar w:fldCharType="begin"/>
      </w:r>
      <w:r>
        <w:rPr>
          <w:noProof/>
        </w:rPr>
        <w:instrText xml:space="preserve"> PAGEREF _Toc509238357 \h </w:instrText>
      </w:r>
      <w:r>
        <w:rPr>
          <w:noProof/>
        </w:rPr>
      </w:r>
      <w:r>
        <w:rPr>
          <w:noProof/>
        </w:rPr>
        <w:fldChar w:fldCharType="separate"/>
      </w:r>
      <w:r w:rsidR="00BA16B8">
        <w:rPr>
          <w:noProof/>
        </w:rPr>
        <w:t>23</w:t>
      </w:r>
      <w:r>
        <w:rPr>
          <w:noProof/>
        </w:rPr>
        <w:fldChar w:fldCharType="end"/>
      </w:r>
    </w:p>
    <w:p w14:paraId="42884EB9" w14:textId="77777777" w:rsidR="00A87661" w:rsidRDefault="00A87661" w:rsidP="00A87661">
      <w:pPr>
        <w:pStyle w:val="TOC3"/>
        <w:rPr>
          <w:rFonts w:asciiTheme="minorHAnsi" w:eastAsiaTheme="minorEastAsia" w:hAnsiTheme="minorHAnsi" w:cstheme="minorBidi"/>
          <w:smallCaps w:val="0"/>
          <w:color w:val="auto"/>
          <w:sz w:val="22"/>
          <w:szCs w:val="22"/>
        </w:rPr>
      </w:pPr>
      <w:r>
        <w:rPr>
          <w:rtl/>
        </w:rPr>
        <w:t>الدفاع بموجب قانون العقوبات العراقي (الذي لا يعكس عامة الدفاعات المحددة بدقة بموجب القانون الدولي):</w:t>
      </w:r>
      <w:r>
        <w:tab/>
      </w:r>
      <w:r>
        <w:fldChar w:fldCharType="begin"/>
      </w:r>
      <w:r>
        <w:instrText xml:space="preserve"> PAGEREF _Toc509238358 \h </w:instrText>
      </w:r>
      <w:r>
        <w:fldChar w:fldCharType="separate"/>
      </w:r>
      <w:r w:rsidR="00BA16B8">
        <w:t>26</w:t>
      </w:r>
      <w:r>
        <w:fldChar w:fldCharType="end"/>
      </w:r>
    </w:p>
    <w:p w14:paraId="0240E9B9"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ج</w:t>
      </w:r>
      <w:r w:rsidRPr="002103B6">
        <w:rPr>
          <w:noProof/>
          <w:color w:val="000000" w:themeColor="text1"/>
          <w:rtl/>
        </w:rPr>
        <w:t xml:space="preserve">.    </w:t>
      </w:r>
      <w:r w:rsidRPr="002103B6">
        <w:rPr>
          <w:rFonts w:cs="Times New Roman"/>
          <w:noProof/>
          <w:color w:val="000000" w:themeColor="text1"/>
          <w:rtl/>
        </w:rPr>
        <w:t>سيناريوهات وقائعية</w:t>
      </w:r>
      <w:r>
        <w:rPr>
          <w:noProof/>
        </w:rPr>
        <w:tab/>
      </w:r>
      <w:r>
        <w:rPr>
          <w:noProof/>
        </w:rPr>
        <w:fldChar w:fldCharType="begin"/>
      </w:r>
      <w:r>
        <w:rPr>
          <w:noProof/>
        </w:rPr>
        <w:instrText xml:space="preserve"> PAGEREF _Toc509238359 \h </w:instrText>
      </w:r>
      <w:r>
        <w:rPr>
          <w:noProof/>
        </w:rPr>
      </w:r>
      <w:r>
        <w:rPr>
          <w:noProof/>
        </w:rPr>
        <w:fldChar w:fldCharType="separate"/>
      </w:r>
      <w:r w:rsidR="00BA16B8">
        <w:rPr>
          <w:noProof/>
        </w:rPr>
        <w:t>28</w:t>
      </w:r>
      <w:r>
        <w:rPr>
          <w:noProof/>
        </w:rPr>
        <w:fldChar w:fldCharType="end"/>
      </w:r>
    </w:p>
    <w:p w14:paraId="0F5321DF"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ه</w:t>
      </w:r>
      <w:r w:rsidRPr="002103B6">
        <w:rPr>
          <w:noProof/>
          <w:color w:val="000000" w:themeColor="text1"/>
          <w:rtl/>
        </w:rPr>
        <w:t xml:space="preserve">.     </w:t>
      </w:r>
      <w:r w:rsidRPr="002103B6">
        <w:rPr>
          <w:rFonts w:cs="Times New Roman"/>
          <w:noProof/>
          <w:color w:val="000000" w:themeColor="text1"/>
          <w:rtl/>
        </w:rPr>
        <w:t>قواعد الإجراءات والإثبات</w:t>
      </w:r>
      <w:r>
        <w:rPr>
          <w:noProof/>
        </w:rPr>
        <w:tab/>
      </w:r>
      <w:r>
        <w:rPr>
          <w:noProof/>
        </w:rPr>
        <w:fldChar w:fldCharType="begin"/>
      </w:r>
      <w:r>
        <w:rPr>
          <w:noProof/>
        </w:rPr>
        <w:instrText xml:space="preserve"> PAGEREF _Toc509238360 \h </w:instrText>
      </w:r>
      <w:r>
        <w:rPr>
          <w:noProof/>
        </w:rPr>
      </w:r>
      <w:r>
        <w:rPr>
          <w:noProof/>
        </w:rPr>
        <w:fldChar w:fldCharType="separate"/>
      </w:r>
      <w:r w:rsidR="00BA16B8">
        <w:rPr>
          <w:noProof/>
        </w:rPr>
        <w:t>30</w:t>
      </w:r>
      <w:r>
        <w:rPr>
          <w:noProof/>
        </w:rPr>
        <w:fldChar w:fldCharType="end"/>
      </w:r>
    </w:p>
    <w:p w14:paraId="03471C51"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t>1</w:t>
      </w:r>
      <w:r>
        <w:rPr>
          <w:rFonts w:hint="cs"/>
          <w:rtl/>
        </w:rPr>
        <w:t>.</w:t>
      </w:r>
      <w:r>
        <w:rPr>
          <w:rFonts w:asciiTheme="minorHAnsi" w:eastAsiaTheme="minorEastAsia" w:hAnsiTheme="minorHAnsi" w:cstheme="minorBidi" w:hint="cs"/>
          <w:smallCaps w:val="0"/>
          <w:color w:val="auto"/>
          <w:sz w:val="22"/>
          <w:szCs w:val="22"/>
          <w:rtl/>
        </w:rPr>
        <w:t xml:space="preserve">  </w:t>
      </w:r>
      <w:r w:rsidRPr="002103B6">
        <w:rPr>
          <w:rtl/>
        </w:rPr>
        <w:t xml:space="preserve"> الرضا</w:t>
      </w:r>
      <w:r>
        <w:rPr>
          <w:rFonts w:hint="cs"/>
          <w:rtl/>
        </w:rPr>
        <w:t>.............................</w:t>
      </w:r>
      <w:r>
        <w:tab/>
      </w:r>
      <w:r>
        <w:fldChar w:fldCharType="begin"/>
      </w:r>
      <w:r>
        <w:instrText xml:space="preserve"> PAGEREF _Toc509238361 \h </w:instrText>
      </w:r>
      <w:r>
        <w:fldChar w:fldCharType="separate"/>
      </w:r>
      <w:r w:rsidR="00BA16B8">
        <w:t>30</w:t>
      </w:r>
      <w:r>
        <w:fldChar w:fldCharType="end"/>
      </w:r>
    </w:p>
    <w:p w14:paraId="5A1611A9"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t>2</w:t>
      </w:r>
      <w:r>
        <w:rPr>
          <w:rFonts w:hint="cs"/>
          <w:rtl/>
        </w:rPr>
        <w:t>.</w:t>
      </w:r>
      <w:r w:rsidR="0071272F">
        <w:rPr>
          <w:rFonts w:asciiTheme="minorHAnsi" w:eastAsiaTheme="minorEastAsia" w:hAnsiTheme="minorHAnsi" w:cstheme="minorBidi" w:hint="cs"/>
          <w:smallCaps w:val="0"/>
          <w:color w:val="auto"/>
          <w:sz w:val="22"/>
          <w:szCs w:val="22"/>
          <w:rtl/>
        </w:rPr>
        <w:t xml:space="preserve">  </w:t>
      </w:r>
      <w:r w:rsidR="0071272F" w:rsidRPr="002103B6">
        <w:rPr>
          <w:rtl/>
        </w:rPr>
        <w:t xml:space="preserve"> </w:t>
      </w:r>
      <w:r w:rsidRPr="002103B6">
        <w:rPr>
          <w:rtl/>
        </w:rPr>
        <w:t>الإثبات</w:t>
      </w:r>
      <w:r w:rsidR="0071272F">
        <w:rPr>
          <w:rFonts w:hint="cs"/>
          <w:rtl/>
        </w:rPr>
        <w:t>..............................</w:t>
      </w:r>
      <w:r>
        <w:tab/>
      </w:r>
      <w:r>
        <w:fldChar w:fldCharType="begin"/>
      </w:r>
      <w:r>
        <w:instrText xml:space="preserve"> PAGEREF _Toc509238363 \h </w:instrText>
      </w:r>
      <w:r>
        <w:fldChar w:fldCharType="separate"/>
      </w:r>
      <w:r w:rsidR="00BA16B8">
        <w:t>30</w:t>
      </w:r>
      <w:r>
        <w:fldChar w:fldCharType="end"/>
      </w:r>
    </w:p>
    <w:p w14:paraId="1BB0701E" w14:textId="77777777" w:rsidR="0071272F" w:rsidRDefault="00A87661" w:rsidP="0071272F">
      <w:pPr>
        <w:pStyle w:val="TOC3"/>
        <w:rPr>
          <w:rFonts w:asciiTheme="minorHAnsi" w:eastAsiaTheme="minorEastAsia" w:hAnsiTheme="minorHAnsi" w:cstheme="minorBidi"/>
          <w:smallCaps w:val="0"/>
          <w:color w:val="auto"/>
          <w:sz w:val="22"/>
          <w:szCs w:val="22"/>
          <w:rtl/>
        </w:rPr>
      </w:pPr>
      <w:r w:rsidRPr="002103B6">
        <w:rPr>
          <w:rFonts w:eastAsia="YuMincho Medium"/>
          <w:lang w:val="en-GB"/>
        </w:rPr>
        <w:t>3</w:t>
      </w:r>
      <w:r w:rsidR="0071272F">
        <w:rPr>
          <w:rFonts w:eastAsia="YuMincho Medium" w:hint="cs"/>
          <w:rtl/>
          <w:lang w:val="en-GB"/>
        </w:rPr>
        <w:t>.</w:t>
      </w:r>
      <w:r w:rsidR="0071272F">
        <w:rPr>
          <w:rFonts w:asciiTheme="minorHAnsi" w:eastAsiaTheme="minorEastAsia" w:hAnsiTheme="minorHAnsi" w:cstheme="minorBidi" w:hint="cs"/>
          <w:smallCaps w:val="0"/>
          <w:color w:val="auto"/>
          <w:sz w:val="22"/>
          <w:szCs w:val="22"/>
          <w:rtl/>
        </w:rPr>
        <w:t xml:space="preserve">  </w:t>
      </w:r>
      <w:r w:rsidR="0071272F" w:rsidRPr="002103B6">
        <w:rPr>
          <w:rFonts w:eastAsia="YuMincho Medium"/>
          <w:rtl/>
          <w:lang w:val="en-GB"/>
        </w:rPr>
        <w:t xml:space="preserve"> </w:t>
      </w:r>
      <w:r w:rsidRPr="002103B6">
        <w:rPr>
          <w:rFonts w:eastAsia="YuMincho Medium"/>
          <w:rtl/>
          <w:lang w:val="en-GB"/>
        </w:rPr>
        <w:t>السلوك الجنسي السابق واللاحق</w:t>
      </w:r>
      <w:r>
        <w:tab/>
      </w:r>
      <w:r>
        <w:fldChar w:fldCharType="begin"/>
      </w:r>
      <w:r>
        <w:instrText xml:space="preserve"> PAGEREF _Toc509238364 \h </w:instrText>
      </w:r>
      <w:r>
        <w:fldChar w:fldCharType="separate"/>
      </w:r>
      <w:r w:rsidR="00BA16B8">
        <w:t>31</w:t>
      </w:r>
      <w:r>
        <w:fldChar w:fldCharType="end"/>
      </w:r>
    </w:p>
    <w:p w14:paraId="5AC9F2B5" w14:textId="77777777" w:rsidR="00A87661" w:rsidRDefault="0071272F" w:rsidP="0071272F">
      <w:pPr>
        <w:pStyle w:val="TOC3"/>
        <w:rPr>
          <w:rFonts w:asciiTheme="minorHAnsi" w:eastAsiaTheme="minorEastAsia" w:hAnsiTheme="minorHAnsi" w:cstheme="minorBidi"/>
          <w:smallCaps w:val="0"/>
          <w:color w:val="auto"/>
          <w:sz w:val="22"/>
          <w:szCs w:val="22"/>
        </w:rPr>
      </w:pPr>
      <w:r>
        <w:rPr>
          <w:rFonts w:eastAsia="YuMincho Medium"/>
        </w:rPr>
        <w:t>4</w:t>
      </w:r>
      <w:r>
        <w:rPr>
          <w:rFonts w:eastAsia="YuMincho Medium" w:hint="cs"/>
          <w:rtl/>
          <w:lang w:bidi="ar-LB"/>
        </w:rPr>
        <w:t>.</w:t>
      </w:r>
      <w:r>
        <w:rPr>
          <w:rFonts w:asciiTheme="minorHAnsi" w:eastAsiaTheme="minorEastAsia" w:hAnsiTheme="minorHAnsi" w:cstheme="minorBidi" w:hint="cs"/>
          <w:smallCaps w:val="0"/>
          <w:color w:val="auto"/>
          <w:sz w:val="22"/>
          <w:szCs w:val="22"/>
          <w:rtl/>
        </w:rPr>
        <w:t xml:space="preserve">   </w:t>
      </w:r>
      <w:r w:rsidR="00A87661" w:rsidRPr="002103B6">
        <w:rPr>
          <w:rFonts w:eastAsia="YuMincho Medium"/>
          <w:rtl/>
        </w:rPr>
        <w:t>تدابير وقائية أخرى</w:t>
      </w:r>
      <w:r>
        <w:rPr>
          <w:rFonts w:eastAsia="YuMincho Medium" w:hint="cs"/>
          <w:rtl/>
        </w:rPr>
        <w:t>..............</w:t>
      </w:r>
      <w:r w:rsidR="00A87661">
        <w:tab/>
      </w:r>
      <w:r w:rsidR="00A87661">
        <w:fldChar w:fldCharType="begin"/>
      </w:r>
      <w:r w:rsidR="00A87661">
        <w:instrText xml:space="preserve"> PAGEREF _Toc509238365 \h </w:instrText>
      </w:r>
      <w:r w:rsidR="00A87661">
        <w:fldChar w:fldCharType="separate"/>
      </w:r>
      <w:r w:rsidR="00BA16B8">
        <w:t>32</w:t>
      </w:r>
      <w:r w:rsidR="00A87661">
        <w:fldChar w:fldCharType="end"/>
      </w:r>
    </w:p>
    <w:p w14:paraId="1070F25B" w14:textId="77777777" w:rsidR="00A87661" w:rsidRDefault="00A87661" w:rsidP="00A87661">
      <w:pPr>
        <w:pStyle w:val="TOC1"/>
        <w:rPr>
          <w:rFonts w:asciiTheme="minorHAnsi" w:eastAsiaTheme="minorEastAsia" w:hAnsiTheme="minorHAnsi" w:cstheme="minorBidi"/>
          <w:b w:val="0"/>
          <w:bCs w:val="0"/>
          <w:noProof/>
          <w:sz w:val="22"/>
          <w:szCs w:val="22"/>
          <w:u w:val="none"/>
        </w:rPr>
      </w:pPr>
      <w:r w:rsidRPr="002103B6">
        <w:rPr>
          <w:noProof/>
          <w:color w:val="000000" w:themeColor="text1"/>
          <w:rtl/>
        </w:rPr>
        <w:t>الفصل 7: عدم إلحاق الضرر</w:t>
      </w:r>
      <w:r>
        <w:rPr>
          <w:noProof/>
        </w:rPr>
        <w:tab/>
      </w:r>
      <w:r>
        <w:rPr>
          <w:noProof/>
        </w:rPr>
        <w:fldChar w:fldCharType="begin"/>
      </w:r>
      <w:r>
        <w:rPr>
          <w:noProof/>
        </w:rPr>
        <w:instrText xml:space="preserve"> PAGEREF _Toc509238366 \h </w:instrText>
      </w:r>
      <w:r>
        <w:rPr>
          <w:noProof/>
        </w:rPr>
      </w:r>
      <w:r>
        <w:rPr>
          <w:noProof/>
        </w:rPr>
        <w:fldChar w:fldCharType="separate"/>
      </w:r>
      <w:r w:rsidR="00BA16B8">
        <w:rPr>
          <w:noProof/>
        </w:rPr>
        <w:t>34</w:t>
      </w:r>
      <w:r>
        <w:rPr>
          <w:noProof/>
        </w:rPr>
        <w:fldChar w:fldCharType="end"/>
      </w:r>
    </w:p>
    <w:p w14:paraId="580E566A" w14:textId="77777777" w:rsidR="00A87661" w:rsidRDefault="00A87661" w:rsidP="00A87661">
      <w:pPr>
        <w:pStyle w:val="TOC2"/>
        <w:tabs>
          <w:tab w:val="left" w:pos="1768"/>
          <w:tab w:val="right" w:leader="dot" w:pos="9350"/>
        </w:tabs>
        <w:bidi/>
        <w:rPr>
          <w:rFonts w:eastAsiaTheme="minorEastAsia" w:cstheme="minorBidi"/>
          <w:b w:val="0"/>
          <w:bCs w:val="0"/>
          <w:smallCaps w:val="0"/>
          <w:noProof/>
          <w:szCs w:val="22"/>
        </w:rPr>
      </w:pPr>
      <w:r w:rsidRPr="002103B6">
        <w:rPr>
          <w:rFonts w:cs="Times New Roman"/>
          <w:noProof/>
          <w:color w:val="000000" w:themeColor="text1"/>
          <w:rtl/>
          <w:lang w:val="en-GB"/>
        </w:rPr>
        <w:t>أ‌</w:t>
      </w:r>
      <w:r w:rsidRPr="002103B6">
        <w:rPr>
          <w:noProof/>
          <w:color w:val="000000" w:themeColor="text1"/>
          <w:rtl/>
          <w:lang w:val="en-GB"/>
        </w:rPr>
        <w:t>.</w:t>
      </w:r>
      <w:r w:rsidR="0071272F">
        <w:rPr>
          <w:rFonts w:eastAsiaTheme="minorEastAsia" w:cstheme="minorBidi" w:hint="cs"/>
          <w:b w:val="0"/>
          <w:bCs w:val="0"/>
          <w:smallCaps w:val="0"/>
          <w:noProof/>
          <w:szCs w:val="22"/>
          <w:rtl/>
        </w:rPr>
        <w:t xml:space="preserve">  </w:t>
      </w:r>
      <w:r w:rsidR="0071272F" w:rsidRPr="002103B6">
        <w:rPr>
          <w:noProof/>
          <w:color w:val="000000" w:themeColor="text1"/>
          <w:rtl/>
        </w:rPr>
        <w:t xml:space="preserve"> </w:t>
      </w:r>
      <w:r w:rsidRPr="002103B6">
        <w:rPr>
          <w:rFonts w:cs="Times New Roman"/>
          <w:noProof/>
          <w:color w:val="000000" w:themeColor="text1"/>
          <w:rtl/>
        </w:rPr>
        <w:t>المفاهيم الرئيسية</w:t>
      </w:r>
      <w:r>
        <w:rPr>
          <w:noProof/>
        </w:rPr>
        <w:tab/>
      </w:r>
      <w:r>
        <w:rPr>
          <w:noProof/>
        </w:rPr>
        <w:fldChar w:fldCharType="begin"/>
      </w:r>
      <w:r>
        <w:rPr>
          <w:noProof/>
        </w:rPr>
        <w:instrText xml:space="preserve"> PAGEREF _Toc509238367 \h </w:instrText>
      </w:r>
      <w:r>
        <w:rPr>
          <w:noProof/>
        </w:rPr>
      </w:r>
      <w:r>
        <w:rPr>
          <w:noProof/>
        </w:rPr>
        <w:fldChar w:fldCharType="separate"/>
      </w:r>
      <w:r w:rsidR="00BA16B8">
        <w:rPr>
          <w:noProof/>
        </w:rPr>
        <w:t>34</w:t>
      </w:r>
      <w:r>
        <w:rPr>
          <w:noProof/>
        </w:rPr>
        <w:fldChar w:fldCharType="end"/>
      </w:r>
    </w:p>
    <w:p w14:paraId="3915F3AE"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rFonts w:eastAsia="YuMincho Medium"/>
          <w:rtl/>
          <w:lang w:val="en-GB"/>
        </w:rPr>
        <w:t>1.</w:t>
      </w:r>
      <w:r w:rsidR="0071272F">
        <w:rPr>
          <w:rFonts w:asciiTheme="minorHAnsi" w:eastAsiaTheme="minorEastAsia" w:hAnsiTheme="minorHAnsi" w:cstheme="minorBidi" w:hint="cs"/>
          <w:smallCaps w:val="0"/>
          <w:color w:val="auto"/>
          <w:sz w:val="22"/>
          <w:szCs w:val="22"/>
          <w:rtl/>
        </w:rPr>
        <w:t xml:space="preserve">  </w:t>
      </w:r>
      <w:r w:rsidR="0071272F" w:rsidRPr="002103B6">
        <w:rPr>
          <w:rFonts w:eastAsia="YuMincho Medium"/>
          <w:rtl/>
          <w:lang w:val="en-GB"/>
        </w:rPr>
        <w:t xml:space="preserve"> </w:t>
      </w:r>
      <w:r w:rsidRPr="002103B6">
        <w:rPr>
          <w:rFonts w:eastAsia="YuMincho Medium"/>
          <w:rtl/>
          <w:lang w:val="en-GB"/>
        </w:rPr>
        <w:t>الضرر</w:t>
      </w:r>
      <w:r w:rsidR="0071272F">
        <w:rPr>
          <w:rFonts w:eastAsia="YuMincho Medium" w:hint="cs"/>
          <w:rtl/>
          <w:lang w:val="en-GB"/>
        </w:rPr>
        <w:t>............................</w:t>
      </w:r>
      <w:r>
        <w:tab/>
      </w:r>
      <w:r>
        <w:fldChar w:fldCharType="begin"/>
      </w:r>
      <w:r>
        <w:instrText xml:space="preserve"> PAGEREF _Toc509238368 \h </w:instrText>
      </w:r>
      <w:r>
        <w:fldChar w:fldCharType="separate"/>
      </w:r>
      <w:r w:rsidR="00BA16B8">
        <w:t>34</w:t>
      </w:r>
      <w:r>
        <w:fldChar w:fldCharType="end"/>
      </w:r>
    </w:p>
    <w:p w14:paraId="1A322584" w14:textId="77777777" w:rsidR="00A87661" w:rsidRDefault="00A87661" w:rsidP="00A87661">
      <w:pPr>
        <w:pStyle w:val="TOC2"/>
        <w:tabs>
          <w:tab w:val="left" w:pos="1819"/>
          <w:tab w:val="right" w:leader="dot" w:pos="9350"/>
        </w:tabs>
        <w:bidi/>
        <w:rPr>
          <w:rFonts w:eastAsiaTheme="minorEastAsia" w:cstheme="minorBidi"/>
          <w:b w:val="0"/>
          <w:bCs w:val="0"/>
          <w:smallCaps w:val="0"/>
          <w:noProof/>
          <w:szCs w:val="22"/>
        </w:rPr>
      </w:pPr>
      <w:r w:rsidRPr="002103B6">
        <w:rPr>
          <w:rFonts w:cs="Times New Roman"/>
          <w:noProof/>
          <w:color w:val="000000" w:themeColor="text1"/>
          <w:rtl/>
        </w:rPr>
        <w:t>ب‌</w:t>
      </w:r>
      <w:r w:rsidRPr="002103B6">
        <w:rPr>
          <w:noProof/>
          <w:color w:val="000000" w:themeColor="text1"/>
          <w:rtl/>
        </w:rPr>
        <w:t>.</w:t>
      </w:r>
      <w:r w:rsidR="0071272F" w:rsidRPr="002103B6">
        <w:rPr>
          <w:noProof/>
          <w:color w:val="000000" w:themeColor="text1"/>
          <w:rtl/>
        </w:rPr>
        <w:t xml:space="preserve"> </w:t>
      </w:r>
      <w:r w:rsidRPr="002103B6">
        <w:rPr>
          <w:rFonts w:cs="Times New Roman"/>
          <w:noProof/>
          <w:color w:val="000000" w:themeColor="text1"/>
          <w:rtl/>
        </w:rPr>
        <w:t>الموافقة المستنيرة</w:t>
      </w:r>
      <w:r>
        <w:rPr>
          <w:noProof/>
        </w:rPr>
        <w:tab/>
      </w:r>
      <w:r>
        <w:rPr>
          <w:noProof/>
        </w:rPr>
        <w:fldChar w:fldCharType="begin"/>
      </w:r>
      <w:r>
        <w:rPr>
          <w:noProof/>
        </w:rPr>
        <w:instrText xml:space="preserve"> PAGEREF _Toc509238372 \h </w:instrText>
      </w:r>
      <w:r>
        <w:rPr>
          <w:noProof/>
        </w:rPr>
      </w:r>
      <w:r>
        <w:rPr>
          <w:noProof/>
        </w:rPr>
        <w:fldChar w:fldCharType="separate"/>
      </w:r>
      <w:r w:rsidR="00BA16B8">
        <w:rPr>
          <w:noProof/>
        </w:rPr>
        <w:t>38</w:t>
      </w:r>
      <w:r>
        <w:rPr>
          <w:noProof/>
        </w:rPr>
        <w:fldChar w:fldCharType="end"/>
      </w:r>
    </w:p>
    <w:p w14:paraId="10D6017D" w14:textId="77777777" w:rsidR="00A87661" w:rsidRDefault="00A87661" w:rsidP="00A87661">
      <w:pPr>
        <w:pStyle w:val="TOC2"/>
        <w:tabs>
          <w:tab w:val="right" w:leader="dot" w:pos="9350"/>
        </w:tabs>
        <w:bidi/>
        <w:rPr>
          <w:rFonts w:eastAsiaTheme="minorEastAsia" w:cstheme="minorBidi"/>
          <w:b w:val="0"/>
          <w:bCs w:val="0"/>
          <w:smallCaps w:val="0"/>
          <w:noProof/>
          <w:szCs w:val="22"/>
        </w:rPr>
      </w:pPr>
      <w:r w:rsidRPr="002103B6">
        <w:rPr>
          <w:rFonts w:eastAsia="YuMincho Medium" w:cs="Times New Roman"/>
          <w:noProof/>
          <w:color w:val="000000" w:themeColor="text1"/>
          <w:rtl/>
        </w:rPr>
        <w:t>ج</w:t>
      </w:r>
      <w:r w:rsidRPr="002103B6">
        <w:rPr>
          <w:rFonts w:eastAsia="YuMincho Medium"/>
          <w:noProof/>
          <w:color w:val="000000" w:themeColor="text1"/>
          <w:rtl/>
        </w:rPr>
        <w:t xml:space="preserve">. </w:t>
      </w:r>
      <w:r w:rsidRPr="002103B6">
        <w:rPr>
          <w:rFonts w:eastAsia="YuMincho Medium" w:cs="Times New Roman"/>
          <w:noProof/>
          <w:color w:val="000000" w:themeColor="text1"/>
          <w:rtl/>
        </w:rPr>
        <w:t>تخفيف الضرر</w:t>
      </w:r>
      <w:r>
        <w:rPr>
          <w:noProof/>
        </w:rPr>
        <w:tab/>
      </w:r>
      <w:r>
        <w:rPr>
          <w:noProof/>
        </w:rPr>
        <w:fldChar w:fldCharType="begin"/>
      </w:r>
      <w:r>
        <w:rPr>
          <w:noProof/>
        </w:rPr>
        <w:instrText xml:space="preserve"> PAGEREF _Toc509238375 \h </w:instrText>
      </w:r>
      <w:r>
        <w:rPr>
          <w:noProof/>
        </w:rPr>
      </w:r>
      <w:r>
        <w:rPr>
          <w:noProof/>
        </w:rPr>
        <w:fldChar w:fldCharType="separate"/>
      </w:r>
      <w:r w:rsidR="00BA16B8">
        <w:rPr>
          <w:noProof/>
        </w:rPr>
        <w:t>42</w:t>
      </w:r>
      <w:r>
        <w:rPr>
          <w:noProof/>
        </w:rPr>
        <w:fldChar w:fldCharType="end"/>
      </w:r>
    </w:p>
    <w:p w14:paraId="7D03C54A" w14:textId="77777777" w:rsidR="00A87661" w:rsidRDefault="00A87661" w:rsidP="00A87661">
      <w:pPr>
        <w:pStyle w:val="TOC3"/>
        <w:tabs>
          <w:tab w:val="left" w:pos="3286"/>
        </w:tabs>
        <w:rPr>
          <w:rFonts w:asciiTheme="minorHAnsi" w:eastAsiaTheme="minorEastAsia" w:hAnsiTheme="minorHAnsi" w:cstheme="minorBidi"/>
          <w:smallCaps w:val="0"/>
          <w:color w:val="auto"/>
          <w:sz w:val="22"/>
          <w:szCs w:val="22"/>
        </w:rPr>
      </w:pPr>
      <w:r w:rsidRPr="002103B6">
        <w:t>1</w:t>
      </w:r>
      <w:r w:rsidR="0071272F">
        <w:rPr>
          <w:rFonts w:hint="cs"/>
          <w:rtl/>
        </w:rPr>
        <w:t xml:space="preserve">. </w:t>
      </w:r>
      <w:r w:rsidR="0071272F" w:rsidRPr="002103B6">
        <w:rPr>
          <w:rtl/>
        </w:rPr>
        <w:t xml:space="preserve"> </w:t>
      </w:r>
      <w:r w:rsidRPr="002103B6">
        <w:rPr>
          <w:rtl/>
        </w:rPr>
        <w:t>تقييمات التهديدات والمخاطر في العراق</w:t>
      </w:r>
      <w:r w:rsidR="0071272F">
        <w:rPr>
          <w:rFonts w:hint="cs"/>
          <w:rtl/>
        </w:rPr>
        <w:t>................</w:t>
      </w:r>
      <w:r>
        <w:tab/>
      </w:r>
      <w:r>
        <w:fldChar w:fldCharType="begin"/>
      </w:r>
      <w:r>
        <w:instrText xml:space="preserve"> PAGEREF _Toc509238376 \h </w:instrText>
      </w:r>
      <w:r>
        <w:fldChar w:fldCharType="separate"/>
      </w:r>
      <w:r w:rsidR="00BA16B8">
        <w:t>42</w:t>
      </w:r>
      <w:r>
        <w:fldChar w:fldCharType="end"/>
      </w:r>
    </w:p>
    <w:p w14:paraId="14B4A085" w14:textId="77777777" w:rsidR="00A87661" w:rsidRDefault="00A87661" w:rsidP="00A87661">
      <w:pPr>
        <w:pStyle w:val="TOC3"/>
        <w:rPr>
          <w:rFonts w:asciiTheme="minorHAnsi" w:eastAsiaTheme="minorEastAsia" w:hAnsiTheme="minorHAnsi" w:cstheme="minorBidi"/>
          <w:smallCaps w:val="0"/>
          <w:color w:val="auto"/>
          <w:sz w:val="22"/>
          <w:szCs w:val="22"/>
        </w:rPr>
      </w:pPr>
      <w:r w:rsidRPr="00A8478E">
        <w:t>2</w:t>
      </w:r>
      <w:r w:rsidR="0071272F">
        <w:rPr>
          <w:rFonts w:hint="cs"/>
          <w:rtl/>
          <w:lang w:val="fr-FR"/>
        </w:rPr>
        <w:t>.</w:t>
      </w:r>
      <w:r w:rsidR="0071272F">
        <w:rPr>
          <w:rFonts w:asciiTheme="minorHAnsi" w:eastAsiaTheme="minorEastAsia" w:hAnsiTheme="minorHAnsi" w:cstheme="minorBidi" w:hint="cs"/>
          <w:smallCaps w:val="0"/>
          <w:color w:val="auto"/>
          <w:sz w:val="22"/>
          <w:szCs w:val="22"/>
          <w:rtl/>
        </w:rPr>
        <w:t xml:space="preserve"> </w:t>
      </w:r>
      <w:r w:rsidR="0071272F" w:rsidRPr="002103B6">
        <w:rPr>
          <w:rtl/>
        </w:rPr>
        <w:t xml:space="preserve"> </w:t>
      </w:r>
      <w:r w:rsidRPr="002103B6">
        <w:rPr>
          <w:rtl/>
        </w:rPr>
        <w:t>تنسيق المشاكل في شمال العراق</w:t>
      </w:r>
      <w:r>
        <w:tab/>
      </w:r>
      <w:r>
        <w:fldChar w:fldCharType="begin"/>
      </w:r>
      <w:r>
        <w:instrText xml:space="preserve"> PAGEREF _Toc509238377 \h </w:instrText>
      </w:r>
      <w:r>
        <w:fldChar w:fldCharType="separate"/>
      </w:r>
      <w:r w:rsidR="00BA16B8">
        <w:t>43</w:t>
      </w:r>
      <w:r>
        <w:fldChar w:fldCharType="end"/>
      </w:r>
    </w:p>
    <w:p w14:paraId="707ED2E0" w14:textId="77777777" w:rsidR="00A87661" w:rsidRDefault="00A87661" w:rsidP="00A87661">
      <w:pPr>
        <w:pStyle w:val="TOC3"/>
        <w:rPr>
          <w:rFonts w:asciiTheme="minorHAnsi" w:eastAsiaTheme="minorEastAsia" w:hAnsiTheme="minorHAnsi" w:cstheme="minorBidi"/>
          <w:smallCaps w:val="0"/>
          <w:color w:val="auto"/>
          <w:sz w:val="22"/>
          <w:szCs w:val="22"/>
        </w:rPr>
      </w:pPr>
      <w:r w:rsidRPr="002103B6">
        <w:rPr>
          <w:rtl/>
        </w:rPr>
        <w:t>4.</w:t>
      </w:r>
      <w:r w:rsidR="0071272F">
        <w:rPr>
          <w:rFonts w:hint="cs"/>
          <w:rtl/>
        </w:rPr>
        <w:t xml:space="preserve"> </w:t>
      </w:r>
      <w:r w:rsidRPr="002103B6">
        <w:rPr>
          <w:rtl/>
        </w:rPr>
        <w:t>الإحالات في العراق (الرجال والنساء والفتيات والفتيان)</w:t>
      </w:r>
      <w:r>
        <w:tab/>
      </w:r>
      <w:r>
        <w:fldChar w:fldCharType="begin"/>
      </w:r>
      <w:r>
        <w:instrText xml:space="preserve"> PAGEREF _Toc509238378 \h </w:instrText>
      </w:r>
      <w:r>
        <w:fldChar w:fldCharType="separate"/>
      </w:r>
      <w:r w:rsidR="00BA16B8">
        <w:t>45</w:t>
      </w:r>
      <w:r>
        <w:fldChar w:fldCharType="end"/>
      </w:r>
    </w:p>
    <w:p w14:paraId="4C6CBCEE" w14:textId="77777777" w:rsidR="00A87661" w:rsidRDefault="00A87661" w:rsidP="00A87661">
      <w:pPr>
        <w:pStyle w:val="TOC1"/>
        <w:rPr>
          <w:rFonts w:asciiTheme="minorHAnsi" w:eastAsiaTheme="minorEastAsia" w:hAnsiTheme="minorHAnsi" w:cstheme="minorBidi"/>
          <w:b w:val="0"/>
          <w:bCs w:val="0"/>
          <w:noProof/>
          <w:sz w:val="22"/>
          <w:szCs w:val="22"/>
          <w:u w:val="none"/>
        </w:rPr>
      </w:pPr>
      <w:r w:rsidRPr="002103B6">
        <w:rPr>
          <w:rFonts w:eastAsia="YuMincho Medium"/>
          <w:noProof/>
          <w:color w:val="000000" w:themeColor="text1"/>
          <w:rtl/>
        </w:rPr>
        <w:t>الفصل 9: التخطيط</w:t>
      </w:r>
      <w:r>
        <w:rPr>
          <w:noProof/>
        </w:rPr>
        <w:tab/>
      </w:r>
      <w:r>
        <w:rPr>
          <w:noProof/>
        </w:rPr>
        <w:fldChar w:fldCharType="begin"/>
      </w:r>
      <w:r>
        <w:rPr>
          <w:noProof/>
        </w:rPr>
        <w:instrText xml:space="preserve"> PAGEREF _Toc509238379 \h </w:instrText>
      </w:r>
      <w:r>
        <w:rPr>
          <w:noProof/>
        </w:rPr>
      </w:r>
      <w:r>
        <w:rPr>
          <w:noProof/>
        </w:rPr>
        <w:fldChar w:fldCharType="separate"/>
      </w:r>
      <w:r w:rsidR="00BA16B8">
        <w:rPr>
          <w:noProof/>
        </w:rPr>
        <w:t>46</w:t>
      </w:r>
      <w:r>
        <w:rPr>
          <w:noProof/>
        </w:rPr>
        <w:fldChar w:fldCharType="end"/>
      </w:r>
    </w:p>
    <w:p w14:paraId="0298E37C" w14:textId="77777777" w:rsidR="00A87661" w:rsidRDefault="00A87661" w:rsidP="00A87661">
      <w:pPr>
        <w:pStyle w:val="TOC1"/>
        <w:rPr>
          <w:rFonts w:asciiTheme="minorHAnsi" w:eastAsiaTheme="minorEastAsia" w:hAnsiTheme="minorHAnsi" w:cstheme="minorBidi"/>
          <w:b w:val="0"/>
          <w:bCs w:val="0"/>
          <w:noProof/>
          <w:sz w:val="22"/>
          <w:szCs w:val="22"/>
          <w:u w:val="none"/>
        </w:rPr>
      </w:pPr>
      <w:r w:rsidRPr="002103B6">
        <w:rPr>
          <w:rFonts w:eastAsia="YuMincho Medium"/>
          <w:noProof/>
          <w:color w:val="000000" w:themeColor="text1"/>
          <w:rtl/>
          <w:lang w:val="fr-FR"/>
        </w:rPr>
        <w:t>الملحق 1: دليل الأدلة مستخدماً القانون العراقي</w:t>
      </w:r>
      <w:r>
        <w:rPr>
          <w:noProof/>
        </w:rPr>
        <w:tab/>
      </w:r>
      <w:r>
        <w:rPr>
          <w:noProof/>
        </w:rPr>
        <w:fldChar w:fldCharType="begin"/>
      </w:r>
      <w:r>
        <w:rPr>
          <w:noProof/>
        </w:rPr>
        <w:instrText xml:space="preserve"> PAGEREF _Toc509238380 \h </w:instrText>
      </w:r>
      <w:r>
        <w:rPr>
          <w:noProof/>
        </w:rPr>
      </w:r>
      <w:r>
        <w:rPr>
          <w:noProof/>
        </w:rPr>
        <w:fldChar w:fldCharType="separate"/>
      </w:r>
      <w:r w:rsidR="00BA16B8">
        <w:rPr>
          <w:noProof/>
        </w:rPr>
        <w:t>48</w:t>
      </w:r>
      <w:r>
        <w:rPr>
          <w:noProof/>
        </w:rPr>
        <w:fldChar w:fldCharType="end"/>
      </w:r>
    </w:p>
    <w:p w14:paraId="3E5BCA8A" w14:textId="77777777" w:rsidR="008D4608" w:rsidRDefault="003F58BA" w:rsidP="00A87661">
      <w:pPr>
        <w:bidi/>
        <w:spacing w:line="276" w:lineRule="auto"/>
        <w:jc w:val="both"/>
        <w:outlineLvl w:val="0"/>
        <w:rPr>
          <w:color w:val="00B0F0"/>
          <w:sz w:val="28"/>
          <w:szCs w:val="28"/>
          <w:rtl/>
        </w:rPr>
      </w:pPr>
      <w:r w:rsidRPr="003F58BA">
        <w:rPr>
          <w:rFonts w:asciiTheme="majorBidi" w:hAnsiTheme="majorBidi" w:cstheme="majorBidi"/>
          <w:b/>
          <w:bCs/>
          <w:caps/>
          <w:u w:val="single"/>
          <w:rtl/>
        </w:rPr>
        <w:fldChar w:fldCharType="end"/>
      </w:r>
    </w:p>
    <w:p w14:paraId="6275D657" w14:textId="77777777" w:rsidR="000B16A8" w:rsidRDefault="000B16A8" w:rsidP="008D4608">
      <w:pPr>
        <w:rPr>
          <w:rtl/>
        </w:rPr>
      </w:pPr>
    </w:p>
    <w:p w14:paraId="5DACC004" w14:textId="77777777" w:rsidR="00D62A5B" w:rsidRDefault="00D62A5B">
      <w:pPr>
        <w:rPr>
          <w:color w:val="00B0F0"/>
          <w:sz w:val="28"/>
          <w:szCs w:val="28"/>
          <w:rtl/>
        </w:rPr>
      </w:pPr>
    </w:p>
    <w:p w14:paraId="474F2F52" w14:textId="77777777" w:rsidR="00D62A5B" w:rsidRDefault="00D62A5B" w:rsidP="00A94A9F">
      <w:pPr>
        <w:bidi/>
        <w:spacing w:line="276" w:lineRule="auto"/>
        <w:jc w:val="both"/>
        <w:rPr>
          <w:color w:val="00B0F0"/>
          <w:sz w:val="28"/>
          <w:szCs w:val="28"/>
          <w:rtl/>
        </w:rPr>
      </w:pPr>
    </w:p>
    <w:p w14:paraId="43D73CC6" w14:textId="77777777" w:rsidR="00D62A5B" w:rsidRDefault="00D62A5B" w:rsidP="00A94A9F">
      <w:pPr>
        <w:bidi/>
        <w:spacing w:line="276" w:lineRule="auto"/>
        <w:jc w:val="both"/>
        <w:rPr>
          <w:color w:val="00B0F0"/>
          <w:sz w:val="28"/>
          <w:szCs w:val="28"/>
          <w:rtl/>
        </w:rPr>
        <w:sectPr w:rsidR="00D62A5B" w:rsidSect="00A94A9F">
          <w:headerReference w:type="even" r:id="rId9"/>
          <w:headerReference w:type="default" r:id="rId10"/>
          <w:footerReference w:type="even" r:id="rId11"/>
          <w:footerReference w:type="default" r:id="rId12"/>
          <w:pgSz w:w="12240" w:h="15840"/>
          <w:pgMar w:top="1440" w:right="1440" w:bottom="1440" w:left="1440" w:header="708" w:footer="708" w:gutter="0"/>
          <w:cols w:space="708"/>
          <w:docGrid w:linePitch="360"/>
        </w:sectPr>
      </w:pPr>
    </w:p>
    <w:p w14:paraId="3343458E" w14:textId="77777777" w:rsidR="00D62A5B" w:rsidRPr="009734DF" w:rsidRDefault="00D62A5B" w:rsidP="009D5171">
      <w:pPr>
        <w:pStyle w:val="Heading1"/>
        <w:bidi/>
        <w:rPr>
          <w:color w:val="00B0F0"/>
          <w:rtl/>
        </w:rPr>
      </w:pPr>
      <w:bookmarkStart w:id="25" w:name="_Toc509051050"/>
      <w:bookmarkStart w:id="26" w:name="_Toc509238320"/>
      <w:r>
        <w:rPr>
          <w:rFonts w:hint="cs"/>
          <w:rtl/>
        </w:rPr>
        <w:lastRenderedPageBreak/>
        <w:t>تنويه</w:t>
      </w:r>
      <w:bookmarkEnd w:id="25"/>
      <w:bookmarkEnd w:id="26"/>
    </w:p>
    <w:p w14:paraId="36D03952" w14:textId="77777777" w:rsidR="00D62A5B" w:rsidRDefault="00D62A5B" w:rsidP="00A94A9F">
      <w:pPr>
        <w:bidi/>
        <w:spacing w:line="276" w:lineRule="auto"/>
        <w:jc w:val="both"/>
        <w:rPr>
          <w:color w:val="000000" w:themeColor="text1"/>
          <w:rtl/>
        </w:rPr>
      </w:pPr>
      <w:r>
        <w:rPr>
          <w:rFonts w:hint="cs"/>
          <w:color w:val="000000" w:themeColor="text1"/>
          <w:rtl/>
        </w:rPr>
        <w:t>حرّرت هذا الملحق</w:t>
      </w:r>
      <w:r w:rsidRPr="00F7466F">
        <w:rPr>
          <w:rFonts w:hint="cs"/>
          <w:color w:val="000000" w:themeColor="text1"/>
          <w:rtl/>
        </w:rPr>
        <w:t xml:space="preserve"> </w:t>
      </w:r>
      <w:r>
        <w:rPr>
          <w:rFonts w:hint="cs"/>
          <w:color w:val="000000" w:themeColor="text1"/>
          <w:rtl/>
        </w:rPr>
        <w:t xml:space="preserve">نيابة عن معهد التحقيقات الجنائية الدولية </w:t>
      </w:r>
      <w:r>
        <w:rPr>
          <w:color w:val="000000" w:themeColor="text1"/>
        </w:rPr>
        <w:t>(IICI)</w:t>
      </w:r>
      <w:r>
        <w:rPr>
          <w:rFonts w:hint="cs"/>
          <w:color w:val="000000" w:themeColor="text1"/>
          <w:rtl/>
        </w:rPr>
        <w:t xml:space="preserve">، الدكتورة إنغريد إيليوت الحاصلة على وسام عضوية الإمبراطورية البريطانية، الخبيرة في العدالة الجنائية الدولية وفي قضايا العنف الجنسي والعنف المرتكز على النوع الاجتماعي، ومستشارة فريق الخبراء المعنيين بمنع العنف الجنسي في حالات النزاع، وكبيرة المستشارين لشؤون النوع الاجتماعي والحقوق في حالات النزاع في المملكة المتحدة.  كما وفّرت ستيفاني بربور المحققة في قضايا العنف الجنسي والعنف المرتكز على النوع الاجتماعي والممارسة في العدالة الجنائية الدولية، استعراض خبير مستقل للملحق.  كذلك، استعرضت الملحق سوزان عارف، مديرة منظمة تمكين المرأة </w:t>
      </w:r>
      <w:r>
        <w:rPr>
          <w:color w:val="000000" w:themeColor="text1"/>
        </w:rPr>
        <w:t>(WEO)</w:t>
      </w:r>
      <w:r>
        <w:rPr>
          <w:rFonts w:hint="cs"/>
          <w:color w:val="000000" w:themeColor="text1"/>
          <w:rtl/>
        </w:rPr>
        <w:t>.  بالتالي، يعبّر معهد التحقيقات الجنائية الدولية عن امتنانه لهؤلاء السيدات ولخبراء الاستعراض المجهولي الهوية.  كما نشير إلى أن مدير برنامج معهد التحقيقات الجنائية الدولية غابريال أوستهيوزن استعرض هو أيضاً الملحق.</w:t>
      </w:r>
    </w:p>
    <w:p w14:paraId="6D33C55E" w14:textId="77777777" w:rsidR="00D62A5B" w:rsidRDefault="00D62A5B" w:rsidP="00A94A9F">
      <w:pPr>
        <w:bidi/>
        <w:spacing w:line="276" w:lineRule="auto"/>
        <w:jc w:val="both"/>
        <w:rPr>
          <w:color w:val="000000" w:themeColor="text1"/>
          <w:rtl/>
        </w:rPr>
      </w:pPr>
    </w:p>
    <w:p w14:paraId="7627AB65" w14:textId="77777777" w:rsidR="00D62A5B" w:rsidRDefault="00D62A5B" w:rsidP="00A94A9F">
      <w:pPr>
        <w:bidi/>
        <w:spacing w:line="276" w:lineRule="auto"/>
        <w:jc w:val="both"/>
        <w:rPr>
          <w:color w:val="000000" w:themeColor="text1"/>
          <w:rtl/>
        </w:rPr>
      </w:pPr>
      <w:r>
        <w:rPr>
          <w:rFonts w:hint="cs"/>
          <w:color w:val="000000" w:themeColor="text1"/>
          <w:rtl/>
        </w:rPr>
        <w:t xml:space="preserve">نذكر أيضاً أن إعداد هذا الملحق أصبح ممكناً بفضل الدعم السخي الذي قدّمته وزارة الخارجية والكومنولث في حكومة المملكة المتحدة </w:t>
      </w:r>
      <w:r>
        <w:rPr>
          <w:color w:val="000000" w:themeColor="text1"/>
        </w:rPr>
        <w:t>(FCO)</w:t>
      </w:r>
      <w:r>
        <w:rPr>
          <w:rFonts w:hint="cs"/>
          <w:color w:val="000000" w:themeColor="text1"/>
          <w:rtl/>
        </w:rPr>
        <w:t>.</w:t>
      </w:r>
    </w:p>
    <w:p w14:paraId="6AE73275" w14:textId="77777777" w:rsidR="00D62A5B" w:rsidRDefault="00D62A5B" w:rsidP="00A94A9F">
      <w:pPr>
        <w:bidi/>
        <w:spacing w:line="276" w:lineRule="auto"/>
        <w:jc w:val="both"/>
        <w:rPr>
          <w:color w:val="000000" w:themeColor="text1"/>
          <w:rtl/>
        </w:rPr>
      </w:pPr>
    </w:p>
    <w:p w14:paraId="42879A94" w14:textId="77777777" w:rsidR="00D62A5B" w:rsidRDefault="00D62A5B" w:rsidP="009D5171">
      <w:pPr>
        <w:pStyle w:val="Heading1"/>
        <w:bidi/>
        <w:rPr>
          <w:rtl/>
        </w:rPr>
      </w:pPr>
      <w:bookmarkStart w:id="27" w:name="_Toc509051051"/>
      <w:bookmarkStart w:id="28" w:name="_Toc509238321"/>
      <w:r w:rsidRPr="002F3D88">
        <w:rPr>
          <w:rFonts w:hint="cs"/>
          <w:rtl/>
        </w:rPr>
        <w:t>حقوق المؤلف في هذا الملحق وملاحظة بشأن تكييف</w:t>
      </w:r>
      <w:r>
        <w:rPr>
          <w:rFonts w:hint="cs"/>
          <w:rtl/>
        </w:rPr>
        <w:t>ه</w:t>
      </w:r>
      <w:bookmarkEnd w:id="27"/>
      <w:bookmarkEnd w:id="28"/>
    </w:p>
    <w:p w14:paraId="67420524" w14:textId="77777777" w:rsidR="00D62A5B" w:rsidRPr="002F3D88" w:rsidRDefault="00D62A5B" w:rsidP="00A94A9F">
      <w:pPr>
        <w:bidi/>
        <w:jc w:val="both"/>
        <w:rPr>
          <w:b/>
          <w:bCs/>
          <w:color w:val="000000" w:themeColor="text1"/>
          <w:rtl/>
        </w:rPr>
      </w:pPr>
    </w:p>
    <w:p w14:paraId="6ACC2D10" w14:textId="77777777" w:rsidR="00D62A5B" w:rsidRDefault="00D62A5B" w:rsidP="00A94A9F">
      <w:pPr>
        <w:bidi/>
        <w:jc w:val="both"/>
        <w:outlineLvl w:val="0"/>
        <w:rPr>
          <w:color w:val="000000" w:themeColor="text1"/>
          <w:rtl/>
        </w:rPr>
      </w:pPr>
      <w:bookmarkStart w:id="29" w:name="_Toc509048572"/>
      <w:bookmarkStart w:id="30" w:name="_Toc509051052"/>
      <w:bookmarkStart w:id="31" w:name="_Toc509052869"/>
      <w:bookmarkStart w:id="32" w:name="_Toc509053703"/>
      <w:bookmarkStart w:id="33" w:name="_Toc509237641"/>
      <w:bookmarkStart w:id="34" w:name="_Toc509238322"/>
      <w:r w:rsidRPr="002F3D88">
        <w:rPr>
          <w:rFonts w:hint="cs"/>
          <w:color w:val="000000" w:themeColor="text1"/>
          <w:rtl/>
        </w:rPr>
        <w:t>يملك</w:t>
      </w:r>
      <w:r>
        <w:rPr>
          <w:rFonts w:hint="cs"/>
          <w:color w:val="000000" w:themeColor="text1"/>
          <w:rtl/>
        </w:rPr>
        <w:t xml:space="preserve"> معهد التحقيقات الجنائية الدولية حقوق طبع ونشر هذا الملحق.</w:t>
      </w:r>
      <w:bookmarkEnd w:id="29"/>
      <w:bookmarkEnd w:id="30"/>
      <w:bookmarkEnd w:id="31"/>
      <w:bookmarkEnd w:id="32"/>
      <w:bookmarkEnd w:id="33"/>
      <w:bookmarkEnd w:id="34"/>
    </w:p>
    <w:p w14:paraId="35E9A9BC" w14:textId="77777777" w:rsidR="00D62A5B" w:rsidRDefault="00D62A5B" w:rsidP="00A94A9F">
      <w:pPr>
        <w:bidi/>
        <w:jc w:val="both"/>
        <w:rPr>
          <w:color w:val="000000" w:themeColor="text1"/>
          <w:rtl/>
        </w:rPr>
      </w:pPr>
    </w:p>
    <w:p w14:paraId="602172ED" w14:textId="77777777" w:rsidR="00D62A5B" w:rsidRPr="002F3D88" w:rsidRDefault="00D62A5B" w:rsidP="00A94A9F">
      <w:pPr>
        <w:bidi/>
        <w:jc w:val="both"/>
        <w:rPr>
          <w:color w:val="000000" w:themeColor="text1"/>
        </w:rPr>
      </w:pPr>
      <w:r>
        <w:rPr>
          <w:rFonts w:hint="cs"/>
          <w:color w:val="000000" w:themeColor="text1"/>
          <w:rtl/>
        </w:rPr>
        <w:t>غير أن الغرض من هذا الملحق هو أن يكون وثيقة قابلة للتعديل وأداة بحيث يتمكن جميع المستخدمين من استخدامه بحرية وتحديثه وتصحيحه وتكييفه لأغراضهم الخاصة كما يشاؤون.  ليس مطلوباً تأمين موافقة من معهد التحقيقات الجنائية الدولية أو من مؤلفته أو من مكتب وزارة الخارجية والكومنولث بغية إحداث أي تغييرات.  ومع ذلك، الرجاء منح التقدير الواجب لهذا الملحق عند تكييفه.</w:t>
      </w:r>
    </w:p>
    <w:p w14:paraId="7E42E1EF" w14:textId="77777777" w:rsidR="00D62A5B" w:rsidRDefault="00D62A5B">
      <w:pPr>
        <w:bidi/>
        <w:spacing w:line="276" w:lineRule="auto"/>
        <w:jc w:val="both"/>
        <w:rPr>
          <w:b/>
          <w:bCs/>
          <w:color w:val="000000" w:themeColor="text1"/>
          <w:rtl/>
        </w:rPr>
      </w:pPr>
    </w:p>
    <w:p w14:paraId="66E286FB" w14:textId="77777777" w:rsidR="00D62A5B" w:rsidRDefault="00D62A5B" w:rsidP="009D5171">
      <w:pPr>
        <w:pStyle w:val="Heading1"/>
        <w:bidi/>
        <w:rPr>
          <w:rtl/>
        </w:rPr>
      </w:pPr>
      <w:bookmarkStart w:id="35" w:name="_Toc509051053"/>
      <w:bookmarkStart w:id="36" w:name="_Toc509238323"/>
      <w:r w:rsidRPr="004339E2">
        <w:rPr>
          <w:rFonts w:hint="cs"/>
          <w:rtl/>
        </w:rPr>
        <w:t>إخلاء مسؤولية</w:t>
      </w:r>
      <w:bookmarkEnd w:id="35"/>
      <w:bookmarkEnd w:id="36"/>
    </w:p>
    <w:p w14:paraId="1B614073" w14:textId="77777777" w:rsidR="00D62A5B" w:rsidRDefault="00D62A5B" w:rsidP="00A94A9F">
      <w:pPr>
        <w:bidi/>
        <w:spacing w:line="276" w:lineRule="auto"/>
        <w:jc w:val="both"/>
        <w:rPr>
          <w:color w:val="000000" w:themeColor="text1"/>
          <w:rtl/>
        </w:rPr>
      </w:pPr>
      <w:r>
        <w:rPr>
          <w:rFonts w:hint="cs"/>
          <w:color w:val="000000" w:themeColor="text1"/>
          <w:rtl/>
        </w:rPr>
        <w:t xml:space="preserve">معهد التحقيقات الجنائية الدولية ليس مسؤولاً عما إذا تم استخدام و/أو تكييف آخرين لهذا الملحق أو الوثيقة المكملة </w:t>
      </w:r>
      <w:r>
        <w:rPr>
          <w:rFonts w:hint="cs"/>
          <w:i/>
          <w:iCs/>
          <w:color w:val="000000" w:themeColor="text1"/>
          <w:rtl/>
        </w:rPr>
        <w:t xml:space="preserve">للبروتوكول الدولي للتحقيق في جرائم العنف الجنسي في حالات النزاع وتوثيقها، </w:t>
      </w:r>
      <w:r w:rsidRPr="00660B17">
        <w:rPr>
          <w:rFonts w:hint="cs"/>
          <w:color w:val="000000" w:themeColor="text1"/>
          <w:rtl/>
        </w:rPr>
        <w:t>أو عن أي</w:t>
      </w:r>
      <w:r>
        <w:rPr>
          <w:rFonts w:hint="cs"/>
          <w:color w:val="000000" w:themeColor="text1"/>
          <w:rtl/>
        </w:rPr>
        <w:t xml:space="preserve"> نتائج ذات صلة.  يكون كل مستخدم للوثيقتين المذكورتين مسؤولاً عن تقييم ملاءمة وسلامة استخدام محتوياتهما و/أو تطبيقها.</w:t>
      </w:r>
    </w:p>
    <w:p w14:paraId="7CF23984" w14:textId="77777777" w:rsidR="00D62A5B" w:rsidRDefault="00D62A5B" w:rsidP="00A94A9F">
      <w:pPr>
        <w:bidi/>
        <w:spacing w:line="276" w:lineRule="auto"/>
        <w:jc w:val="both"/>
        <w:rPr>
          <w:color w:val="000000" w:themeColor="text1"/>
          <w:rtl/>
        </w:rPr>
      </w:pPr>
    </w:p>
    <w:p w14:paraId="73957091" w14:textId="77777777" w:rsidR="00D62A5B" w:rsidRDefault="00D62A5B" w:rsidP="00A94A9F">
      <w:pPr>
        <w:bidi/>
        <w:spacing w:line="276" w:lineRule="auto"/>
        <w:jc w:val="both"/>
        <w:rPr>
          <w:color w:val="000000" w:themeColor="text1"/>
          <w:rtl/>
        </w:rPr>
      </w:pPr>
      <w:r>
        <w:rPr>
          <w:rFonts w:hint="cs"/>
          <w:color w:val="000000" w:themeColor="text1"/>
          <w:rtl/>
        </w:rPr>
        <w:t>قد يحتوي الملحق على أخطاء وردت سهواً كما تمّ توضيح ذلك في الفصل 1 من هذا الملحق.  لذا، ينبغي بالمستخدمين أن يتحققوا بأنفسهم ما إذا كان المحتوى محدّثاً أو فيما عدا ذلك، صحيحاً.</w:t>
      </w:r>
    </w:p>
    <w:p w14:paraId="470C4F01" w14:textId="77777777" w:rsidR="00D62A5B" w:rsidRDefault="00D62A5B" w:rsidP="00A94A9F">
      <w:pPr>
        <w:bidi/>
        <w:spacing w:line="276" w:lineRule="auto"/>
        <w:jc w:val="both"/>
        <w:rPr>
          <w:color w:val="000000" w:themeColor="text1"/>
          <w:rtl/>
        </w:rPr>
      </w:pPr>
    </w:p>
    <w:p w14:paraId="3E3FBB98" w14:textId="77777777" w:rsidR="00D62A5B" w:rsidRDefault="00D62A5B" w:rsidP="009D5171">
      <w:pPr>
        <w:pStyle w:val="Heading1"/>
        <w:bidi/>
        <w:rPr>
          <w:rtl/>
        </w:rPr>
      </w:pPr>
      <w:bookmarkStart w:id="37" w:name="_Toc509051054"/>
      <w:bookmarkStart w:id="38" w:name="_Toc509238324"/>
      <w:r w:rsidRPr="00A0225E">
        <w:rPr>
          <w:rFonts w:hint="cs"/>
          <w:rtl/>
        </w:rPr>
        <w:t>معلومات عن معهد التحقيقات الجنائية الدولية</w:t>
      </w:r>
      <w:r w:rsidRPr="00A0225E">
        <w:rPr>
          <w:rFonts w:hint="cs"/>
          <w:color w:val="00B0F0"/>
          <w:rtl/>
        </w:rPr>
        <w:t xml:space="preserve"> </w:t>
      </w:r>
      <w:r w:rsidRPr="00A0225E">
        <w:t>(IICI)</w:t>
      </w:r>
      <w:bookmarkEnd w:id="37"/>
      <w:bookmarkEnd w:id="38"/>
    </w:p>
    <w:p w14:paraId="2E0C9514" w14:textId="77777777" w:rsidR="00D62A5B" w:rsidRDefault="00D62A5B" w:rsidP="00A94A9F">
      <w:pPr>
        <w:bidi/>
        <w:spacing w:line="276" w:lineRule="auto"/>
        <w:jc w:val="both"/>
        <w:rPr>
          <w:color w:val="000000" w:themeColor="text1"/>
          <w:rtl/>
        </w:rPr>
      </w:pPr>
      <w:r>
        <w:rPr>
          <w:rFonts w:hint="cs"/>
          <w:color w:val="000000" w:themeColor="text1"/>
          <w:rtl/>
        </w:rPr>
        <w:t xml:space="preserve">معهد التحقيقات الجنائية الدولية متخصص في بناء وتعزيز قدرات المجتمع المدني ومحققين وممارسين آخرين دوليين ووطنيين من أجل توثيق جرائم الحرب والجرائم ضد الإنسانية والإبادة الجماعية والانتهاكات الخطيرة لحقوق الإنسان والتحقيق فيها.  تتضمن الدورات التي يقدّمها المعهد التدريب في التحقيق في العنف الجنسي والعنف المرتكز على النوع الاجتماعي المتصلين بالنزاعات.  يمكن الحصول على المزيد من المعلومات على الموقع الشبكي </w:t>
      </w:r>
      <w:r>
        <w:rPr>
          <w:color w:val="000000" w:themeColor="text1"/>
        </w:rPr>
        <w:t xml:space="preserve"> </w:t>
      </w:r>
      <w:hyperlink r:id="rId13" w:history="1">
        <w:r w:rsidRPr="00DF74AC">
          <w:rPr>
            <w:rStyle w:val="Hyperlink"/>
            <w:rFonts w:eastAsiaTheme="majorEastAsia"/>
          </w:rPr>
          <w:t>www.iici.global</w:t>
        </w:r>
      </w:hyperlink>
      <w:r>
        <w:rPr>
          <w:rFonts w:hint="cs"/>
          <w:color w:val="000000" w:themeColor="text1"/>
          <w:rtl/>
        </w:rPr>
        <w:t>.</w:t>
      </w:r>
      <w:r>
        <w:rPr>
          <w:color w:val="000000" w:themeColor="text1"/>
        </w:rPr>
        <w:t xml:space="preserve"> </w:t>
      </w:r>
    </w:p>
    <w:p w14:paraId="33BFF875" w14:textId="77777777" w:rsidR="00D62A5B" w:rsidRDefault="00D62A5B" w:rsidP="00A94A9F">
      <w:pPr>
        <w:bidi/>
        <w:spacing w:line="276" w:lineRule="auto"/>
        <w:jc w:val="both"/>
        <w:rPr>
          <w:color w:val="000000" w:themeColor="text1"/>
          <w:rtl/>
        </w:rPr>
      </w:pPr>
    </w:p>
    <w:p w14:paraId="66AB7253" w14:textId="77777777" w:rsidR="00D62A5B" w:rsidRDefault="00D62A5B" w:rsidP="00A94A9F">
      <w:pPr>
        <w:bidi/>
        <w:spacing w:line="276" w:lineRule="auto"/>
        <w:jc w:val="both"/>
        <w:rPr>
          <w:color w:val="000000" w:themeColor="text1"/>
          <w:rtl/>
        </w:rPr>
      </w:pPr>
    </w:p>
    <w:p w14:paraId="5A4DC17A" w14:textId="77777777" w:rsidR="00D62A5B" w:rsidRDefault="00D62A5B" w:rsidP="00A94A9F">
      <w:pPr>
        <w:bidi/>
        <w:spacing w:line="276" w:lineRule="auto"/>
        <w:jc w:val="both"/>
        <w:rPr>
          <w:color w:val="000000" w:themeColor="text1"/>
          <w:rtl/>
        </w:rPr>
      </w:pPr>
    </w:p>
    <w:p w14:paraId="740451AA" w14:textId="77777777" w:rsidR="00D62A5B" w:rsidRDefault="00D62A5B" w:rsidP="00A94A9F">
      <w:pPr>
        <w:bidi/>
        <w:spacing w:line="276" w:lineRule="auto"/>
        <w:jc w:val="both"/>
        <w:rPr>
          <w:color w:val="000000" w:themeColor="text1"/>
          <w:rtl/>
        </w:rPr>
      </w:pPr>
      <w:r>
        <w:rPr>
          <w:color w:val="000000" w:themeColor="text1"/>
          <w:rtl/>
        </w:rPr>
        <w:lastRenderedPageBreak/>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64BDD99F" w14:textId="77777777" w:rsidR="00D62A5B" w:rsidRDefault="00D62A5B" w:rsidP="00A94A9F">
      <w:pPr>
        <w:bidi/>
        <w:jc w:val="both"/>
        <w:rPr>
          <w:color w:val="000000" w:themeColor="text1"/>
          <w:rtl/>
        </w:rPr>
        <w:sectPr w:rsidR="00D62A5B" w:rsidSect="00A94A9F">
          <w:headerReference w:type="default" r:id="rId14"/>
          <w:footerReference w:type="default" r:id="rId15"/>
          <w:pgSz w:w="12240" w:h="15840"/>
          <w:pgMar w:top="1440" w:right="1440" w:bottom="1440" w:left="1440" w:header="720" w:footer="720" w:gutter="0"/>
          <w:pgNumType w:start="1"/>
          <w:cols w:space="720"/>
          <w:docGrid w:linePitch="360"/>
        </w:sectPr>
      </w:pPr>
    </w:p>
    <w:p w14:paraId="62529422" w14:textId="77777777" w:rsidR="00D62A5B" w:rsidRDefault="00D62A5B" w:rsidP="009D5171">
      <w:pPr>
        <w:pStyle w:val="Heading1"/>
        <w:bidi/>
        <w:rPr>
          <w:rtl/>
        </w:rPr>
        <w:sectPr w:rsidR="00D62A5B" w:rsidSect="00A94A9F">
          <w:type w:val="continuous"/>
          <w:pgSz w:w="12240" w:h="15840"/>
          <w:pgMar w:top="1440" w:right="1440" w:bottom="1440" w:left="1440" w:header="720" w:footer="720" w:gutter="0"/>
          <w:pgNumType w:start="1"/>
          <w:cols w:num="2" w:space="720" w:equalWidth="0">
            <w:col w:w="4320" w:space="720"/>
            <w:col w:w="4320"/>
          </w:cols>
          <w:bidi/>
          <w:docGrid w:linePitch="360"/>
        </w:sectPr>
      </w:pPr>
      <w:bookmarkStart w:id="39" w:name="_Toc509052872"/>
      <w:bookmarkStart w:id="40" w:name="_Toc509053706"/>
      <w:bookmarkStart w:id="41" w:name="_Toc509238325"/>
      <w:r w:rsidRPr="00E87478">
        <w:rPr>
          <w:rFonts w:hint="cs"/>
          <w:rtl/>
        </w:rPr>
        <w:lastRenderedPageBreak/>
        <w:t>الأسماء المختصرة</w:t>
      </w:r>
      <w:bookmarkEnd w:id="39"/>
      <w:bookmarkEnd w:id="40"/>
      <w:bookmarkEnd w:id="41"/>
    </w:p>
    <w:p w14:paraId="1509C15C" w14:textId="77777777" w:rsidR="00D62A5B" w:rsidRDefault="00D62A5B" w:rsidP="00A94A9F">
      <w:pPr>
        <w:bidi/>
        <w:spacing w:line="276" w:lineRule="auto"/>
        <w:jc w:val="both"/>
        <w:rPr>
          <w:b/>
          <w:bCs/>
          <w:color w:val="000000" w:themeColor="text1"/>
          <w:sz w:val="26"/>
          <w:szCs w:val="26"/>
          <w:rtl/>
        </w:rPr>
      </w:pPr>
    </w:p>
    <w:p w14:paraId="324B9434" w14:textId="77777777" w:rsidR="00D62A5B" w:rsidRDefault="00D62A5B" w:rsidP="00A94A9F">
      <w:pPr>
        <w:bidi/>
        <w:jc w:val="both"/>
        <w:rPr>
          <w:color w:val="000000" w:themeColor="text1"/>
          <w:rtl/>
        </w:rPr>
      </w:pPr>
      <w:r w:rsidRPr="00E87478">
        <w:rPr>
          <w:color w:val="000000" w:themeColor="text1"/>
        </w:rPr>
        <w:t>CARSV</w:t>
      </w:r>
      <w:r>
        <w:rPr>
          <w:rFonts w:hint="cs"/>
          <w:color w:val="000000" w:themeColor="text1"/>
          <w:rtl/>
        </w:rPr>
        <w:t xml:space="preserve">           </w:t>
      </w:r>
      <w:r w:rsidRPr="00E87478">
        <w:rPr>
          <w:rFonts w:hint="cs"/>
          <w:color w:val="000000" w:themeColor="text1"/>
          <w:rtl/>
        </w:rPr>
        <w:t>العنف الجنسي المرتبط بالأ</w:t>
      </w:r>
      <w:r>
        <w:rPr>
          <w:rFonts w:hint="cs"/>
          <w:color w:val="000000" w:themeColor="text1"/>
          <w:rtl/>
        </w:rPr>
        <w:t>عم</w:t>
      </w:r>
      <w:r w:rsidRPr="00E87478">
        <w:rPr>
          <w:rFonts w:hint="cs"/>
          <w:color w:val="000000" w:themeColor="text1"/>
          <w:rtl/>
        </w:rPr>
        <w:t xml:space="preserve">ال </w:t>
      </w:r>
    </w:p>
    <w:p w14:paraId="1881680F" w14:textId="77777777" w:rsidR="00D62A5B" w:rsidRDefault="00D62A5B" w:rsidP="00A94A9F">
      <w:pPr>
        <w:bidi/>
        <w:ind w:left="980" w:firstLine="720"/>
        <w:jc w:val="both"/>
        <w:rPr>
          <w:color w:val="000000" w:themeColor="text1"/>
          <w:rtl/>
        </w:rPr>
      </w:pPr>
      <w:r>
        <w:rPr>
          <w:rFonts w:hint="cs"/>
          <w:color w:val="000000" w:themeColor="text1"/>
          <w:rtl/>
        </w:rPr>
        <w:t>الوحشية</w:t>
      </w:r>
      <w:r w:rsidRPr="00E87478">
        <w:rPr>
          <w:rFonts w:hint="cs"/>
          <w:color w:val="000000" w:themeColor="text1"/>
          <w:rtl/>
        </w:rPr>
        <w:t xml:space="preserve"> والنزاع</w:t>
      </w:r>
    </w:p>
    <w:p w14:paraId="3781C0C5" w14:textId="77777777" w:rsidR="00D62A5B" w:rsidRDefault="00D62A5B" w:rsidP="00A94A9F">
      <w:pPr>
        <w:bidi/>
        <w:jc w:val="both"/>
        <w:rPr>
          <w:color w:val="000000" w:themeColor="text1"/>
          <w:rtl/>
        </w:rPr>
      </w:pPr>
    </w:p>
    <w:p w14:paraId="07CD1DB0" w14:textId="77777777" w:rsidR="00D62A5B" w:rsidRDefault="00D62A5B" w:rsidP="00A94A9F">
      <w:pPr>
        <w:bidi/>
        <w:contextualSpacing/>
        <w:jc w:val="both"/>
        <w:rPr>
          <w:color w:val="000000" w:themeColor="text1"/>
          <w:rtl/>
        </w:rPr>
      </w:pPr>
      <w:r>
        <w:rPr>
          <w:color w:val="000000" w:themeColor="text1"/>
        </w:rPr>
        <w:t>CAT</w:t>
      </w:r>
      <w:r>
        <w:rPr>
          <w:rFonts w:hint="cs"/>
          <w:color w:val="000000" w:themeColor="text1"/>
        </w:rPr>
        <w:t xml:space="preserve"> </w:t>
      </w:r>
      <w:r>
        <w:rPr>
          <w:rFonts w:hint="cs"/>
          <w:color w:val="000000" w:themeColor="text1"/>
          <w:rtl/>
        </w:rPr>
        <w:t xml:space="preserve">               اتفاقية مناهضة التعذيب</w:t>
      </w:r>
    </w:p>
    <w:p w14:paraId="62F88D6D" w14:textId="77777777" w:rsidR="00D62A5B" w:rsidRDefault="00D62A5B" w:rsidP="00A94A9F">
      <w:pPr>
        <w:bidi/>
        <w:jc w:val="both"/>
        <w:rPr>
          <w:color w:val="000000" w:themeColor="text1"/>
          <w:rtl/>
        </w:rPr>
      </w:pPr>
    </w:p>
    <w:p w14:paraId="74567A0B" w14:textId="77777777" w:rsidR="00D62A5B" w:rsidRDefault="00D62A5B" w:rsidP="00A94A9F">
      <w:pPr>
        <w:bidi/>
        <w:jc w:val="both"/>
        <w:rPr>
          <w:color w:val="000000" w:themeColor="text1"/>
          <w:rtl/>
        </w:rPr>
      </w:pPr>
      <w:r>
        <w:rPr>
          <w:color w:val="000000" w:themeColor="text1"/>
        </w:rPr>
        <w:t>CBO</w:t>
      </w:r>
      <w:r>
        <w:rPr>
          <w:rFonts w:hint="cs"/>
          <w:color w:val="000000" w:themeColor="text1"/>
        </w:rPr>
        <w:t xml:space="preserve">. </w:t>
      </w:r>
      <w:r>
        <w:rPr>
          <w:rFonts w:hint="cs"/>
          <w:color w:val="000000" w:themeColor="text1"/>
          <w:rtl/>
        </w:rPr>
        <w:t xml:space="preserve">               منظمة أهلية</w:t>
      </w:r>
    </w:p>
    <w:p w14:paraId="3494E3F8" w14:textId="77777777" w:rsidR="00D62A5B" w:rsidRDefault="00D62A5B" w:rsidP="00A94A9F">
      <w:pPr>
        <w:bidi/>
        <w:jc w:val="both"/>
        <w:rPr>
          <w:color w:val="000000" w:themeColor="text1"/>
          <w:rtl/>
        </w:rPr>
      </w:pPr>
    </w:p>
    <w:p w14:paraId="4EFA7131" w14:textId="77777777" w:rsidR="00D62A5B" w:rsidRDefault="00D62A5B" w:rsidP="00A94A9F">
      <w:pPr>
        <w:bidi/>
        <w:jc w:val="both"/>
        <w:rPr>
          <w:color w:val="000000" w:themeColor="text1"/>
          <w:rtl/>
        </w:rPr>
      </w:pPr>
      <w:r>
        <w:rPr>
          <w:color w:val="000000" w:themeColor="text1"/>
        </w:rPr>
        <w:t>CED</w:t>
      </w:r>
      <w:r>
        <w:rPr>
          <w:rFonts w:hint="cs"/>
          <w:color w:val="000000" w:themeColor="text1"/>
        </w:rPr>
        <w:t xml:space="preserve"> </w:t>
      </w:r>
      <w:r>
        <w:rPr>
          <w:rFonts w:hint="cs"/>
          <w:color w:val="000000" w:themeColor="text1"/>
          <w:rtl/>
        </w:rPr>
        <w:t xml:space="preserve">               اتفاقية حماية جميع الأشخاص</w:t>
      </w:r>
    </w:p>
    <w:p w14:paraId="78D5454E" w14:textId="77777777" w:rsidR="00D62A5B" w:rsidRDefault="00D62A5B" w:rsidP="00A94A9F">
      <w:pPr>
        <w:bidi/>
        <w:jc w:val="both"/>
        <w:rPr>
          <w:color w:val="000000" w:themeColor="text1"/>
          <w:rtl/>
        </w:rPr>
      </w:pPr>
      <w:r>
        <w:rPr>
          <w:rFonts w:hint="cs"/>
          <w:color w:val="000000" w:themeColor="text1"/>
          <w:rtl/>
        </w:rPr>
        <w:t xml:space="preserve">                         </w:t>
      </w:r>
      <w:r>
        <w:rPr>
          <w:color w:val="000000" w:themeColor="text1"/>
          <w:rtl/>
        </w:rPr>
        <w:t xml:space="preserve">من </w:t>
      </w:r>
      <w:r>
        <w:rPr>
          <w:rFonts w:hint="cs"/>
          <w:color w:val="000000" w:themeColor="text1"/>
          <w:rtl/>
        </w:rPr>
        <w:t>الاختفاء القسري</w:t>
      </w:r>
    </w:p>
    <w:p w14:paraId="28D0BFBE" w14:textId="77777777" w:rsidR="00D62A5B" w:rsidRDefault="00D62A5B" w:rsidP="00A94A9F">
      <w:pPr>
        <w:bidi/>
        <w:jc w:val="both"/>
        <w:rPr>
          <w:color w:val="000000" w:themeColor="text1"/>
          <w:rtl/>
        </w:rPr>
      </w:pPr>
    </w:p>
    <w:p w14:paraId="6B589FFB" w14:textId="77777777" w:rsidR="00D62A5B" w:rsidRDefault="00D62A5B" w:rsidP="00A94A9F">
      <w:pPr>
        <w:bidi/>
        <w:jc w:val="both"/>
        <w:rPr>
          <w:color w:val="000000" w:themeColor="text1"/>
          <w:rtl/>
        </w:rPr>
      </w:pPr>
      <w:r>
        <w:rPr>
          <w:color w:val="000000" w:themeColor="text1"/>
        </w:rPr>
        <w:t>CEDAW</w:t>
      </w:r>
      <w:r>
        <w:rPr>
          <w:rFonts w:hint="cs"/>
          <w:color w:val="000000" w:themeColor="text1"/>
        </w:rPr>
        <w:t xml:space="preserve"> </w:t>
      </w:r>
      <w:r>
        <w:rPr>
          <w:rFonts w:hint="cs"/>
          <w:color w:val="000000" w:themeColor="text1"/>
          <w:rtl/>
        </w:rPr>
        <w:t xml:space="preserve">        </w:t>
      </w:r>
      <w:r>
        <w:rPr>
          <w:color w:val="000000" w:themeColor="text1"/>
          <w:rtl/>
        </w:rPr>
        <w:tab/>
      </w:r>
      <w:r>
        <w:rPr>
          <w:rFonts w:hint="cs"/>
          <w:color w:val="000000" w:themeColor="text1"/>
          <w:rtl/>
        </w:rPr>
        <w:t>اتفاقية القضاء على جميع أشكال</w:t>
      </w:r>
    </w:p>
    <w:p w14:paraId="41FE56B8" w14:textId="77777777" w:rsidR="00D62A5B" w:rsidRDefault="00FE4A1E" w:rsidP="00A94A9F">
      <w:pPr>
        <w:bidi/>
        <w:jc w:val="both"/>
        <w:rPr>
          <w:color w:val="000000" w:themeColor="text1"/>
          <w:rtl/>
        </w:rPr>
      </w:pPr>
      <w:r>
        <w:rPr>
          <w:rFonts w:hint="cs"/>
          <w:color w:val="000000" w:themeColor="text1"/>
          <w:rtl/>
        </w:rPr>
        <w:t xml:space="preserve">                         </w:t>
      </w:r>
      <w:r w:rsidR="00D62A5B">
        <w:rPr>
          <w:rFonts w:hint="cs"/>
          <w:color w:val="000000" w:themeColor="text1"/>
          <w:rtl/>
        </w:rPr>
        <w:t>التمييز ضد المرأة</w:t>
      </w:r>
    </w:p>
    <w:p w14:paraId="5551B878" w14:textId="77777777" w:rsidR="00D62A5B" w:rsidRDefault="00D62A5B" w:rsidP="00A94A9F">
      <w:pPr>
        <w:bidi/>
        <w:jc w:val="both"/>
        <w:rPr>
          <w:color w:val="000000" w:themeColor="text1"/>
        </w:rPr>
      </w:pPr>
    </w:p>
    <w:p w14:paraId="3B1EB573" w14:textId="77777777" w:rsidR="00D62A5B" w:rsidRDefault="00D62A5B" w:rsidP="00A94A9F">
      <w:pPr>
        <w:bidi/>
        <w:ind w:left="1700" w:hanging="1700"/>
        <w:jc w:val="both"/>
        <w:rPr>
          <w:color w:val="000000" w:themeColor="text1"/>
          <w:rtl/>
        </w:rPr>
      </w:pPr>
      <w:r>
        <w:rPr>
          <w:color w:val="000000" w:themeColor="text1"/>
        </w:rPr>
        <w:t>CERD</w:t>
      </w:r>
      <w:r w:rsidR="00FE4A1E">
        <w:rPr>
          <w:rFonts w:hint="cs"/>
          <w:color w:val="000000" w:themeColor="text1"/>
          <w:rtl/>
        </w:rPr>
        <w:t xml:space="preserve">            </w:t>
      </w:r>
      <w:r>
        <w:rPr>
          <w:rFonts w:hint="cs"/>
          <w:color w:val="000000" w:themeColor="text1"/>
          <w:rtl/>
        </w:rPr>
        <w:t>اتف</w:t>
      </w:r>
      <w:r w:rsidR="00FE4A1E">
        <w:rPr>
          <w:rFonts w:hint="cs"/>
          <w:color w:val="000000" w:themeColor="text1"/>
          <w:rtl/>
        </w:rPr>
        <w:t xml:space="preserve">اقية القضاء على التمييز العنصري </w:t>
      </w:r>
      <w:r>
        <w:rPr>
          <w:rFonts w:hint="cs"/>
          <w:color w:val="000000" w:themeColor="text1"/>
          <w:rtl/>
        </w:rPr>
        <w:t>بكافة أشكاله</w:t>
      </w:r>
    </w:p>
    <w:p w14:paraId="2423DF29" w14:textId="77777777" w:rsidR="00D62A5B" w:rsidRDefault="00D62A5B" w:rsidP="00A94A9F">
      <w:pPr>
        <w:bidi/>
        <w:jc w:val="both"/>
        <w:rPr>
          <w:color w:val="000000" w:themeColor="text1"/>
        </w:rPr>
      </w:pPr>
    </w:p>
    <w:p w14:paraId="0F34EE55" w14:textId="77777777" w:rsidR="00D62A5B" w:rsidRDefault="00D62A5B" w:rsidP="00A94A9F">
      <w:pPr>
        <w:bidi/>
        <w:ind w:left="1700" w:hanging="1700"/>
        <w:jc w:val="both"/>
        <w:rPr>
          <w:color w:val="000000" w:themeColor="text1"/>
          <w:rtl/>
        </w:rPr>
      </w:pPr>
      <w:r>
        <w:rPr>
          <w:color w:val="000000" w:themeColor="text1"/>
        </w:rPr>
        <w:t>CIJA</w:t>
      </w:r>
      <w:r>
        <w:rPr>
          <w:rFonts w:hint="cs"/>
          <w:color w:val="000000" w:themeColor="text1"/>
          <w:rtl/>
        </w:rPr>
        <w:t xml:space="preserve">                اللجنة المعنية بالعدالة الدولية والمساءلة</w:t>
      </w:r>
    </w:p>
    <w:p w14:paraId="7CA7DC76" w14:textId="77777777" w:rsidR="00D62A5B" w:rsidRDefault="00D62A5B" w:rsidP="00A94A9F">
      <w:pPr>
        <w:bidi/>
        <w:jc w:val="both"/>
        <w:rPr>
          <w:color w:val="000000" w:themeColor="text1"/>
          <w:rtl/>
        </w:rPr>
      </w:pPr>
    </w:p>
    <w:p w14:paraId="4EC193CD" w14:textId="77777777" w:rsidR="00D62A5B" w:rsidRDefault="00D62A5B" w:rsidP="00A94A9F">
      <w:pPr>
        <w:bidi/>
        <w:ind w:left="1360" w:hanging="1360"/>
        <w:jc w:val="both"/>
        <w:rPr>
          <w:color w:val="000000" w:themeColor="text1"/>
          <w:rtl/>
        </w:rPr>
      </w:pPr>
      <w:r>
        <w:rPr>
          <w:color w:val="000000" w:themeColor="text1"/>
        </w:rPr>
        <w:t>CMR</w:t>
      </w:r>
      <w:r>
        <w:rPr>
          <w:rFonts w:hint="cs"/>
          <w:color w:val="000000" w:themeColor="text1"/>
          <w:rtl/>
        </w:rPr>
        <w:t xml:space="preserve">               </w:t>
      </w:r>
      <w:r>
        <w:rPr>
          <w:color w:val="000000" w:themeColor="text1"/>
          <w:rtl/>
        </w:rPr>
        <w:tab/>
      </w:r>
      <w:r>
        <w:rPr>
          <w:rFonts w:hint="cs"/>
          <w:color w:val="000000" w:themeColor="text1"/>
          <w:rtl/>
        </w:rPr>
        <w:t>التدبير السريري لضحايا</w:t>
      </w:r>
      <w:r>
        <w:rPr>
          <w:color w:val="000000" w:themeColor="text1"/>
          <w:rtl/>
        </w:rPr>
        <w:tab/>
      </w:r>
      <w:r>
        <w:rPr>
          <w:rFonts w:hint="cs"/>
          <w:color w:val="000000" w:themeColor="text1"/>
          <w:rtl/>
        </w:rPr>
        <w:t>الاغتصاب</w:t>
      </w:r>
    </w:p>
    <w:p w14:paraId="734FFFE7" w14:textId="77777777" w:rsidR="00D62A5B" w:rsidRDefault="00D62A5B" w:rsidP="00A94A9F">
      <w:pPr>
        <w:bidi/>
        <w:jc w:val="both"/>
        <w:rPr>
          <w:color w:val="000000" w:themeColor="text1"/>
          <w:rtl/>
        </w:rPr>
      </w:pPr>
    </w:p>
    <w:p w14:paraId="5F19385A" w14:textId="77777777" w:rsidR="00D62A5B" w:rsidRDefault="00D62A5B" w:rsidP="00A94A9F">
      <w:pPr>
        <w:bidi/>
        <w:jc w:val="both"/>
        <w:rPr>
          <w:color w:val="000000" w:themeColor="text1"/>
          <w:rtl/>
        </w:rPr>
      </w:pPr>
      <w:r>
        <w:rPr>
          <w:color w:val="000000" w:themeColor="text1"/>
        </w:rPr>
        <w:t>COI</w:t>
      </w:r>
      <w:r>
        <w:rPr>
          <w:rFonts w:hint="cs"/>
          <w:color w:val="000000" w:themeColor="text1"/>
          <w:rtl/>
        </w:rPr>
        <w:t xml:space="preserve">                 </w:t>
      </w:r>
      <w:r>
        <w:rPr>
          <w:color w:val="000000" w:themeColor="text1"/>
          <w:rtl/>
        </w:rPr>
        <w:tab/>
      </w:r>
      <w:r>
        <w:rPr>
          <w:rFonts w:hint="cs"/>
          <w:color w:val="000000" w:themeColor="text1"/>
          <w:rtl/>
        </w:rPr>
        <w:t>لجنة التحقيق</w:t>
      </w:r>
    </w:p>
    <w:p w14:paraId="6593C336" w14:textId="77777777" w:rsidR="00D62A5B" w:rsidRDefault="00D62A5B" w:rsidP="00A94A9F">
      <w:pPr>
        <w:bidi/>
        <w:jc w:val="both"/>
        <w:rPr>
          <w:color w:val="000000" w:themeColor="text1"/>
          <w:rtl/>
        </w:rPr>
      </w:pPr>
    </w:p>
    <w:p w14:paraId="70B4EBBF" w14:textId="77777777" w:rsidR="00D62A5B" w:rsidRDefault="00D62A5B" w:rsidP="00A94A9F">
      <w:pPr>
        <w:bidi/>
        <w:jc w:val="both"/>
        <w:rPr>
          <w:color w:val="000000" w:themeColor="text1"/>
        </w:rPr>
      </w:pPr>
      <w:r>
        <w:rPr>
          <w:color w:val="000000" w:themeColor="text1"/>
        </w:rPr>
        <w:t>CPC</w:t>
      </w:r>
      <w:r>
        <w:rPr>
          <w:rFonts w:hint="cs"/>
          <w:color w:val="000000" w:themeColor="text1"/>
          <w:rtl/>
        </w:rPr>
        <w:t xml:space="preserve">                 قانون الإجراءات الجنائية</w:t>
      </w:r>
    </w:p>
    <w:p w14:paraId="67C4E543" w14:textId="77777777" w:rsidR="00D62A5B" w:rsidRDefault="00D62A5B" w:rsidP="00A94A9F">
      <w:pPr>
        <w:bidi/>
        <w:jc w:val="both"/>
        <w:rPr>
          <w:color w:val="000000" w:themeColor="text1"/>
        </w:rPr>
      </w:pPr>
    </w:p>
    <w:p w14:paraId="079C2451" w14:textId="77777777" w:rsidR="00D62A5B" w:rsidRDefault="00D62A5B" w:rsidP="00A94A9F">
      <w:pPr>
        <w:bidi/>
        <w:jc w:val="both"/>
        <w:rPr>
          <w:color w:val="000000" w:themeColor="text1"/>
          <w:rtl/>
        </w:rPr>
      </w:pPr>
      <w:r>
        <w:rPr>
          <w:color w:val="000000" w:themeColor="text1"/>
        </w:rPr>
        <w:t>CRC</w:t>
      </w:r>
      <w:r>
        <w:rPr>
          <w:rFonts w:hint="cs"/>
          <w:color w:val="000000" w:themeColor="text1"/>
          <w:rtl/>
        </w:rPr>
        <w:t xml:space="preserve">                 اتفاقية حقوق الطفل</w:t>
      </w:r>
    </w:p>
    <w:p w14:paraId="0C29FD43" w14:textId="77777777" w:rsidR="00D62A5B" w:rsidRDefault="00D62A5B" w:rsidP="00A94A9F">
      <w:pPr>
        <w:bidi/>
        <w:jc w:val="both"/>
        <w:rPr>
          <w:color w:val="000000" w:themeColor="text1"/>
          <w:rtl/>
        </w:rPr>
      </w:pPr>
    </w:p>
    <w:p w14:paraId="41E5B1E8" w14:textId="77777777" w:rsidR="00D62A5B" w:rsidRDefault="00D62A5B" w:rsidP="00A94A9F">
      <w:pPr>
        <w:bidi/>
        <w:jc w:val="both"/>
        <w:rPr>
          <w:color w:val="000000" w:themeColor="text1"/>
          <w:rtl/>
        </w:rPr>
      </w:pPr>
      <w:r>
        <w:rPr>
          <w:color w:val="000000" w:themeColor="text1"/>
        </w:rPr>
        <w:t>CRC-AR</w:t>
      </w:r>
      <w:r>
        <w:rPr>
          <w:rFonts w:hint="cs"/>
          <w:color w:val="000000" w:themeColor="text1"/>
          <w:rtl/>
        </w:rPr>
        <w:t xml:space="preserve">          البروتوكول الإضافي لاتفاقية حقوق</w:t>
      </w:r>
    </w:p>
    <w:p w14:paraId="23E6DE76" w14:textId="77777777" w:rsidR="00D62A5B" w:rsidRDefault="00D62A5B" w:rsidP="00A94A9F">
      <w:pPr>
        <w:bidi/>
        <w:jc w:val="both"/>
        <w:rPr>
          <w:color w:val="000000" w:themeColor="text1"/>
          <w:rtl/>
        </w:rPr>
      </w:pPr>
      <w:r>
        <w:rPr>
          <w:rFonts w:hint="cs"/>
          <w:color w:val="000000" w:themeColor="text1"/>
          <w:rtl/>
        </w:rPr>
        <w:t xml:space="preserve">                        الطفل في النزاعات المسلحة</w:t>
      </w:r>
    </w:p>
    <w:p w14:paraId="6AF10BCA" w14:textId="77777777" w:rsidR="00D62A5B" w:rsidRDefault="00D62A5B" w:rsidP="00A94A9F">
      <w:pPr>
        <w:bidi/>
        <w:jc w:val="both"/>
        <w:rPr>
          <w:color w:val="000000" w:themeColor="text1"/>
          <w:rtl/>
        </w:rPr>
      </w:pPr>
    </w:p>
    <w:p w14:paraId="3C5E23B1" w14:textId="77777777" w:rsidR="00D62A5B" w:rsidRDefault="00D62A5B" w:rsidP="00A94A9F">
      <w:pPr>
        <w:bidi/>
        <w:jc w:val="both"/>
        <w:rPr>
          <w:color w:val="000000" w:themeColor="text1"/>
          <w:rtl/>
        </w:rPr>
      </w:pPr>
      <w:r>
        <w:rPr>
          <w:color w:val="000000" w:themeColor="text1"/>
        </w:rPr>
        <w:t>CRPD</w:t>
      </w:r>
      <w:r w:rsidR="00FE4A1E">
        <w:rPr>
          <w:color w:val="000000" w:themeColor="text1"/>
          <w:rtl/>
        </w:rPr>
        <w:tab/>
      </w:r>
      <w:r w:rsidR="00FE4A1E">
        <w:rPr>
          <w:rFonts w:hint="cs"/>
          <w:color w:val="000000" w:themeColor="text1"/>
          <w:rtl/>
        </w:rPr>
        <w:t xml:space="preserve">      </w:t>
      </w:r>
      <w:r>
        <w:rPr>
          <w:rFonts w:hint="cs"/>
          <w:color w:val="000000" w:themeColor="text1"/>
          <w:rtl/>
        </w:rPr>
        <w:t>اتفاقية حقوق الأشخاص ذوي الإعاقة</w:t>
      </w:r>
    </w:p>
    <w:p w14:paraId="028C18F1" w14:textId="77777777" w:rsidR="00D62A5B" w:rsidRDefault="00D62A5B" w:rsidP="00A94A9F">
      <w:pPr>
        <w:bidi/>
        <w:jc w:val="both"/>
        <w:rPr>
          <w:color w:val="000000" w:themeColor="text1"/>
          <w:rtl/>
        </w:rPr>
      </w:pPr>
    </w:p>
    <w:p w14:paraId="53A58EA5" w14:textId="77777777" w:rsidR="00D62A5B" w:rsidRDefault="00D62A5B" w:rsidP="00A94A9F">
      <w:pPr>
        <w:bidi/>
        <w:ind w:left="720" w:firstLine="720"/>
        <w:jc w:val="both"/>
        <w:rPr>
          <w:color w:val="000000" w:themeColor="text1"/>
        </w:rPr>
      </w:pPr>
    </w:p>
    <w:p w14:paraId="115E3985" w14:textId="77777777" w:rsidR="00D62A5B" w:rsidRDefault="00D62A5B" w:rsidP="00A94A9F">
      <w:pPr>
        <w:bidi/>
        <w:jc w:val="both"/>
        <w:rPr>
          <w:color w:val="000000" w:themeColor="text1"/>
          <w:rtl/>
        </w:rPr>
      </w:pPr>
      <w:r>
        <w:rPr>
          <w:color w:val="000000" w:themeColor="text1"/>
        </w:rPr>
        <w:t>FFM</w:t>
      </w:r>
      <w:r>
        <w:rPr>
          <w:rFonts w:hint="cs"/>
          <w:color w:val="000000" w:themeColor="text1"/>
          <w:rtl/>
        </w:rPr>
        <w:t xml:space="preserve">          بعثة تقصي الحقائق</w:t>
      </w:r>
    </w:p>
    <w:p w14:paraId="66D16B2C" w14:textId="77777777" w:rsidR="00D62A5B" w:rsidRDefault="00D62A5B" w:rsidP="00A94A9F">
      <w:pPr>
        <w:bidi/>
        <w:jc w:val="both"/>
        <w:rPr>
          <w:color w:val="000000" w:themeColor="text1"/>
          <w:rtl/>
        </w:rPr>
      </w:pPr>
    </w:p>
    <w:p w14:paraId="0B09583F" w14:textId="77777777" w:rsidR="00D62A5B" w:rsidRDefault="00D62A5B" w:rsidP="00A94A9F">
      <w:pPr>
        <w:bidi/>
        <w:jc w:val="both"/>
        <w:rPr>
          <w:color w:val="000000" w:themeColor="text1"/>
          <w:rtl/>
        </w:rPr>
      </w:pPr>
      <w:r>
        <w:rPr>
          <w:color w:val="000000" w:themeColor="text1"/>
        </w:rPr>
        <w:t>FGM</w:t>
      </w:r>
      <w:r>
        <w:rPr>
          <w:rFonts w:hint="cs"/>
          <w:color w:val="000000" w:themeColor="text1"/>
          <w:rtl/>
        </w:rPr>
        <w:t xml:space="preserve">          الختان/تشويه الأعضاء التناسلية للإناث</w:t>
      </w:r>
    </w:p>
    <w:p w14:paraId="008B1386" w14:textId="77777777" w:rsidR="00D62A5B" w:rsidRDefault="00D62A5B" w:rsidP="00A94A9F">
      <w:pPr>
        <w:bidi/>
        <w:jc w:val="both"/>
        <w:rPr>
          <w:color w:val="000000" w:themeColor="text1"/>
          <w:rtl/>
        </w:rPr>
      </w:pPr>
    </w:p>
    <w:p w14:paraId="7278BCB7" w14:textId="77777777" w:rsidR="00D62A5B" w:rsidRDefault="00D62A5B" w:rsidP="00A94A9F">
      <w:pPr>
        <w:bidi/>
        <w:ind w:left="1700" w:hanging="1700"/>
        <w:jc w:val="both"/>
        <w:rPr>
          <w:color w:val="000000" w:themeColor="text1"/>
          <w:rtl/>
        </w:rPr>
      </w:pPr>
      <w:r>
        <w:rPr>
          <w:color w:val="000000" w:themeColor="text1"/>
        </w:rPr>
        <w:t>GBV</w:t>
      </w:r>
      <w:r>
        <w:rPr>
          <w:rFonts w:hint="cs"/>
          <w:color w:val="000000" w:themeColor="text1"/>
          <w:rtl/>
        </w:rPr>
        <w:t xml:space="preserve">          العنف المرتكز على النوع الاجتماعي</w:t>
      </w:r>
    </w:p>
    <w:p w14:paraId="1CECABCC" w14:textId="77777777" w:rsidR="00D62A5B" w:rsidRDefault="00D62A5B" w:rsidP="00A94A9F">
      <w:pPr>
        <w:bidi/>
        <w:spacing w:line="276" w:lineRule="auto"/>
        <w:jc w:val="both"/>
        <w:rPr>
          <w:b/>
          <w:bCs/>
          <w:color w:val="000000" w:themeColor="text1"/>
          <w:sz w:val="26"/>
          <w:szCs w:val="26"/>
          <w:rtl/>
        </w:rPr>
      </w:pPr>
    </w:p>
    <w:p w14:paraId="3E87851B" w14:textId="77777777" w:rsidR="00D62A5B" w:rsidRDefault="00D62A5B" w:rsidP="00A94A9F">
      <w:pPr>
        <w:bidi/>
        <w:rPr>
          <w:color w:val="000000" w:themeColor="text1"/>
          <w:rtl/>
        </w:rPr>
      </w:pPr>
      <w:r>
        <w:rPr>
          <w:color w:val="000000" w:themeColor="text1"/>
        </w:rPr>
        <w:t>GOI</w:t>
      </w:r>
      <w:r>
        <w:rPr>
          <w:rFonts w:hint="cs"/>
          <w:color w:val="000000" w:themeColor="text1"/>
          <w:rtl/>
        </w:rPr>
        <w:t xml:space="preserve">            حكومة العراق (اتحادية)</w:t>
      </w:r>
      <w:r>
        <w:rPr>
          <w:color w:val="000000" w:themeColor="text1"/>
        </w:rPr>
        <w:tab/>
      </w:r>
    </w:p>
    <w:p w14:paraId="700A2809" w14:textId="77777777" w:rsidR="00D62A5B" w:rsidRDefault="00D62A5B" w:rsidP="00A94A9F">
      <w:pPr>
        <w:bidi/>
        <w:jc w:val="both"/>
        <w:rPr>
          <w:color w:val="000000" w:themeColor="text1"/>
          <w:rtl/>
        </w:rPr>
      </w:pPr>
    </w:p>
    <w:p w14:paraId="50AEC932" w14:textId="77777777" w:rsidR="00D62A5B" w:rsidRDefault="00D62A5B" w:rsidP="00A94A9F">
      <w:pPr>
        <w:bidi/>
        <w:contextualSpacing/>
        <w:jc w:val="both"/>
        <w:rPr>
          <w:color w:val="000000" w:themeColor="text1"/>
          <w:rtl/>
        </w:rPr>
      </w:pPr>
      <w:r>
        <w:rPr>
          <w:color w:val="000000" w:themeColor="text1"/>
        </w:rPr>
        <w:t>IICI</w:t>
      </w:r>
      <w:r>
        <w:rPr>
          <w:rFonts w:hint="cs"/>
          <w:color w:val="000000" w:themeColor="text1"/>
          <w:rtl/>
        </w:rPr>
        <w:t xml:space="preserve">            معهد التحقيقات الجنائية الدولية</w:t>
      </w:r>
    </w:p>
    <w:p w14:paraId="5C695A9B" w14:textId="77777777" w:rsidR="00D62A5B" w:rsidRDefault="00D62A5B" w:rsidP="00A94A9F">
      <w:pPr>
        <w:bidi/>
        <w:jc w:val="both"/>
        <w:rPr>
          <w:color w:val="000000" w:themeColor="text1"/>
          <w:rtl/>
        </w:rPr>
      </w:pPr>
    </w:p>
    <w:p w14:paraId="50C5C52C" w14:textId="77777777" w:rsidR="00D62A5B" w:rsidRDefault="00D62A5B" w:rsidP="00A94A9F">
      <w:pPr>
        <w:bidi/>
        <w:jc w:val="both"/>
        <w:rPr>
          <w:color w:val="000000" w:themeColor="text1"/>
          <w:rtl/>
        </w:rPr>
      </w:pPr>
      <w:r>
        <w:rPr>
          <w:color w:val="000000" w:themeColor="text1"/>
        </w:rPr>
        <w:t>ICC</w:t>
      </w:r>
      <w:r>
        <w:rPr>
          <w:rFonts w:hint="cs"/>
          <w:color w:val="000000" w:themeColor="text1"/>
          <w:rtl/>
        </w:rPr>
        <w:t xml:space="preserve">            المحكمة الجنائية الدولية</w:t>
      </w:r>
    </w:p>
    <w:p w14:paraId="4E2A1328" w14:textId="77777777" w:rsidR="00D62A5B" w:rsidRDefault="00D62A5B" w:rsidP="00A94A9F">
      <w:pPr>
        <w:bidi/>
        <w:jc w:val="both"/>
        <w:rPr>
          <w:color w:val="000000" w:themeColor="text1"/>
          <w:rtl/>
        </w:rPr>
      </w:pPr>
    </w:p>
    <w:p w14:paraId="3F2DCE22" w14:textId="77777777" w:rsidR="00D62A5B" w:rsidRDefault="00D62A5B" w:rsidP="00A94A9F">
      <w:pPr>
        <w:bidi/>
        <w:ind w:left="1059" w:hanging="1059"/>
        <w:jc w:val="both"/>
        <w:rPr>
          <w:color w:val="000000" w:themeColor="text1"/>
          <w:rtl/>
        </w:rPr>
      </w:pPr>
      <w:r>
        <w:rPr>
          <w:color w:val="000000" w:themeColor="text1"/>
        </w:rPr>
        <w:t>ICCPR</w:t>
      </w:r>
      <w:r>
        <w:rPr>
          <w:rFonts w:hint="cs"/>
          <w:color w:val="000000" w:themeColor="text1"/>
          <w:rtl/>
        </w:rPr>
        <w:t xml:space="preserve">  </w:t>
      </w:r>
      <w:r>
        <w:rPr>
          <w:color w:val="000000" w:themeColor="text1"/>
          <w:rtl/>
        </w:rPr>
        <w:tab/>
      </w:r>
      <w:r>
        <w:rPr>
          <w:rFonts w:hint="cs"/>
          <w:color w:val="000000" w:themeColor="text1"/>
          <w:rtl/>
        </w:rPr>
        <w:t>العهد الدولي الخاص بالحقوق المدنية والسياسية</w:t>
      </w:r>
    </w:p>
    <w:p w14:paraId="5B49B7B4" w14:textId="77777777" w:rsidR="00D62A5B" w:rsidRDefault="00D62A5B" w:rsidP="00A94A9F">
      <w:pPr>
        <w:bidi/>
        <w:jc w:val="both"/>
        <w:rPr>
          <w:color w:val="000000" w:themeColor="text1"/>
          <w:rtl/>
        </w:rPr>
      </w:pPr>
    </w:p>
    <w:p w14:paraId="36196DED" w14:textId="77777777" w:rsidR="00D62A5B" w:rsidRDefault="00D62A5B" w:rsidP="00A94A9F">
      <w:pPr>
        <w:bidi/>
        <w:ind w:left="1201" w:hanging="1201"/>
        <w:jc w:val="both"/>
        <w:rPr>
          <w:color w:val="000000" w:themeColor="text1"/>
          <w:rtl/>
        </w:rPr>
      </w:pPr>
      <w:r>
        <w:rPr>
          <w:color w:val="000000" w:themeColor="text1"/>
        </w:rPr>
        <w:t>ICESCR</w:t>
      </w:r>
      <w:r>
        <w:rPr>
          <w:rFonts w:hint="cs"/>
          <w:color w:val="000000" w:themeColor="text1"/>
          <w:rtl/>
        </w:rPr>
        <w:t xml:space="preserve">    العهد الدولي الخاص بالحقوق الاقتصادية والاجتماعية والثقافية</w:t>
      </w:r>
    </w:p>
    <w:p w14:paraId="089AE868" w14:textId="77777777" w:rsidR="00D62A5B" w:rsidRDefault="00D62A5B" w:rsidP="00A94A9F">
      <w:pPr>
        <w:bidi/>
        <w:jc w:val="both"/>
        <w:rPr>
          <w:color w:val="000000" w:themeColor="text1"/>
        </w:rPr>
      </w:pPr>
    </w:p>
    <w:p w14:paraId="39D27FF3" w14:textId="77777777" w:rsidR="00D62A5B" w:rsidRDefault="00D62A5B" w:rsidP="00A94A9F">
      <w:pPr>
        <w:bidi/>
        <w:jc w:val="both"/>
        <w:rPr>
          <w:color w:val="000000" w:themeColor="text1"/>
          <w:rtl/>
        </w:rPr>
      </w:pPr>
      <w:r>
        <w:rPr>
          <w:color w:val="000000" w:themeColor="text1"/>
        </w:rPr>
        <w:t>ICJ</w:t>
      </w:r>
      <w:r>
        <w:rPr>
          <w:rFonts w:hint="cs"/>
          <w:color w:val="000000" w:themeColor="text1"/>
          <w:rtl/>
        </w:rPr>
        <w:t xml:space="preserve">               محكمة العدل الدولية</w:t>
      </w:r>
    </w:p>
    <w:p w14:paraId="5B836085" w14:textId="77777777" w:rsidR="00D62A5B" w:rsidRDefault="00D62A5B" w:rsidP="00A94A9F">
      <w:pPr>
        <w:bidi/>
        <w:jc w:val="both"/>
        <w:rPr>
          <w:color w:val="000000" w:themeColor="text1"/>
        </w:rPr>
      </w:pPr>
    </w:p>
    <w:p w14:paraId="5A1AC6F3" w14:textId="77777777" w:rsidR="00D62A5B" w:rsidRDefault="00D62A5B" w:rsidP="00A94A9F">
      <w:pPr>
        <w:bidi/>
        <w:jc w:val="both"/>
        <w:rPr>
          <w:color w:val="000000" w:themeColor="text1"/>
          <w:rtl/>
        </w:rPr>
      </w:pPr>
      <w:r>
        <w:rPr>
          <w:color w:val="000000" w:themeColor="text1"/>
        </w:rPr>
        <w:t>ICRC</w:t>
      </w:r>
      <w:r>
        <w:rPr>
          <w:rFonts w:hint="cs"/>
          <w:color w:val="000000" w:themeColor="text1"/>
          <w:rtl/>
        </w:rPr>
        <w:t xml:space="preserve">        اللجنة الإسلامية للهلال الدولي</w:t>
      </w:r>
    </w:p>
    <w:p w14:paraId="504F430D" w14:textId="77777777" w:rsidR="00D62A5B" w:rsidRDefault="00D62A5B" w:rsidP="00A94A9F">
      <w:pPr>
        <w:bidi/>
        <w:jc w:val="both"/>
        <w:rPr>
          <w:color w:val="000000" w:themeColor="text1"/>
          <w:rtl/>
        </w:rPr>
      </w:pPr>
    </w:p>
    <w:p w14:paraId="0BCC1D59" w14:textId="77777777" w:rsidR="00D62A5B" w:rsidRDefault="00D62A5B" w:rsidP="00A94A9F">
      <w:pPr>
        <w:bidi/>
        <w:jc w:val="both"/>
        <w:rPr>
          <w:color w:val="000000" w:themeColor="text1"/>
          <w:rtl/>
        </w:rPr>
      </w:pPr>
      <w:r>
        <w:rPr>
          <w:color w:val="000000" w:themeColor="text1"/>
        </w:rPr>
        <w:t>IHT</w:t>
      </w:r>
      <w:r>
        <w:rPr>
          <w:rFonts w:hint="cs"/>
          <w:color w:val="000000" w:themeColor="text1"/>
          <w:rtl/>
        </w:rPr>
        <w:t xml:space="preserve">            المحكمة الجنائية العراقية العليا</w:t>
      </w:r>
    </w:p>
    <w:p w14:paraId="308E87B8" w14:textId="77777777" w:rsidR="00D62A5B" w:rsidRDefault="00D62A5B" w:rsidP="00A94A9F">
      <w:pPr>
        <w:bidi/>
        <w:jc w:val="both"/>
        <w:rPr>
          <w:color w:val="000000" w:themeColor="text1"/>
          <w:rtl/>
        </w:rPr>
      </w:pPr>
    </w:p>
    <w:p w14:paraId="66F97402" w14:textId="77777777" w:rsidR="00D62A5B" w:rsidRDefault="00D62A5B" w:rsidP="00A94A9F">
      <w:pPr>
        <w:bidi/>
        <w:ind w:left="1700" w:hanging="1700"/>
        <w:rPr>
          <w:color w:val="000000" w:themeColor="text1"/>
          <w:rtl/>
        </w:rPr>
      </w:pPr>
      <w:r>
        <w:rPr>
          <w:color w:val="000000" w:themeColor="text1"/>
        </w:rPr>
        <w:t>IIIM</w:t>
      </w:r>
      <w:r>
        <w:rPr>
          <w:rFonts w:hint="cs"/>
          <w:color w:val="000000" w:themeColor="text1"/>
          <w:rtl/>
        </w:rPr>
        <w:t xml:space="preserve">           آلية دولية محايدة ومستقلة من أجل سورية</w:t>
      </w:r>
    </w:p>
    <w:p w14:paraId="0AE46C96" w14:textId="77777777" w:rsidR="00D62A5B" w:rsidRDefault="00D62A5B" w:rsidP="00A94A9F">
      <w:pPr>
        <w:bidi/>
        <w:ind w:left="1700" w:hanging="1700"/>
        <w:rPr>
          <w:color w:val="000000" w:themeColor="text1"/>
          <w:rtl/>
        </w:rPr>
      </w:pPr>
    </w:p>
    <w:p w14:paraId="782673A1" w14:textId="77777777" w:rsidR="00D62A5B" w:rsidRDefault="00D62A5B" w:rsidP="00A94A9F">
      <w:pPr>
        <w:bidi/>
        <w:rPr>
          <w:color w:val="000000" w:themeColor="text1"/>
        </w:rPr>
        <w:sectPr w:rsidR="00D62A5B" w:rsidSect="00A94A9F">
          <w:type w:val="continuous"/>
          <w:pgSz w:w="12240" w:h="15840"/>
          <w:pgMar w:top="1440" w:right="1440" w:bottom="1440" w:left="1440" w:header="720" w:footer="720" w:gutter="0"/>
          <w:pgNumType w:start="1"/>
          <w:cols w:num="2" w:space="720"/>
          <w:bidi/>
          <w:docGrid w:linePitch="360"/>
        </w:sectPr>
      </w:pPr>
    </w:p>
    <w:p w14:paraId="762EF014" w14:textId="77777777" w:rsidR="00D62A5B" w:rsidRPr="009F261B" w:rsidRDefault="00D62A5B" w:rsidP="00A94A9F">
      <w:pPr>
        <w:bidi/>
        <w:rPr>
          <w:color w:val="000000" w:themeColor="text1"/>
          <w:rtl/>
        </w:rPr>
      </w:pPr>
    </w:p>
    <w:p w14:paraId="01BD3491" w14:textId="77777777" w:rsidR="00FE4A1E" w:rsidRDefault="00D62A5B" w:rsidP="00A94A9F">
      <w:pPr>
        <w:bidi/>
        <w:ind w:left="1700" w:hanging="1700"/>
        <w:rPr>
          <w:color w:val="000000" w:themeColor="text1"/>
          <w:rtl/>
        </w:rPr>
      </w:pPr>
      <w:r>
        <w:rPr>
          <w:color w:val="000000" w:themeColor="text1"/>
        </w:rPr>
        <w:t>DCVAW</w:t>
      </w:r>
      <w:r w:rsidR="00FE4A1E">
        <w:rPr>
          <w:rFonts w:hint="cs"/>
          <w:color w:val="000000" w:themeColor="text1"/>
          <w:rtl/>
        </w:rPr>
        <w:t xml:space="preserve">         </w:t>
      </w:r>
      <w:r>
        <w:rPr>
          <w:rFonts w:hint="cs"/>
          <w:color w:val="000000" w:themeColor="text1"/>
          <w:rtl/>
        </w:rPr>
        <w:t>ال</w:t>
      </w:r>
      <w:r w:rsidR="00FE4A1E">
        <w:rPr>
          <w:rFonts w:hint="cs"/>
          <w:color w:val="000000" w:themeColor="text1"/>
          <w:rtl/>
        </w:rPr>
        <w:t xml:space="preserve">مديرية المعنية بمكافحة العنف ضد </w:t>
      </w:r>
    </w:p>
    <w:p w14:paraId="5296578C" w14:textId="77777777" w:rsidR="00D62A5B" w:rsidRDefault="00FE4A1E" w:rsidP="00FE4A1E">
      <w:pPr>
        <w:bidi/>
        <w:ind w:left="1700" w:hanging="1700"/>
        <w:rPr>
          <w:color w:val="000000" w:themeColor="text1"/>
          <w:rtl/>
        </w:rPr>
      </w:pPr>
      <w:r>
        <w:rPr>
          <w:rFonts w:hint="cs"/>
          <w:color w:val="000000" w:themeColor="text1"/>
          <w:rtl/>
        </w:rPr>
        <w:t xml:space="preserve">                        </w:t>
      </w:r>
      <w:r w:rsidR="00D62A5B">
        <w:rPr>
          <w:rFonts w:hint="cs"/>
          <w:color w:val="000000" w:themeColor="text1"/>
          <w:rtl/>
        </w:rPr>
        <w:t>المرأة، إقليم كردستان في العراق</w:t>
      </w:r>
    </w:p>
    <w:p w14:paraId="6CA96A87" w14:textId="77777777" w:rsidR="00D62A5B" w:rsidRDefault="00D62A5B" w:rsidP="00A94A9F">
      <w:pPr>
        <w:bidi/>
        <w:rPr>
          <w:color w:val="000000" w:themeColor="text1"/>
          <w:rtl/>
        </w:rPr>
      </w:pPr>
    </w:p>
    <w:p w14:paraId="3A68B7A0" w14:textId="77777777" w:rsidR="00FE4A1E" w:rsidRDefault="00D62A5B" w:rsidP="00A94A9F">
      <w:pPr>
        <w:bidi/>
        <w:ind w:left="1700" w:hanging="1700"/>
        <w:rPr>
          <w:color w:val="000000" w:themeColor="text1"/>
          <w:rtl/>
        </w:rPr>
      </w:pPr>
      <w:r>
        <w:rPr>
          <w:color w:val="000000" w:themeColor="text1"/>
        </w:rPr>
        <w:t>FCO</w:t>
      </w:r>
      <w:r w:rsidR="00FE4A1E">
        <w:rPr>
          <w:rFonts w:hint="cs"/>
          <w:color w:val="000000" w:themeColor="text1"/>
          <w:rtl/>
        </w:rPr>
        <w:t xml:space="preserve">                </w:t>
      </w:r>
      <w:r>
        <w:rPr>
          <w:rFonts w:hint="cs"/>
          <w:color w:val="000000" w:themeColor="text1"/>
          <w:rtl/>
        </w:rPr>
        <w:t>مك</w:t>
      </w:r>
      <w:r w:rsidR="00FE4A1E">
        <w:rPr>
          <w:rFonts w:hint="cs"/>
          <w:color w:val="000000" w:themeColor="text1"/>
          <w:rtl/>
        </w:rPr>
        <w:t>تب وزارة الخارجية والكومنولث في</w:t>
      </w:r>
    </w:p>
    <w:p w14:paraId="5E595542" w14:textId="77777777" w:rsidR="00D62A5B" w:rsidRDefault="00FE4A1E" w:rsidP="00FE4A1E">
      <w:pPr>
        <w:bidi/>
        <w:ind w:left="1700" w:hanging="1700"/>
        <w:rPr>
          <w:color w:val="000000" w:themeColor="text1"/>
          <w:rtl/>
        </w:rPr>
      </w:pPr>
      <w:r>
        <w:rPr>
          <w:rFonts w:hint="cs"/>
          <w:color w:val="000000" w:themeColor="text1"/>
          <w:rtl/>
        </w:rPr>
        <w:t xml:space="preserve">                       </w:t>
      </w:r>
      <w:r w:rsidR="00D62A5B">
        <w:rPr>
          <w:rFonts w:hint="cs"/>
          <w:color w:val="000000" w:themeColor="text1"/>
          <w:rtl/>
        </w:rPr>
        <w:t>المملكة المتحدة</w:t>
      </w:r>
    </w:p>
    <w:p w14:paraId="2428A08A" w14:textId="77777777" w:rsidR="00D62A5B" w:rsidRDefault="00D62A5B" w:rsidP="00A94A9F">
      <w:pPr>
        <w:bidi/>
        <w:rPr>
          <w:color w:val="000000" w:themeColor="text1"/>
          <w:rtl/>
        </w:rPr>
      </w:pPr>
    </w:p>
    <w:p w14:paraId="45A3A6A0" w14:textId="77777777" w:rsidR="00D62A5B" w:rsidRDefault="00D62A5B" w:rsidP="00A94A9F">
      <w:pPr>
        <w:bidi/>
        <w:rPr>
          <w:color w:val="000000" w:themeColor="text1"/>
          <w:rtl/>
        </w:rPr>
      </w:pPr>
    </w:p>
    <w:p w14:paraId="323C0F75" w14:textId="77777777" w:rsidR="00D62A5B" w:rsidRDefault="00D62A5B" w:rsidP="00A94A9F">
      <w:pPr>
        <w:bidi/>
        <w:rPr>
          <w:color w:val="000000" w:themeColor="text1"/>
          <w:rtl/>
        </w:rPr>
      </w:pPr>
    </w:p>
    <w:p w14:paraId="4529D259" w14:textId="77777777" w:rsidR="00FE4A1E" w:rsidRDefault="00FE4A1E" w:rsidP="00FE4A1E">
      <w:pPr>
        <w:bidi/>
        <w:rPr>
          <w:color w:val="000000" w:themeColor="text1"/>
          <w:rtl/>
        </w:rPr>
      </w:pPr>
    </w:p>
    <w:p w14:paraId="707767D0" w14:textId="77777777" w:rsidR="00FE4A1E" w:rsidRDefault="00FE4A1E" w:rsidP="00FE4A1E">
      <w:pPr>
        <w:bidi/>
        <w:rPr>
          <w:color w:val="000000" w:themeColor="text1"/>
          <w:rtl/>
        </w:rPr>
      </w:pPr>
    </w:p>
    <w:p w14:paraId="2FD67B58" w14:textId="77777777" w:rsidR="00D62A5B" w:rsidRDefault="00D62A5B" w:rsidP="00A94A9F">
      <w:pPr>
        <w:bidi/>
        <w:rPr>
          <w:color w:val="000000" w:themeColor="text1"/>
          <w:rtl/>
        </w:rPr>
      </w:pPr>
    </w:p>
    <w:p w14:paraId="52469E48" w14:textId="77777777" w:rsidR="00D62A5B" w:rsidRDefault="00D62A5B" w:rsidP="00A94A9F">
      <w:pPr>
        <w:bidi/>
        <w:rPr>
          <w:color w:val="000000" w:themeColor="text1"/>
          <w:rtl/>
        </w:rPr>
      </w:pPr>
    </w:p>
    <w:p w14:paraId="7A331CA6" w14:textId="77777777" w:rsidR="00D62A5B" w:rsidRDefault="00D62A5B" w:rsidP="00A94A9F">
      <w:pPr>
        <w:bidi/>
        <w:rPr>
          <w:color w:val="000000" w:themeColor="text1"/>
          <w:rtl/>
        </w:rPr>
      </w:pPr>
    </w:p>
    <w:p w14:paraId="15DF0D1C" w14:textId="77777777" w:rsidR="00D62A5B" w:rsidRDefault="00D62A5B" w:rsidP="00A94A9F">
      <w:pPr>
        <w:bidi/>
        <w:ind w:left="1" w:firstLine="1"/>
        <w:rPr>
          <w:color w:val="000000" w:themeColor="text1"/>
        </w:rPr>
      </w:pPr>
      <w:r>
        <w:rPr>
          <w:color w:val="000000" w:themeColor="text1"/>
        </w:rPr>
        <w:t>INGO</w:t>
      </w:r>
      <w:r w:rsidR="00FE4A1E">
        <w:rPr>
          <w:rFonts w:hint="cs"/>
          <w:color w:val="000000" w:themeColor="text1"/>
          <w:rtl/>
        </w:rPr>
        <w:t xml:space="preserve">         </w:t>
      </w:r>
      <w:r>
        <w:rPr>
          <w:rFonts w:hint="cs"/>
          <w:color w:val="000000" w:themeColor="text1"/>
          <w:rtl/>
        </w:rPr>
        <w:t>منظمة غير حكومية دولية</w:t>
      </w:r>
    </w:p>
    <w:p w14:paraId="2906A7F1" w14:textId="77777777" w:rsidR="00D62A5B" w:rsidRDefault="00D62A5B" w:rsidP="00A94A9F">
      <w:pPr>
        <w:bidi/>
        <w:rPr>
          <w:color w:val="000000" w:themeColor="text1"/>
          <w:rtl/>
        </w:rPr>
      </w:pPr>
    </w:p>
    <w:p w14:paraId="7F6587F0" w14:textId="77777777" w:rsidR="00D62A5B" w:rsidRDefault="00D62A5B" w:rsidP="00A94A9F">
      <w:pPr>
        <w:bidi/>
        <w:ind w:left="918" w:hanging="918"/>
        <w:rPr>
          <w:color w:val="000000" w:themeColor="text1"/>
          <w:rtl/>
        </w:rPr>
      </w:pPr>
      <w:r>
        <w:rPr>
          <w:color w:val="000000" w:themeColor="text1"/>
        </w:rPr>
        <w:t>IP2</w:t>
      </w:r>
      <w:r w:rsidR="00FE4A1E">
        <w:rPr>
          <w:color w:val="000000" w:themeColor="text1"/>
          <w:rtl/>
        </w:rPr>
        <w:tab/>
      </w:r>
      <w:r>
        <w:rPr>
          <w:rFonts w:hint="cs"/>
          <w:color w:val="000000" w:themeColor="text1"/>
          <w:rtl/>
        </w:rPr>
        <w:t>البروتوكول الدولي للتحقيق في جرائم العنف الجنسي في حالات النزاع وتوثيقها، الإصدار الثاني: مارس 2017</w:t>
      </w:r>
    </w:p>
    <w:p w14:paraId="751CF5A6" w14:textId="77777777" w:rsidR="00D62A5B" w:rsidRDefault="00D62A5B" w:rsidP="00A94A9F">
      <w:pPr>
        <w:bidi/>
        <w:jc w:val="both"/>
        <w:rPr>
          <w:color w:val="000000" w:themeColor="text1"/>
          <w:rtl/>
        </w:rPr>
      </w:pPr>
    </w:p>
    <w:p w14:paraId="7308DE0F" w14:textId="77777777" w:rsidR="00D62A5B" w:rsidRDefault="00D62A5B" w:rsidP="00A94A9F">
      <w:pPr>
        <w:bidi/>
        <w:jc w:val="both"/>
        <w:rPr>
          <w:color w:val="000000" w:themeColor="text1"/>
          <w:rtl/>
        </w:rPr>
      </w:pPr>
      <w:r>
        <w:rPr>
          <w:color w:val="000000" w:themeColor="text1"/>
        </w:rPr>
        <w:t>IPV</w:t>
      </w:r>
      <w:r>
        <w:rPr>
          <w:rFonts w:hint="cs"/>
          <w:color w:val="000000" w:themeColor="text1"/>
          <w:rtl/>
        </w:rPr>
        <w:t xml:space="preserve">          عنف العشير</w:t>
      </w:r>
    </w:p>
    <w:p w14:paraId="363BCFEC" w14:textId="77777777" w:rsidR="00D62A5B" w:rsidRDefault="00D62A5B" w:rsidP="00A94A9F">
      <w:pPr>
        <w:bidi/>
        <w:jc w:val="both"/>
        <w:rPr>
          <w:color w:val="000000" w:themeColor="text1"/>
          <w:rtl/>
        </w:rPr>
      </w:pPr>
    </w:p>
    <w:p w14:paraId="2FA46EEC" w14:textId="77777777" w:rsidR="00D62A5B" w:rsidRDefault="00D62A5B" w:rsidP="00A94A9F">
      <w:pPr>
        <w:bidi/>
        <w:rPr>
          <w:color w:val="000000" w:themeColor="text1"/>
          <w:rtl/>
        </w:rPr>
      </w:pPr>
    </w:p>
    <w:p w14:paraId="52401393" w14:textId="77777777" w:rsidR="00D62A5B" w:rsidRDefault="00D62A5B" w:rsidP="00A94A9F">
      <w:pPr>
        <w:bidi/>
        <w:rPr>
          <w:color w:val="000000" w:themeColor="text1"/>
          <w:rtl/>
        </w:rPr>
      </w:pPr>
    </w:p>
    <w:p w14:paraId="7F3BBEF2" w14:textId="77777777" w:rsidR="00D62A5B" w:rsidRDefault="00D62A5B" w:rsidP="00A94A9F">
      <w:pPr>
        <w:bidi/>
        <w:rPr>
          <w:color w:val="000000" w:themeColor="text1"/>
          <w:rtl/>
        </w:rPr>
      </w:pPr>
    </w:p>
    <w:p w14:paraId="3219543C" w14:textId="77777777" w:rsidR="00D62A5B" w:rsidRDefault="00D62A5B" w:rsidP="00A94A9F">
      <w:pPr>
        <w:bidi/>
        <w:rPr>
          <w:color w:val="000000" w:themeColor="text1"/>
          <w:rtl/>
        </w:rPr>
      </w:pPr>
    </w:p>
    <w:p w14:paraId="10C14144" w14:textId="77777777" w:rsidR="00D62A5B" w:rsidRDefault="00D62A5B" w:rsidP="00A94A9F">
      <w:pPr>
        <w:bidi/>
        <w:rPr>
          <w:color w:val="000000" w:themeColor="text1"/>
          <w:rtl/>
        </w:rPr>
      </w:pPr>
    </w:p>
    <w:p w14:paraId="60F17B68" w14:textId="77777777" w:rsidR="00D62A5B" w:rsidRDefault="00D62A5B" w:rsidP="00A94A9F">
      <w:pPr>
        <w:bidi/>
        <w:rPr>
          <w:color w:val="000000" w:themeColor="text1"/>
          <w:rtl/>
        </w:rPr>
      </w:pPr>
      <w:r>
        <w:rPr>
          <w:color w:val="000000" w:themeColor="text1"/>
        </w:rPr>
        <w:t>KRG</w:t>
      </w:r>
      <w:r>
        <w:rPr>
          <w:color w:val="000000" w:themeColor="text1"/>
          <w:rtl/>
        </w:rPr>
        <w:tab/>
      </w:r>
      <w:r>
        <w:rPr>
          <w:color w:val="000000" w:themeColor="text1"/>
          <w:rtl/>
        </w:rPr>
        <w:tab/>
      </w:r>
      <w:r>
        <w:rPr>
          <w:rFonts w:hint="cs"/>
          <w:color w:val="000000" w:themeColor="text1"/>
          <w:rtl/>
        </w:rPr>
        <w:t xml:space="preserve">            حكومة إقليم كردستان</w:t>
      </w:r>
    </w:p>
    <w:p w14:paraId="2B183D58" w14:textId="77777777" w:rsidR="00D62A5B" w:rsidRDefault="00D62A5B" w:rsidP="00A94A9F">
      <w:pPr>
        <w:bidi/>
        <w:rPr>
          <w:color w:val="000000" w:themeColor="text1"/>
          <w:rtl/>
        </w:rPr>
        <w:sectPr w:rsidR="00D62A5B" w:rsidSect="00A94A9F">
          <w:type w:val="continuous"/>
          <w:pgSz w:w="12240" w:h="15840"/>
          <w:pgMar w:top="1440" w:right="1440" w:bottom="1440" w:left="1440" w:header="720" w:footer="720" w:gutter="0"/>
          <w:pgNumType w:start="1"/>
          <w:cols w:num="2" w:space="720"/>
          <w:bidi/>
          <w:docGrid w:linePitch="360"/>
        </w:sectPr>
      </w:pPr>
      <w:r>
        <w:rPr>
          <w:color w:val="000000" w:themeColor="text1"/>
          <w:rtl/>
        </w:rPr>
        <w:lastRenderedPageBreak/>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5BF61669" w14:textId="77777777" w:rsidR="00D62A5B" w:rsidRDefault="00D62A5B" w:rsidP="00A94A9F">
      <w:pPr>
        <w:bidi/>
        <w:rPr>
          <w:color w:val="000000" w:themeColor="text1"/>
          <w:rtl/>
        </w:rPr>
      </w:pPr>
    </w:p>
    <w:p w14:paraId="0AC691E4" w14:textId="77777777" w:rsidR="00D62A5B" w:rsidRDefault="00D62A5B" w:rsidP="00A94A9F">
      <w:pPr>
        <w:bidi/>
        <w:ind w:left="720" w:firstLine="720"/>
        <w:rPr>
          <w:color w:val="000000" w:themeColor="text1"/>
          <w:rtl/>
        </w:rPr>
      </w:pPr>
      <w:r>
        <w:rPr>
          <w:color w:val="000000" w:themeColor="text1"/>
        </w:rPr>
        <w:t>KRI</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إقليم كردستان في العراق</w:t>
      </w:r>
    </w:p>
    <w:p w14:paraId="7ED77FD6" w14:textId="77777777" w:rsidR="00D62A5B" w:rsidRDefault="00D62A5B" w:rsidP="00A94A9F">
      <w:pPr>
        <w:bidi/>
        <w:rPr>
          <w:color w:val="000000" w:themeColor="text1"/>
        </w:rPr>
      </w:pPr>
    </w:p>
    <w:p w14:paraId="2C5034CC" w14:textId="77777777" w:rsidR="00D62A5B" w:rsidRDefault="00D62A5B" w:rsidP="00A94A9F">
      <w:pPr>
        <w:tabs>
          <w:tab w:val="left" w:pos="9214"/>
          <w:tab w:val="left" w:pos="10206"/>
        </w:tabs>
        <w:bidi/>
        <w:ind w:left="2160" w:hanging="720"/>
        <w:rPr>
          <w:color w:val="000000" w:themeColor="text1"/>
          <w:rtl/>
        </w:rPr>
      </w:pPr>
      <w:r>
        <w:rPr>
          <w:color w:val="000000" w:themeColor="text1"/>
        </w:rPr>
        <w:t>MOMA</w:t>
      </w:r>
      <w:r>
        <w:rPr>
          <w:rFonts w:hint="cs"/>
          <w:color w:val="000000" w:themeColor="text1"/>
          <w:rtl/>
        </w:rPr>
        <w:t xml:space="preserve">               </w:t>
      </w:r>
      <w:r w:rsidR="00FE4A1E">
        <w:rPr>
          <w:rFonts w:hint="cs"/>
          <w:color w:val="000000" w:themeColor="text1"/>
          <w:rtl/>
        </w:rPr>
        <w:t xml:space="preserve">        </w:t>
      </w:r>
      <w:r>
        <w:rPr>
          <w:rFonts w:hint="cs"/>
          <w:color w:val="000000" w:themeColor="text1"/>
          <w:rtl/>
        </w:rPr>
        <w:t>وزارة شؤون الشهداء والمؤنفلين، حكومة إقليم كردستان</w:t>
      </w:r>
    </w:p>
    <w:p w14:paraId="1C0639EC" w14:textId="77777777" w:rsidR="00D62A5B" w:rsidRDefault="00D62A5B" w:rsidP="00A94A9F">
      <w:pPr>
        <w:bidi/>
        <w:ind w:left="1440" w:hanging="1440"/>
        <w:rPr>
          <w:color w:val="000000" w:themeColor="text1"/>
        </w:rPr>
      </w:pPr>
    </w:p>
    <w:p w14:paraId="35E8D4F9" w14:textId="77777777" w:rsidR="00D62A5B" w:rsidRDefault="00D62A5B" w:rsidP="00A94A9F">
      <w:pPr>
        <w:bidi/>
        <w:ind w:left="720" w:firstLine="720"/>
        <w:rPr>
          <w:color w:val="000000" w:themeColor="text1"/>
        </w:rPr>
      </w:pPr>
      <w:r>
        <w:rPr>
          <w:color w:val="000000" w:themeColor="text1"/>
        </w:rPr>
        <w:t>NGO</w:t>
      </w:r>
      <w:r>
        <w:rPr>
          <w:color w:val="000000" w:themeColor="text1"/>
          <w:rtl/>
        </w:rPr>
        <w:tab/>
      </w:r>
      <w:r>
        <w:rPr>
          <w:color w:val="000000" w:themeColor="text1"/>
          <w:rtl/>
        </w:rPr>
        <w:tab/>
      </w:r>
      <w:r>
        <w:rPr>
          <w:rFonts w:hint="cs"/>
          <w:color w:val="000000" w:themeColor="text1"/>
          <w:rtl/>
        </w:rPr>
        <w:t xml:space="preserve">            منظمة غير حكومية</w:t>
      </w:r>
    </w:p>
    <w:p w14:paraId="403F1DD0" w14:textId="77777777" w:rsidR="00D62A5B" w:rsidRDefault="00D62A5B" w:rsidP="00A94A9F">
      <w:pPr>
        <w:bidi/>
        <w:ind w:left="1440" w:hanging="1440"/>
        <w:rPr>
          <w:color w:val="000000" w:themeColor="text1"/>
          <w:rtl/>
        </w:rPr>
      </w:pPr>
    </w:p>
    <w:p w14:paraId="506787BB" w14:textId="77777777" w:rsidR="00D62A5B" w:rsidRDefault="00D62A5B" w:rsidP="00A94A9F">
      <w:pPr>
        <w:bidi/>
        <w:ind w:left="1440"/>
        <w:rPr>
          <w:color w:val="000000" w:themeColor="text1"/>
          <w:rtl/>
        </w:rPr>
      </w:pPr>
      <w:r>
        <w:rPr>
          <w:color w:val="000000" w:themeColor="text1"/>
        </w:rPr>
        <w:t>NHRI</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المؤسسة الوطنية لحقوق الإنسان</w:t>
      </w:r>
    </w:p>
    <w:p w14:paraId="2ECF029A" w14:textId="77777777" w:rsidR="00D62A5B" w:rsidRDefault="00D62A5B" w:rsidP="00A94A9F">
      <w:pPr>
        <w:bidi/>
        <w:ind w:left="1440" w:hanging="1440"/>
        <w:rPr>
          <w:color w:val="000000" w:themeColor="text1"/>
          <w:rtl/>
        </w:rPr>
      </w:pPr>
    </w:p>
    <w:p w14:paraId="56A3967A" w14:textId="77777777" w:rsidR="00D62A5B" w:rsidRDefault="00D62A5B" w:rsidP="00A94A9F">
      <w:pPr>
        <w:bidi/>
        <w:ind w:left="1440"/>
        <w:rPr>
          <w:color w:val="000000" w:themeColor="text1"/>
          <w:rtl/>
        </w:rPr>
      </w:pPr>
      <w:r>
        <w:rPr>
          <w:color w:val="000000" w:themeColor="text1"/>
        </w:rPr>
        <w:t>PSEA</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منع الاستغلال والانتهاك الجنسيين</w:t>
      </w:r>
    </w:p>
    <w:p w14:paraId="5CD09990" w14:textId="77777777" w:rsidR="00D62A5B" w:rsidRDefault="00D62A5B" w:rsidP="00A94A9F">
      <w:pPr>
        <w:bidi/>
        <w:ind w:left="1440" w:hanging="1440"/>
        <w:rPr>
          <w:color w:val="000000" w:themeColor="text1"/>
        </w:rPr>
      </w:pPr>
    </w:p>
    <w:p w14:paraId="49A021F2" w14:textId="77777777" w:rsidR="00D62A5B" w:rsidRDefault="00D62A5B" w:rsidP="00FE4A1E">
      <w:pPr>
        <w:bidi/>
        <w:ind w:left="3600" w:hanging="2160"/>
        <w:rPr>
          <w:color w:val="000000" w:themeColor="text1"/>
          <w:rtl/>
        </w:rPr>
      </w:pPr>
      <w:r>
        <w:rPr>
          <w:color w:val="000000" w:themeColor="text1"/>
        </w:rPr>
        <w:t>PSVI</w:t>
      </w:r>
      <w:r>
        <w:rPr>
          <w:rFonts w:hint="cs"/>
          <w:color w:val="000000" w:themeColor="text1"/>
        </w:rPr>
        <w:t xml:space="preserve"> </w:t>
      </w:r>
      <w:r>
        <w:rPr>
          <w:rFonts w:hint="cs"/>
          <w:color w:val="000000" w:themeColor="text1"/>
          <w:rtl/>
        </w:rPr>
        <w:t xml:space="preserve">        </w:t>
      </w:r>
      <w:r w:rsidR="00FE4A1E">
        <w:rPr>
          <w:color w:val="000000" w:themeColor="text1"/>
          <w:rtl/>
        </w:rPr>
        <w:tab/>
      </w:r>
      <w:r>
        <w:rPr>
          <w:rFonts w:hint="cs"/>
          <w:color w:val="000000" w:themeColor="text1"/>
          <w:rtl/>
        </w:rPr>
        <w:t>مبادرة منع العنف الجنسي في حالات النزاع، مكتب وزارة الخارجية والكومنولث في المملكة المتحدة</w:t>
      </w:r>
    </w:p>
    <w:p w14:paraId="1F432BB0" w14:textId="77777777" w:rsidR="00D62A5B" w:rsidRDefault="00D62A5B" w:rsidP="00A94A9F">
      <w:pPr>
        <w:bidi/>
        <w:ind w:left="1440" w:hanging="1440"/>
        <w:rPr>
          <w:color w:val="000000" w:themeColor="text1"/>
          <w:rtl/>
        </w:rPr>
      </w:pPr>
    </w:p>
    <w:p w14:paraId="6EEFD28E" w14:textId="77777777" w:rsidR="00D62A5B" w:rsidRDefault="00D62A5B" w:rsidP="00A94A9F">
      <w:pPr>
        <w:bidi/>
        <w:ind w:left="720" w:firstLine="720"/>
        <w:rPr>
          <w:color w:val="000000" w:themeColor="text1"/>
          <w:rtl/>
        </w:rPr>
      </w:pPr>
      <w:r>
        <w:rPr>
          <w:color w:val="000000" w:themeColor="text1"/>
        </w:rPr>
        <w:t>SGBV</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العنف الجنسي والعنف المرتكز على النوع الاجتماعي</w:t>
      </w:r>
    </w:p>
    <w:p w14:paraId="016D86B4" w14:textId="77777777" w:rsidR="00D62A5B" w:rsidRDefault="00D62A5B" w:rsidP="00A94A9F">
      <w:pPr>
        <w:bidi/>
        <w:rPr>
          <w:color w:val="000000" w:themeColor="text1"/>
          <w:rtl/>
        </w:rPr>
      </w:pPr>
    </w:p>
    <w:p w14:paraId="61D55745" w14:textId="77777777" w:rsidR="00D62A5B" w:rsidRDefault="00D62A5B" w:rsidP="00A94A9F">
      <w:pPr>
        <w:bidi/>
        <w:ind w:left="720" w:firstLine="720"/>
        <w:rPr>
          <w:color w:val="000000" w:themeColor="text1"/>
          <w:rtl/>
        </w:rPr>
      </w:pPr>
      <w:r>
        <w:rPr>
          <w:color w:val="000000" w:themeColor="text1"/>
        </w:rPr>
        <w:t>SGM</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الأقليات الجنسية والجنسانية</w:t>
      </w:r>
    </w:p>
    <w:p w14:paraId="5081CE87" w14:textId="77777777" w:rsidR="00D62A5B" w:rsidRDefault="00D62A5B" w:rsidP="00A94A9F">
      <w:pPr>
        <w:bidi/>
        <w:rPr>
          <w:color w:val="000000" w:themeColor="text1"/>
          <w:rtl/>
        </w:rPr>
      </w:pPr>
    </w:p>
    <w:p w14:paraId="1EDCFBE5" w14:textId="77777777" w:rsidR="00D62A5B" w:rsidRDefault="00D62A5B" w:rsidP="00A94A9F">
      <w:pPr>
        <w:bidi/>
        <w:ind w:left="720" w:firstLine="720"/>
        <w:rPr>
          <w:color w:val="000000" w:themeColor="text1"/>
          <w:rtl/>
        </w:rPr>
      </w:pPr>
      <w:r>
        <w:rPr>
          <w:color w:val="000000" w:themeColor="text1"/>
        </w:rPr>
        <w:t>SOP</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إجراءات تشغيل موحدة</w:t>
      </w:r>
    </w:p>
    <w:p w14:paraId="1EB8346B" w14:textId="77777777" w:rsidR="00D62A5B" w:rsidRDefault="00D62A5B" w:rsidP="00A94A9F">
      <w:pPr>
        <w:bidi/>
        <w:rPr>
          <w:color w:val="000000" w:themeColor="text1"/>
          <w:rtl/>
        </w:rPr>
      </w:pPr>
    </w:p>
    <w:p w14:paraId="1BBFB781" w14:textId="77777777" w:rsidR="00D62A5B" w:rsidRDefault="00D62A5B" w:rsidP="00A94A9F">
      <w:pPr>
        <w:bidi/>
        <w:ind w:left="720" w:firstLine="720"/>
        <w:rPr>
          <w:color w:val="000000" w:themeColor="text1"/>
          <w:rtl/>
        </w:rPr>
      </w:pPr>
      <w:r>
        <w:rPr>
          <w:color w:val="000000" w:themeColor="text1"/>
        </w:rPr>
        <w:t>UJ</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 xml:space="preserve"> ولاية قضائية عالمية</w:t>
      </w:r>
    </w:p>
    <w:p w14:paraId="24EF800B" w14:textId="77777777" w:rsidR="00D62A5B" w:rsidRDefault="00D62A5B" w:rsidP="00A94A9F">
      <w:pPr>
        <w:bidi/>
        <w:rPr>
          <w:color w:val="000000" w:themeColor="text1"/>
        </w:rPr>
      </w:pPr>
    </w:p>
    <w:p w14:paraId="130FF7F9" w14:textId="77777777" w:rsidR="00D62A5B" w:rsidRDefault="00D62A5B" w:rsidP="00A94A9F">
      <w:pPr>
        <w:bidi/>
        <w:ind w:left="720" w:firstLine="720"/>
        <w:rPr>
          <w:color w:val="000000" w:themeColor="text1"/>
          <w:rtl/>
        </w:rPr>
      </w:pPr>
      <w:r>
        <w:rPr>
          <w:color w:val="000000" w:themeColor="text1"/>
        </w:rPr>
        <w:t>UK</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 xml:space="preserve"> المملكة المتحدة لبريطانيا العظمى وآيرلندا الشمالية</w:t>
      </w:r>
    </w:p>
    <w:p w14:paraId="66A8B3FE" w14:textId="77777777" w:rsidR="00D62A5B" w:rsidRDefault="00D62A5B" w:rsidP="00A94A9F">
      <w:pPr>
        <w:bidi/>
        <w:rPr>
          <w:color w:val="000000" w:themeColor="text1"/>
          <w:rtl/>
        </w:rPr>
      </w:pPr>
    </w:p>
    <w:p w14:paraId="710DFB60" w14:textId="77777777" w:rsidR="00D62A5B" w:rsidRDefault="00D62A5B" w:rsidP="00A94A9F">
      <w:pPr>
        <w:bidi/>
        <w:ind w:left="720" w:firstLine="720"/>
        <w:rPr>
          <w:color w:val="000000" w:themeColor="text1"/>
          <w:rtl/>
        </w:rPr>
      </w:pPr>
      <w:r>
        <w:rPr>
          <w:color w:val="000000" w:themeColor="text1"/>
        </w:rPr>
        <w:t>UN</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الأمم المتحدة</w:t>
      </w:r>
    </w:p>
    <w:p w14:paraId="4071857D" w14:textId="77777777" w:rsidR="00D62A5B" w:rsidRDefault="00D62A5B" w:rsidP="00A94A9F">
      <w:pPr>
        <w:rPr>
          <w:color w:val="000000" w:themeColor="text1"/>
        </w:rPr>
      </w:pPr>
    </w:p>
    <w:p w14:paraId="5E1AF0BD" w14:textId="77777777" w:rsidR="00D62A5B" w:rsidRDefault="00D62A5B" w:rsidP="00A94A9F">
      <w:pPr>
        <w:bidi/>
        <w:ind w:left="720" w:firstLine="720"/>
        <w:rPr>
          <w:color w:val="000000" w:themeColor="text1"/>
          <w:rtl/>
        </w:rPr>
      </w:pPr>
      <w:r>
        <w:rPr>
          <w:color w:val="000000" w:themeColor="text1"/>
        </w:rPr>
        <w:t>UNAMI</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بعثة الأمم المتحدة لتقديم المساعدة إلى العراق</w:t>
      </w:r>
    </w:p>
    <w:p w14:paraId="4A9264D1" w14:textId="77777777" w:rsidR="00D62A5B" w:rsidRDefault="00D62A5B" w:rsidP="00A94A9F">
      <w:pPr>
        <w:bidi/>
        <w:rPr>
          <w:color w:val="000000" w:themeColor="text1"/>
          <w:rtl/>
        </w:rPr>
      </w:pPr>
    </w:p>
    <w:p w14:paraId="6D327DD0" w14:textId="77777777" w:rsidR="00D62A5B" w:rsidRDefault="00D62A5B" w:rsidP="00A94A9F">
      <w:pPr>
        <w:bidi/>
        <w:ind w:left="720" w:firstLine="720"/>
        <w:rPr>
          <w:color w:val="000000" w:themeColor="text1"/>
          <w:rtl/>
        </w:rPr>
      </w:pPr>
      <w:r>
        <w:rPr>
          <w:color w:val="000000" w:themeColor="text1"/>
        </w:rPr>
        <w:t>UNCOI</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 xml:space="preserve">لجنة التحقيق التابعة للأمم المتحدة </w:t>
      </w:r>
    </w:p>
    <w:p w14:paraId="4511973D" w14:textId="77777777" w:rsidR="00D62A5B" w:rsidRDefault="00D62A5B" w:rsidP="00A94A9F">
      <w:pPr>
        <w:bidi/>
        <w:rPr>
          <w:color w:val="000000" w:themeColor="text1"/>
          <w:rtl/>
        </w:rPr>
      </w:pPr>
    </w:p>
    <w:p w14:paraId="4EE3D09B" w14:textId="77777777" w:rsidR="00D62A5B" w:rsidRDefault="00D62A5B" w:rsidP="00A94A9F">
      <w:pPr>
        <w:bidi/>
        <w:ind w:left="720" w:firstLine="720"/>
        <w:rPr>
          <w:color w:val="000000" w:themeColor="text1"/>
          <w:rtl/>
        </w:rPr>
      </w:pPr>
      <w:r>
        <w:rPr>
          <w:color w:val="000000" w:themeColor="text1"/>
        </w:rPr>
        <w:t>UNFPA</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صندوق الأمم المتحدة للسكان</w:t>
      </w:r>
    </w:p>
    <w:p w14:paraId="14C6B529" w14:textId="77777777" w:rsidR="00D62A5B" w:rsidRDefault="00D62A5B" w:rsidP="00A94A9F">
      <w:pPr>
        <w:bidi/>
        <w:rPr>
          <w:color w:val="000000" w:themeColor="text1"/>
          <w:rtl/>
        </w:rPr>
      </w:pPr>
    </w:p>
    <w:p w14:paraId="26209A1F" w14:textId="77777777" w:rsidR="00D62A5B" w:rsidRDefault="00D62A5B" w:rsidP="00A94A9F">
      <w:pPr>
        <w:bidi/>
        <w:ind w:left="720" w:firstLine="720"/>
        <w:rPr>
          <w:color w:val="000000" w:themeColor="text1"/>
          <w:rtl/>
        </w:rPr>
      </w:pPr>
      <w:r>
        <w:rPr>
          <w:color w:val="000000" w:themeColor="text1"/>
        </w:rPr>
        <w:t>UNGA</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الجمعية العامة للأمم المتحدة</w:t>
      </w:r>
    </w:p>
    <w:p w14:paraId="4BC561E4" w14:textId="77777777" w:rsidR="00D62A5B" w:rsidRDefault="00D62A5B" w:rsidP="00A94A9F">
      <w:pPr>
        <w:bidi/>
        <w:rPr>
          <w:color w:val="000000" w:themeColor="text1"/>
          <w:rtl/>
        </w:rPr>
      </w:pPr>
    </w:p>
    <w:p w14:paraId="6E493E5E" w14:textId="77777777" w:rsidR="00D62A5B" w:rsidRDefault="00D62A5B" w:rsidP="00A94A9F">
      <w:pPr>
        <w:bidi/>
        <w:ind w:left="720" w:firstLine="720"/>
        <w:rPr>
          <w:color w:val="000000" w:themeColor="text1"/>
          <w:rtl/>
        </w:rPr>
      </w:pPr>
      <w:r>
        <w:rPr>
          <w:color w:val="000000" w:themeColor="text1"/>
        </w:rPr>
        <w:t>UNSC</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مجلس الأمن التابع للأمم المتحدة</w:t>
      </w:r>
    </w:p>
    <w:p w14:paraId="0AEA947D" w14:textId="77777777" w:rsidR="00D62A5B" w:rsidRDefault="00D62A5B" w:rsidP="00A94A9F">
      <w:pPr>
        <w:bidi/>
        <w:rPr>
          <w:color w:val="000000" w:themeColor="text1"/>
          <w:rtl/>
        </w:rPr>
      </w:pPr>
    </w:p>
    <w:p w14:paraId="644F2818" w14:textId="77777777" w:rsidR="00D62A5B" w:rsidRDefault="00D62A5B" w:rsidP="00A94A9F">
      <w:pPr>
        <w:bidi/>
        <w:ind w:left="720" w:firstLine="720"/>
        <w:rPr>
          <w:color w:val="000000" w:themeColor="text1"/>
          <w:rtl/>
        </w:rPr>
      </w:pPr>
      <w:r>
        <w:rPr>
          <w:color w:val="000000" w:themeColor="text1"/>
        </w:rPr>
        <w:t>US</w:t>
      </w:r>
      <w:r>
        <w:rPr>
          <w:rFonts w:hint="cs"/>
          <w:color w:val="000000" w:themeColor="text1"/>
        </w:rPr>
        <w:t xml:space="preserve"> </w:t>
      </w:r>
      <w:r>
        <w:rPr>
          <w:rFonts w:hint="cs"/>
          <w:color w:val="000000" w:themeColor="text1"/>
          <w:rtl/>
        </w:rPr>
        <w:t xml:space="preserve">            </w:t>
      </w:r>
      <w:r>
        <w:rPr>
          <w:color w:val="000000" w:themeColor="text1"/>
          <w:rtl/>
        </w:rPr>
        <w:tab/>
      </w:r>
      <w:r>
        <w:rPr>
          <w:color w:val="000000" w:themeColor="text1"/>
          <w:rtl/>
        </w:rPr>
        <w:tab/>
      </w:r>
      <w:r>
        <w:rPr>
          <w:rFonts w:hint="cs"/>
          <w:color w:val="000000" w:themeColor="text1"/>
          <w:rtl/>
        </w:rPr>
        <w:t>الولايات المتحدة الأمريكية</w:t>
      </w:r>
    </w:p>
    <w:p w14:paraId="4BC212C2" w14:textId="77777777" w:rsidR="00D62A5B" w:rsidRDefault="00D62A5B" w:rsidP="00A94A9F">
      <w:pPr>
        <w:bidi/>
        <w:rPr>
          <w:color w:val="000000" w:themeColor="text1"/>
          <w:rtl/>
        </w:rPr>
      </w:pPr>
    </w:p>
    <w:p w14:paraId="6F5687D9" w14:textId="77777777" w:rsidR="00D62A5B" w:rsidRDefault="00D62A5B" w:rsidP="00A94A9F">
      <w:pPr>
        <w:bidi/>
        <w:rPr>
          <w:color w:val="000000" w:themeColor="text1"/>
          <w:rtl/>
        </w:rPr>
      </w:pPr>
    </w:p>
    <w:p w14:paraId="65A674D5" w14:textId="77777777" w:rsidR="00D62A5B" w:rsidRDefault="00D62A5B" w:rsidP="00A94A9F">
      <w:pPr>
        <w:bidi/>
        <w:rPr>
          <w:color w:val="000000" w:themeColor="text1"/>
          <w:rtl/>
        </w:rPr>
      </w:pPr>
    </w:p>
    <w:p w14:paraId="3DDD09E3" w14:textId="77777777" w:rsidR="00D62A5B" w:rsidRDefault="00D62A5B" w:rsidP="00A94A9F">
      <w:pPr>
        <w:bidi/>
        <w:rPr>
          <w:color w:val="000000" w:themeColor="text1"/>
          <w:rtl/>
        </w:rPr>
      </w:pPr>
    </w:p>
    <w:p w14:paraId="63D122A1" w14:textId="77777777" w:rsidR="00D62A5B" w:rsidRDefault="00D62A5B" w:rsidP="00A94A9F">
      <w:pPr>
        <w:bidi/>
        <w:rPr>
          <w:color w:val="000000" w:themeColor="text1"/>
          <w:rtl/>
        </w:rPr>
      </w:pPr>
    </w:p>
    <w:p w14:paraId="692A5A2B" w14:textId="77777777" w:rsidR="00D62A5B" w:rsidRDefault="00D62A5B" w:rsidP="00A94A9F">
      <w:pPr>
        <w:bidi/>
        <w:rPr>
          <w:color w:val="000000" w:themeColor="text1"/>
          <w:rtl/>
        </w:rPr>
      </w:pPr>
    </w:p>
    <w:p w14:paraId="18D2221A" w14:textId="77777777" w:rsidR="00D62A5B" w:rsidRDefault="00D62A5B" w:rsidP="00A94A9F">
      <w:pPr>
        <w:bidi/>
        <w:rPr>
          <w:color w:val="000000" w:themeColor="text1"/>
          <w:rtl/>
        </w:rPr>
      </w:pPr>
    </w:p>
    <w:p w14:paraId="50730A4C" w14:textId="77777777" w:rsidR="00D62A5B" w:rsidRDefault="00D62A5B" w:rsidP="00A94A9F">
      <w:pPr>
        <w:bidi/>
        <w:rPr>
          <w:color w:val="000000" w:themeColor="text1"/>
          <w:rtl/>
        </w:rPr>
      </w:pPr>
    </w:p>
    <w:p w14:paraId="685EF10E" w14:textId="77777777" w:rsidR="00D62A5B" w:rsidRDefault="00D62A5B" w:rsidP="00A94A9F">
      <w:pPr>
        <w:bidi/>
        <w:rPr>
          <w:color w:val="000000" w:themeColor="text1"/>
          <w:rtl/>
        </w:rPr>
      </w:pPr>
    </w:p>
    <w:p w14:paraId="1D52920F" w14:textId="77777777" w:rsidR="00D62A5B" w:rsidRDefault="00D62A5B" w:rsidP="00A94A9F">
      <w:pPr>
        <w:bidi/>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03BA197A" w14:textId="77777777" w:rsidR="00D62A5B" w:rsidRPr="00832C21" w:rsidRDefault="00D62A5B" w:rsidP="00E90FFB">
      <w:pPr>
        <w:pStyle w:val="Heading1"/>
        <w:bidi/>
      </w:pPr>
      <w:bookmarkStart w:id="42" w:name="_Toc509051055"/>
      <w:bookmarkStart w:id="43" w:name="_Toc509238326"/>
      <w:r>
        <w:rPr>
          <w:rFonts w:hint="cs"/>
          <w:rtl/>
        </w:rPr>
        <w:t>الفصل ١: استخدام البروتوكول الدولي وهذا الملحق وملاحظات أخرى حول هذا الملحق</w:t>
      </w:r>
      <w:bookmarkEnd w:id="42"/>
      <w:bookmarkEnd w:id="43"/>
    </w:p>
    <w:p w14:paraId="15701080" w14:textId="77777777" w:rsidR="00D62A5B" w:rsidRDefault="00D62A5B" w:rsidP="00A94A9F">
      <w:pPr>
        <w:bidi/>
        <w:ind w:left="1440" w:hanging="1440"/>
        <w:rPr>
          <w:color w:val="000000" w:themeColor="text1"/>
        </w:rPr>
      </w:pPr>
    </w:p>
    <w:p w14:paraId="0735B44D" w14:textId="77777777" w:rsidR="00D62A5B" w:rsidRDefault="00D62A5B" w:rsidP="00A94A9F">
      <w:pPr>
        <w:bidi/>
        <w:spacing w:line="276" w:lineRule="auto"/>
        <w:ind w:left="4"/>
        <w:jc w:val="both"/>
        <w:rPr>
          <w:color w:val="000000" w:themeColor="text1"/>
          <w:rtl/>
        </w:rPr>
      </w:pPr>
      <w:r>
        <w:rPr>
          <w:rFonts w:hint="cs"/>
          <w:b/>
          <w:bCs/>
          <w:color w:val="000000" w:themeColor="text1"/>
          <w:rtl/>
        </w:rPr>
        <w:t xml:space="preserve">ملاحظة حول استخدام البروتوكول الدولي وملحقه بشأن العراق.  </w:t>
      </w:r>
      <w:r w:rsidRPr="00A3329B">
        <w:rPr>
          <w:rFonts w:hint="cs"/>
          <w:color w:val="000000" w:themeColor="text1"/>
          <w:rtl/>
        </w:rPr>
        <w:t>ينبغي</w:t>
      </w:r>
      <w:r>
        <w:rPr>
          <w:rFonts w:hint="cs"/>
          <w:color w:val="000000" w:themeColor="text1"/>
          <w:rtl/>
        </w:rPr>
        <w:t xml:space="preserve"> قراءة هذا الملحق جنباً إلى جنب مع نسخة مارس 2017 (الطبعة الثانية) </w:t>
      </w:r>
      <w:r>
        <w:rPr>
          <w:rFonts w:hint="cs"/>
          <w:i/>
          <w:iCs/>
          <w:color w:val="000000" w:themeColor="text1"/>
          <w:rtl/>
        </w:rPr>
        <w:t>ل</w:t>
      </w:r>
      <w:r w:rsidRPr="00500A98">
        <w:rPr>
          <w:rFonts w:hint="cs"/>
          <w:i/>
          <w:iCs/>
          <w:color w:val="000000" w:themeColor="text1"/>
          <w:rtl/>
        </w:rPr>
        <w:t>لبروتوكول الدولي للتحقيق في جرائم العنف الجنسي في حالات النزاع وتوثيقها</w:t>
      </w:r>
      <w:r>
        <w:rPr>
          <w:rFonts w:hint="cs"/>
          <w:i/>
          <w:iCs/>
          <w:color w:val="000000" w:themeColor="text1"/>
          <w:rtl/>
        </w:rPr>
        <w:t>: أفضل الممارسات في توثيق العنف الجنسي بوصفه جريمة أو انتهاك للقانون الدولي</w:t>
      </w:r>
      <w:r w:rsidRPr="006C2793">
        <w:rPr>
          <w:rFonts w:hint="cs"/>
          <w:color w:val="000000" w:themeColor="text1"/>
          <w:rtl/>
        </w:rPr>
        <w:t xml:space="preserve"> (البروتوكول الدولي 2، </w:t>
      </w:r>
      <w:r w:rsidRPr="006C2793">
        <w:rPr>
          <w:color w:val="000000" w:themeColor="text1"/>
        </w:rPr>
        <w:t>IP2</w:t>
      </w:r>
      <w:r w:rsidRPr="006C2793">
        <w:rPr>
          <w:rFonts w:hint="cs"/>
          <w:color w:val="000000" w:themeColor="text1"/>
          <w:rtl/>
        </w:rPr>
        <w:t>)</w:t>
      </w:r>
      <w:r>
        <w:rPr>
          <w:rStyle w:val="FootnoteReference"/>
          <w:color w:val="000000" w:themeColor="text1"/>
          <w:rtl/>
        </w:rPr>
        <w:footnoteReference w:id="1"/>
      </w:r>
      <w:r>
        <w:rPr>
          <w:rFonts w:hint="cs"/>
          <w:color w:val="000000" w:themeColor="text1"/>
          <w:rtl/>
        </w:rPr>
        <w:t>.</w:t>
      </w:r>
    </w:p>
    <w:p w14:paraId="3252B17C" w14:textId="77777777" w:rsidR="00D62A5B" w:rsidRDefault="00D62A5B" w:rsidP="00A94A9F">
      <w:pPr>
        <w:bidi/>
        <w:spacing w:line="276" w:lineRule="auto"/>
        <w:ind w:left="4"/>
        <w:jc w:val="both"/>
        <w:rPr>
          <w:b/>
          <w:bCs/>
          <w:color w:val="000000" w:themeColor="text1"/>
          <w:rtl/>
        </w:rPr>
      </w:pPr>
    </w:p>
    <w:p w14:paraId="296FAEC6" w14:textId="77777777" w:rsidR="00D62A5B" w:rsidRDefault="00D62A5B" w:rsidP="00A94A9F">
      <w:pPr>
        <w:bidi/>
        <w:spacing w:line="276" w:lineRule="auto"/>
        <w:ind w:left="4"/>
        <w:jc w:val="both"/>
        <w:rPr>
          <w:color w:val="000000" w:themeColor="text1"/>
          <w:rtl/>
        </w:rPr>
      </w:pPr>
      <w:r w:rsidRPr="00AE3FD1">
        <w:rPr>
          <w:rFonts w:hint="cs"/>
          <w:color w:val="000000" w:themeColor="text1"/>
          <w:rtl/>
        </w:rPr>
        <w:t xml:space="preserve">يتضمن هذا الملحق </w:t>
      </w:r>
      <w:r>
        <w:rPr>
          <w:rFonts w:hint="cs"/>
          <w:color w:val="000000" w:themeColor="text1"/>
          <w:rtl/>
        </w:rPr>
        <w:t>محتوى تكميلياً خاصاً بالعراق، لكنه لا يحل مكان البروتوكول الدولي للتحقيق في جرائم العنف الجنسي في حالات النزاع وتوثيقها، الطبعة الثانية: مارس 2017 ولا يكرر عموماً ما ورد فيه.  بالتالي وبشكل عام، لا يمكن استخدام الملحق بمفرده.</w:t>
      </w:r>
    </w:p>
    <w:p w14:paraId="3C90BBC5" w14:textId="77777777" w:rsidR="00D62A5B" w:rsidRDefault="00D62A5B" w:rsidP="00A94A9F">
      <w:pPr>
        <w:bidi/>
        <w:spacing w:line="276" w:lineRule="auto"/>
        <w:ind w:left="4"/>
        <w:jc w:val="both"/>
        <w:rPr>
          <w:color w:val="000000" w:themeColor="text1"/>
          <w:rtl/>
        </w:rPr>
      </w:pPr>
    </w:p>
    <w:p w14:paraId="1780463E" w14:textId="77777777" w:rsidR="00D62A5B" w:rsidRDefault="00D62A5B" w:rsidP="00A94A9F">
      <w:pPr>
        <w:bidi/>
        <w:spacing w:line="276" w:lineRule="auto"/>
        <w:ind w:left="4"/>
        <w:jc w:val="both"/>
        <w:rPr>
          <w:color w:val="000000" w:themeColor="text1"/>
          <w:rtl/>
        </w:rPr>
      </w:pPr>
      <w:r>
        <w:rPr>
          <w:color w:val="000000" w:themeColor="text1"/>
          <w:rtl/>
        </w:rPr>
        <w:t xml:space="preserve">يتطابق </w:t>
      </w:r>
      <w:r>
        <w:rPr>
          <w:rFonts w:hint="cs"/>
          <w:color w:val="000000" w:themeColor="text1"/>
          <w:rtl/>
        </w:rPr>
        <w:t xml:space="preserve">ترتيب هذا الملحق وتنسيقه وترقيم أقسامه وفقراته مع ترتيب وتنسيق البروتوكول الدولي 2 </w:t>
      </w:r>
      <w:r>
        <w:rPr>
          <w:color w:val="000000" w:themeColor="text1"/>
        </w:rPr>
        <w:t>(IP2)</w:t>
      </w:r>
      <w:r>
        <w:rPr>
          <w:rFonts w:hint="cs"/>
          <w:color w:val="000000" w:themeColor="text1"/>
          <w:rtl/>
        </w:rPr>
        <w:t xml:space="preserve"> ومع ترقيم أقسامه وفقراته من أجل تسهيل الاستخدام الفعال للملحق جنباً إلى جنب مع البروتوكول الدولي 2 </w:t>
      </w:r>
      <w:r>
        <w:rPr>
          <w:color w:val="000000" w:themeColor="text1"/>
        </w:rPr>
        <w:t>(IP2)</w:t>
      </w:r>
      <w:r>
        <w:rPr>
          <w:rFonts w:hint="cs"/>
          <w:color w:val="000000" w:themeColor="text1"/>
          <w:rtl/>
        </w:rPr>
        <w:t>.</w:t>
      </w:r>
    </w:p>
    <w:p w14:paraId="2F136B8D" w14:textId="77777777" w:rsidR="00D62A5B" w:rsidRDefault="00D62A5B" w:rsidP="00A94A9F">
      <w:pPr>
        <w:bidi/>
        <w:spacing w:line="276" w:lineRule="auto"/>
        <w:ind w:left="4"/>
        <w:jc w:val="both"/>
        <w:rPr>
          <w:color w:val="000000" w:themeColor="text1"/>
          <w:rtl/>
        </w:rPr>
      </w:pPr>
    </w:p>
    <w:p w14:paraId="1711CE73" w14:textId="77777777" w:rsidR="00D62A5B" w:rsidRDefault="00D62A5B" w:rsidP="00A94A9F">
      <w:pPr>
        <w:bidi/>
        <w:spacing w:line="276" w:lineRule="auto"/>
        <w:ind w:left="4"/>
        <w:jc w:val="both"/>
        <w:rPr>
          <w:color w:val="000000" w:themeColor="text1"/>
          <w:rtl/>
        </w:rPr>
      </w:pPr>
      <w:r>
        <w:rPr>
          <w:rFonts w:hint="cs"/>
          <w:color w:val="000000" w:themeColor="text1"/>
          <w:rtl/>
        </w:rPr>
        <w:t>ومن المفترض أن تتوفر ترجمته إلى اللغتين العربية والكردية على الموقع الشبكي لمكتب وزارة الخارجية والكومنولث، شأنهما شأن النسخة باللغة الإنكليزية، وذلك خلال النصف الأول من عام 2018.</w:t>
      </w:r>
    </w:p>
    <w:p w14:paraId="2129DD88" w14:textId="77777777" w:rsidR="00D62A5B" w:rsidRDefault="00D62A5B" w:rsidP="00A94A9F">
      <w:pPr>
        <w:bidi/>
        <w:spacing w:line="276" w:lineRule="auto"/>
        <w:ind w:left="4"/>
        <w:jc w:val="both"/>
        <w:rPr>
          <w:color w:val="000000" w:themeColor="text1"/>
          <w:rtl/>
        </w:rPr>
      </w:pPr>
    </w:p>
    <w:p w14:paraId="5E247662" w14:textId="77777777" w:rsidR="00D62A5B" w:rsidRDefault="00D62A5B" w:rsidP="00A94A9F">
      <w:pPr>
        <w:bidi/>
        <w:spacing w:line="276" w:lineRule="auto"/>
        <w:jc w:val="both"/>
        <w:rPr>
          <w:color w:val="000000" w:themeColor="text1"/>
          <w:rtl/>
        </w:rPr>
      </w:pPr>
      <w:r>
        <w:rPr>
          <w:rFonts w:hint="cs"/>
          <w:color w:val="000000" w:themeColor="text1"/>
          <w:rtl/>
        </w:rPr>
        <w:t>الجمهور الرئيسي الذي يستهدفه هذا الملحق هو الأشخاص الذين يوثّقون عمليات المساءلة المتعلقة</w:t>
      </w:r>
      <w:r w:rsidRPr="0087507A">
        <w:rPr>
          <w:rFonts w:hint="cs"/>
          <w:color w:val="000000" w:themeColor="text1"/>
          <w:rtl/>
        </w:rPr>
        <w:t xml:space="preserve"> </w:t>
      </w:r>
      <w:r>
        <w:rPr>
          <w:rFonts w:hint="cs"/>
          <w:color w:val="000000" w:themeColor="text1"/>
          <w:rtl/>
        </w:rPr>
        <w:t>ب</w:t>
      </w:r>
      <w:r w:rsidRPr="00E87478">
        <w:rPr>
          <w:rFonts w:hint="cs"/>
          <w:color w:val="000000" w:themeColor="text1"/>
          <w:rtl/>
        </w:rPr>
        <w:t>العنف الجنسي المرتبط بالأ</w:t>
      </w:r>
      <w:r>
        <w:rPr>
          <w:rFonts w:hint="cs"/>
          <w:color w:val="000000" w:themeColor="text1"/>
          <w:rtl/>
        </w:rPr>
        <w:t>عم</w:t>
      </w:r>
      <w:r w:rsidRPr="00E87478">
        <w:rPr>
          <w:rFonts w:hint="cs"/>
          <w:color w:val="000000" w:themeColor="text1"/>
          <w:rtl/>
        </w:rPr>
        <w:t xml:space="preserve">ال </w:t>
      </w:r>
      <w:r>
        <w:rPr>
          <w:rFonts w:hint="cs"/>
          <w:color w:val="000000" w:themeColor="text1"/>
          <w:rtl/>
        </w:rPr>
        <w:t>الوحشية</w:t>
      </w:r>
      <w:r w:rsidRPr="00E87478">
        <w:rPr>
          <w:rFonts w:hint="cs"/>
          <w:color w:val="000000" w:themeColor="text1"/>
          <w:rtl/>
        </w:rPr>
        <w:t xml:space="preserve"> والنزاع</w:t>
      </w:r>
      <w:r>
        <w:rPr>
          <w:rFonts w:hint="cs"/>
          <w:color w:val="000000" w:themeColor="text1"/>
          <w:rtl/>
        </w:rPr>
        <w:t xml:space="preserve"> في العراق أو فيما يتعلق به</w:t>
      </w:r>
      <w:r w:rsidRPr="00FF1FFB">
        <w:rPr>
          <w:rFonts w:hint="cs"/>
          <w:color w:val="000000" w:themeColor="text1"/>
          <w:rtl/>
        </w:rPr>
        <w:t xml:space="preserve"> </w:t>
      </w:r>
      <w:r>
        <w:rPr>
          <w:rFonts w:hint="cs"/>
          <w:color w:val="000000" w:themeColor="text1"/>
          <w:rtl/>
        </w:rPr>
        <w:t>أو يشاركون فيها، سواء كانوا أعضاء المجتمع المدني أو ممارسين في مهنة القانون أو محققين عراقيين أو أكراد مكلفين رسمياً من حكومة إقليم كردستان، أو مدّعين عامين أو قضاة أو ممارسين دوليين.  إلا أن الممارسين الذين يوثّقون العنف الجنسي أو العنف المرتكز على النوع الاجتماعي غير المرتبط بالنزاعات الماضية أو المستمرة في العراق أو بأشكال أخرى من الجرائم، من المفترض أن يجدوا هم أيضاً الملحق (والبروتوكول الدولي 2) مفيداً.</w:t>
      </w:r>
    </w:p>
    <w:p w14:paraId="37DE6E7C" w14:textId="77777777" w:rsidR="00D62A5B" w:rsidRDefault="00D62A5B" w:rsidP="00A94A9F">
      <w:pPr>
        <w:bidi/>
        <w:spacing w:line="276" w:lineRule="auto"/>
        <w:jc w:val="both"/>
        <w:rPr>
          <w:color w:val="000000" w:themeColor="text1"/>
          <w:rtl/>
        </w:rPr>
      </w:pPr>
    </w:p>
    <w:p w14:paraId="6B415F90" w14:textId="77777777" w:rsidR="00D62A5B" w:rsidRDefault="00D62A5B" w:rsidP="00A94A9F">
      <w:pPr>
        <w:bidi/>
        <w:spacing w:line="276" w:lineRule="auto"/>
        <w:jc w:val="both"/>
        <w:rPr>
          <w:color w:val="000000" w:themeColor="text1"/>
          <w:rtl/>
        </w:rPr>
      </w:pPr>
      <w:r>
        <w:rPr>
          <w:rFonts w:hint="cs"/>
          <w:color w:val="000000" w:themeColor="text1"/>
          <w:rtl/>
        </w:rPr>
        <w:t>بالنسبة لهذا الملحق، تعني "الجهة المكلفة" شخصاً أو هيئة مُنحت صلاحيات حكومية رسمية أو ولاية للنهوض بوظيفة إنفاذ القانون، التحقيق، الشاهد الخبير، الادعاء و/أو التقاضي.  على سبيل المثال، يمكن لهذه الولاية أن تُمنح مباشرة من الحكومة، وذلك من خلال قوانين وطنية، أو من خلال اتفاق مبرم مع حكومة، أو من خلال مجلس الأمن التابع للأمم المتحدة بموجب السلطات المنصوص عليها في الفصل السابع، أو من خلال هيئة أخرى تتمتع بصلاحية منح ولاية كهذه.</w:t>
      </w:r>
    </w:p>
    <w:p w14:paraId="45FC1352" w14:textId="77777777" w:rsidR="00D62A5B" w:rsidRDefault="00D62A5B" w:rsidP="00A94A9F">
      <w:pPr>
        <w:bidi/>
        <w:spacing w:line="276" w:lineRule="auto"/>
        <w:jc w:val="both"/>
        <w:rPr>
          <w:color w:val="000000" w:themeColor="text1"/>
          <w:rtl/>
        </w:rPr>
      </w:pPr>
    </w:p>
    <w:p w14:paraId="727DFBF0" w14:textId="77777777" w:rsidR="00D62A5B" w:rsidRDefault="00D62A5B" w:rsidP="00A94A9F">
      <w:pPr>
        <w:bidi/>
        <w:spacing w:line="276" w:lineRule="auto"/>
        <w:jc w:val="both"/>
        <w:rPr>
          <w:color w:val="000000" w:themeColor="text1"/>
          <w:rtl/>
        </w:rPr>
      </w:pPr>
      <w:r>
        <w:rPr>
          <w:rFonts w:hint="cs"/>
          <w:color w:val="000000" w:themeColor="text1"/>
          <w:rtl/>
        </w:rPr>
        <w:t>يشدد هذا الملحق على الفوارق بين القانون الجنائي الدولي والإجراءات والممارسات الواردة في البروتوكول الدولي 2 وبين القانون والإجراءات والممارسات في العراق أو ذات الصلة به.  ينبغي بمستخدمي هذا الملحق أن يلاحظوا أنه يحتمل تغيير القوانين، لذا ينبغي التحقق من كافة الأحكام التشريعية الواردة هنا، وذلك بمقارنتها مع القوانين الحديثة في العراق.  ونظراً إلى الاضطراب والعنف الذين شهدهما العراق في الأعوام الأخيرة، من المحتمل جداً أن يكون قد تمّ استحداث آليات وقوانين جديدة، بما في ذلك تعريف جديد للجرائم وقواعد إثبات وقواعد إجراءات جديدة لمعالجة هذه الجرائم.  وبالفعل، ثمة مناقشات مستمرة تجري بشأن كيفية ضمان المساءلة عن هذه الجرائم، وتمّ استحداث آليات تحقيق دولية جديدة بطلب من حكومة العراق، كما تجري حالياً صياغة اختصاصاتها في الوقت نفسه الذي يتم فيه وضع الصيغة النهائية لهذا الملحق.</w:t>
      </w:r>
    </w:p>
    <w:p w14:paraId="66372D82" w14:textId="77777777" w:rsidR="00D62A5B" w:rsidRDefault="00D62A5B" w:rsidP="00A94A9F">
      <w:pPr>
        <w:bidi/>
        <w:spacing w:line="276" w:lineRule="auto"/>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6DD9AFDD" w14:textId="77777777" w:rsidR="00D62A5B" w:rsidRDefault="00D62A5B" w:rsidP="00E90FFB">
      <w:pPr>
        <w:bidi/>
        <w:spacing w:line="276" w:lineRule="auto"/>
        <w:jc w:val="both"/>
        <w:rPr>
          <w:color w:val="000000" w:themeColor="text1"/>
          <w:rtl/>
        </w:rPr>
      </w:pPr>
      <w:r>
        <w:rPr>
          <w:rFonts w:hint="cs"/>
          <w:color w:val="000000" w:themeColor="text1"/>
          <w:rtl/>
        </w:rPr>
        <w:t xml:space="preserve">تجدر الإشارة إلى أن الأحكام القانونية المعالجة في هذا الملحق تستند إلى ترجمة إنكليزية للنصوص المكتوبة أصلاً باللغة العربية.  </w:t>
      </w:r>
      <w:r>
        <w:rPr>
          <w:rFonts w:hint="cs"/>
          <w:color w:val="00B0F0"/>
          <w:rtl/>
        </w:rPr>
        <w:t>النصوص العربية الأصلية هي نصوص رسمية، لذلك من الأهمية في مكان أن يتحقق المستخدمون من النصوص العربية الأصلية.</w:t>
      </w:r>
      <w:r>
        <w:rPr>
          <w:rFonts w:hint="cs"/>
          <w:color w:val="000000" w:themeColor="text1"/>
          <w:rtl/>
        </w:rPr>
        <w:t xml:space="preserve"> </w:t>
      </w:r>
    </w:p>
    <w:p w14:paraId="533C90BE" w14:textId="77777777" w:rsidR="00D62A5B" w:rsidRDefault="00D62A5B" w:rsidP="00A94A9F">
      <w:pPr>
        <w:bidi/>
        <w:ind w:left="9700" w:firstLine="160"/>
        <w:rPr>
          <w:color w:val="000000" w:themeColor="text1"/>
          <w:rtl/>
        </w:rPr>
      </w:pPr>
      <w:r>
        <w:rPr>
          <w:color w:val="000000" w:themeColor="text1"/>
          <w:rtl/>
        </w:rPr>
        <w:lastRenderedPageBreak/>
        <w:tab/>
      </w:r>
    </w:p>
    <w:p w14:paraId="5589B2BF" w14:textId="77777777" w:rsidR="00D62A5B" w:rsidRDefault="00D62A5B" w:rsidP="00A94A9F">
      <w:pPr>
        <w:bidi/>
        <w:spacing w:line="276" w:lineRule="auto"/>
        <w:jc w:val="both"/>
        <w:rPr>
          <w:color w:val="000000" w:themeColor="text1"/>
          <w:rtl/>
        </w:rPr>
      </w:pPr>
    </w:p>
    <w:p w14:paraId="1E9B2E8B" w14:textId="77777777" w:rsidR="00D62A5B" w:rsidRDefault="00D62A5B" w:rsidP="00A94A9F">
      <w:pPr>
        <w:bidi/>
        <w:spacing w:line="276" w:lineRule="auto"/>
        <w:jc w:val="both"/>
        <w:rPr>
          <w:color w:val="000000" w:themeColor="text1"/>
          <w:rtl/>
        </w:rPr>
      </w:pPr>
      <w:r>
        <w:rPr>
          <w:rFonts w:hint="cs"/>
          <w:color w:val="000000" w:themeColor="text1"/>
          <w:rtl/>
        </w:rPr>
        <w:t>نظام العراق اتحادي، وفي ظل دستوره الاتحادي، فُوّض إقليم كردستان بسلطات تنفيذية وتشريعية وقضائية، ما يعني أن أحكام قانونية مختلفة قد تنطبق على إقليم كردستان.  لذا، تمّ تسليط الضوء على هذه الاختلافات في هذا الملحق، لكن ينبغي بالمستخدمين أن يتحققوا من الوضع المحدّث للقوانين ذات الصلة بمناطق عملياتهم.</w:t>
      </w:r>
    </w:p>
    <w:p w14:paraId="42554637" w14:textId="77777777" w:rsidR="00D62A5B" w:rsidRDefault="00D62A5B" w:rsidP="00A94A9F">
      <w:pPr>
        <w:bidi/>
        <w:spacing w:line="276" w:lineRule="auto"/>
        <w:jc w:val="both"/>
        <w:rPr>
          <w:color w:val="000000" w:themeColor="text1"/>
          <w:rtl/>
        </w:rPr>
      </w:pPr>
    </w:p>
    <w:p w14:paraId="5C737CE7" w14:textId="77777777" w:rsidR="00D62A5B" w:rsidRDefault="00D62A5B" w:rsidP="00A94A9F">
      <w:pPr>
        <w:bidi/>
        <w:spacing w:line="276" w:lineRule="auto"/>
        <w:jc w:val="both"/>
        <w:rPr>
          <w:color w:val="000000" w:themeColor="text1"/>
          <w:rtl/>
        </w:rPr>
      </w:pPr>
      <w:r>
        <w:rPr>
          <w:rFonts w:hint="cs"/>
          <w:color w:val="000000" w:themeColor="text1"/>
          <w:rtl/>
        </w:rPr>
        <w:t>تسترشد القوانين أيضاً بالتفسيرات القضائية.  قضايا العنف الجنسي هي نادرة نسبياً في المحاكم العراقية ويصعب إيجاد سجلات المحاكم والوصول إليها.  بالتالي، استرشد هذا الملحق بتفسيرات وممارسات تناقلتها المحاكم العراقية، لكن هذا أيضاً يتبدل مع مرور الوقت وقد يختلف بين أنحاء مختلفة من العراق.</w:t>
      </w:r>
    </w:p>
    <w:p w14:paraId="558B8A5A" w14:textId="77777777" w:rsidR="00D62A5B" w:rsidRDefault="00D62A5B" w:rsidP="00A94A9F">
      <w:pPr>
        <w:bidi/>
        <w:spacing w:line="276" w:lineRule="auto"/>
        <w:jc w:val="both"/>
        <w:rPr>
          <w:color w:val="000000" w:themeColor="text1"/>
          <w:rtl/>
        </w:rPr>
      </w:pPr>
    </w:p>
    <w:p w14:paraId="65476FC4" w14:textId="77777777" w:rsidR="00D62A5B" w:rsidRDefault="00D62A5B" w:rsidP="00A94A9F">
      <w:pPr>
        <w:bidi/>
        <w:spacing w:line="276" w:lineRule="auto"/>
        <w:jc w:val="both"/>
        <w:outlineLvl w:val="0"/>
        <w:rPr>
          <w:color w:val="000000" w:themeColor="text1"/>
          <w:rtl/>
        </w:rPr>
      </w:pPr>
      <w:bookmarkStart w:id="44" w:name="_Toc509048576"/>
      <w:bookmarkStart w:id="45" w:name="_Toc509051056"/>
      <w:bookmarkStart w:id="46" w:name="_Toc509052874"/>
      <w:bookmarkStart w:id="47" w:name="_Toc509053708"/>
      <w:bookmarkStart w:id="48" w:name="_Toc509237646"/>
      <w:bookmarkStart w:id="49" w:name="_Toc509238327"/>
      <w:r>
        <w:rPr>
          <w:rFonts w:hint="cs"/>
          <w:color w:val="000000" w:themeColor="text1"/>
          <w:rtl/>
        </w:rPr>
        <w:t>لذلك، ينبغي أن تكون المعلومات المتوفرة في هذا الملحق صحيحة اعتباراً من منتصف نوفمبر 2017، ما لم يُذكر خلاف ذلك.</w:t>
      </w:r>
      <w:bookmarkEnd w:id="44"/>
      <w:bookmarkEnd w:id="45"/>
      <w:bookmarkEnd w:id="46"/>
      <w:bookmarkEnd w:id="47"/>
      <w:bookmarkEnd w:id="48"/>
      <w:bookmarkEnd w:id="49"/>
    </w:p>
    <w:p w14:paraId="0097A094" w14:textId="77777777" w:rsidR="00D62A5B" w:rsidRDefault="00D62A5B" w:rsidP="00A94A9F">
      <w:pPr>
        <w:bidi/>
        <w:spacing w:line="276" w:lineRule="auto"/>
        <w:jc w:val="both"/>
        <w:rPr>
          <w:color w:val="000000" w:themeColor="text1"/>
          <w:rtl/>
        </w:rPr>
      </w:pPr>
    </w:p>
    <w:p w14:paraId="53F7F03B" w14:textId="77777777" w:rsidR="00D62A5B" w:rsidRDefault="00D62A5B" w:rsidP="00A94A9F">
      <w:pPr>
        <w:bidi/>
        <w:jc w:val="both"/>
        <w:rPr>
          <w:color w:val="000000" w:themeColor="text1"/>
          <w:rtl/>
        </w:rPr>
      </w:pPr>
      <w:r>
        <w:rPr>
          <w:rFonts w:hint="cs"/>
          <w:color w:val="000000" w:themeColor="text1"/>
          <w:rtl/>
        </w:rPr>
        <w:t>وبينما كانت أعمال توثيق جرائم العنف الجنسي والعنف المرتكز على النوع الاجتماعي والتحقيق فيها والمحاسبة عليها نادرة الحصول نسبياً في العراق، حدثت طفرة في جهود التوثيق في الأعوام الأخيرة في شمال العراق من أجل التصدي للممارسات المنتظمة للعنف الجنسي والعنف المرتكز على النوع الاجتماعي التي ارتكبتها داعش.</w:t>
      </w:r>
      <w:r>
        <w:rPr>
          <w:rStyle w:val="FootnoteReference"/>
          <w:color w:val="000000" w:themeColor="text1"/>
          <w:rtl/>
        </w:rPr>
        <w:footnoteReference w:id="2"/>
      </w:r>
      <w:r>
        <w:rPr>
          <w:rFonts w:hint="cs"/>
          <w:color w:val="000000" w:themeColor="text1"/>
          <w:rtl/>
        </w:rPr>
        <w:t xml:space="preserve">  وكما سيتم بحثه تفصيلياً أدناه، ثمة مشكلة خطيرة حالياً بوجود جهود كثيفة مخصصة وغير منسّقة والتي قد تلحق الضرر بالناجين وبجهود المساءلة، وذلك لأسباب وردت في البروتوكول الدولي 2 وفي هذا الملحق.  لذا، نحث الممارسين الذين يفكرون بتوثيق </w:t>
      </w:r>
      <w:r w:rsidRPr="00E87478">
        <w:rPr>
          <w:rFonts w:hint="cs"/>
          <w:color w:val="000000" w:themeColor="text1"/>
          <w:rtl/>
        </w:rPr>
        <w:t>العنف الجنسي المرتبط بالأ</w:t>
      </w:r>
      <w:r>
        <w:rPr>
          <w:rFonts w:hint="cs"/>
          <w:color w:val="000000" w:themeColor="text1"/>
          <w:rtl/>
        </w:rPr>
        <w:t>عم</w:t>
      </w:r>
      <w:r w:rsidRPr="00E87478">
        <w:rPr>
          <w:rFonts w:hint="cs"/>
          <w:color w:val="000000" w:themeColor="text1"/>
          <w:rtl/>
        </w:rPr>
        <w:t>ال ا</w:t>
      </w:r>
      <w:r>
        <w:rPr>
          <w:rFonts w:hint="cs"/>
          <w:color w:val="000000" w:themeColor="text1"/>
          <w:rtl/>
        </w:rPr>
        <w:t>لوحشية</w:t>
      </w:r>
      <w:r w:rsidRPr="00E87478">
        <w:rPr>
          <w:rFonts w:hint="cs"/>
          <w:color w:val="000000" w:themeColor="text1"/>
          <w:rtl/>
        </w:rPr>
        <w:t xml:space="preserve"> والنزاع</w:t>
      </w:r>
      <w:r>
        <w:rPr>
          <w:rFonts w:hint="cs"/>
          <w:color w:val="000000" w:themeColor="text1"/>
          <w:rtl/>
        </w:rPr>
        <w:t xml:space="preserve"> التي تحدث في شمال العراق أو تكون ذات صلة به، إلى جانب نزاعات أخرى مستمرة في العراق، على النظر في تحديد الأغراض التي قد تخدمها أعمالهم في التوثيق، والمنافع التي قد تجلبها للناجين، وما إذا كان هناك جهة مكلّفة تقوم بهذا العمل، وكيف يمكنهم تنسيق أعمالهم وتصميمها للتقليل إلى أدنى حد ممكن من أية مخاطر ازدواجية أو إلحاق ضرر.</w:t>
      </w:r>
    </w:p>
    <w:p w14:paraId="69C7F68D" w14:textId="77777777" w:rsidR="00D62A5B" w:rsidRDefault="00D62A5B" w:rsidP="00A94A9F">
      <w:pPr>
        <w:bidi/>
        <w:jc w:val="both"/>
        <w:rPr>
          <w:color w:val="000000" w:themeColor="text1"/>
          <w:rtl/>
        </w:rPr>
      </w:pPr>
    </w:p>
    <w:p w14:paraId="374A72D6" w14:textId="77777777" w:rsidR="00D62A5B" w:rsidRDefault="00D62A5B" w:rsidP="00A94A9F">
      <w:pPr>
        <w:bidi/>
        <w:jc w:val="both"/>
        <w:outlineLvl w:val="0"/>
        <w:rPr>
          <w:color w:val="000000" w:themeColor="text1"/>
          <w:rtl/>
        </w:rPr>
      </w:pPr>
      <w:bookmarkStart w:id="50" w:name="_Toc509048577"/>
      <w:bookmarkStart w:id="51" w:name="_Toc509051057"/>
      <w:bookmarkStart w:id="52" w:name="_Toc509052875"/>
      <w:bookmarkStart w:id="53" w:name="_Toc509053709"/>
      <w:bookmarkStart w:id="54" w:name="_Toc509237647"/>
      <w:bookmarkStart w:id="55" w:name="_Toc509238328"/>
      <w:r>
        <w:rPr>
          <w:rFonts w:hint="cs"/>
          <w:b/>
          <w:bCs/>
          <w:color w:val="000000" w:themeColor="text1"/>
          <w:rtl/>
        </w:rPr>
        <w:t>ملاحظة بشأن تكييف هذا الملحق.</w:t>
      </w:r>
      <w:r>
        <w:rPr>
          <w:rFonts w:hint="cs"/>
          <w:color w:val="000000" w:themeColor="text1"/>
          <w:rtl/>
        </w:rPr>
        <w:t xml:space="preserve">  نكرر ما ورد آنفاً، يعتزم من هذا الملحق أن يشكل وثيقة قابلة للتعديل وأداة.</w:t>
      </w:r>
      <w:bookmarkEnd w:id="50"/>
      <w:bookmarkEnd w:id="51"/>
      <w:bookmarkEnd w:id="52"/>
      <w:bookmarkEnd w:id="53"/>
      <w:bookmarkEnd w:id="54"/>
      <w:bookmarkEnd w:id="55"/>
    </w:p>
    <w:p w14:paraId="3E245FFF" w14:textId="77777777" w:rsidR="00D62A5B" w:rsidRDefault="00D62A5B" w:rsidP="00A94A9F">
      <w:pPr>
        <w:bidi/>
        <w:jc w:val="both"/>
        <w:rPr>
          <w:color w:val="000000" w:themeColor="text1"/>
          <w:rtl/>
        </w:rPr>
      </w:pPr>
    </w:p>
    <w:p w14:paraId="148394D4" w14:textId="77777777" w:rsidR="00D62A5B" w:rsidRDefault="00D62A5B" w:rsidP="00A94A9F">
      <w:pPr>
        <w:bidi/>
        <w:jc w:val="both"/>
        <w:rPr>
          <w:color w:val="000000" w:themeColor="text1"/>
          <w:rtl/>
        </w:rPr>
      </w:pPr>
      <w:r>
        <w:rPr>
          <w:rFonts w:hint="cs"/>
          <w:color w:val="000000" w:themeColor="text1"/>
          <w:rtl/>
        </w:rPr>
        <w:t>يستطيع جميع المستخدمين استخدام هذا الملحق بحرية وتحديثه وتصحيحه وتكييفه كما يشاؤون.  ليس مطلوباً تأمين موافقة من معهد التحقيقات الجنائية الدولية أو من مؤلفته أو من مكتب وزارة الخارجية والكومنولث من أجل إحداث أي تغييرات.  ومع ذلك، الرجاء منح التقدير الواجب لهذا الملحق عند تكييفه.</w:t>
      </w:r>
    </w:p>
    <w:p w14:paraId="16F13EAB" w14:textId="77777777" w:rsidR="00D62A5B" w:rsidRDefault="00D62A5B" w:rsidP="00A94A9F">
      <w:pPr>
        <w:bidi/>
        <w:jc w:val="both"/>
        <w:rPr>
          <w:color w:val="000000" w:themeColor="text1"/>
          <w:rtl/>
        </w:rPr>
      </w:pPr>
    </w:p>
    <w:p w14:paraId="3FFDDBB2" w14:textId="77777777" w:rsidR="00D62A5B" w:rsidRDefault="00D62A5B" w:rsidP="00A94A9F">
      <w:pPr>
        <w:bidi/>
        <w:jc w:val="both"/>
        <w:rPr>
          <w:color w:val="000000" w:themeColor="text1"/>
          <w:rtl/>
        </w:rPr>
      </w:pPr>
    </w:p>
    <w:p w14:paraId="08E210A3" w14:textId="77777777" w:rsidR="00D62A5B" w:rsidRDefault="00D62A5B" w:rsidP="00A94A9F">
      <w:pPr>
        <w:bidi/>
        <w:jc w:val="both"/>
        <w:rPr>
          <w:color w:val="000000" w:themeColor="text1"/>
          <w:rtl/>
        </w:rPr>
      </w:pPr>
    </w:p>
    <w:p w14:paraId="63A4EFF0" w14:textId="77777777" w:rsidR="00D62A5B" w:rsidRDefault="00D62A5B" w:rsidP="00A94A9F">
      <w:pPr>
        <w:bidi/>
        <w:jc w:val="both"/>
        <w:rPr>
          <w:color w:val="000000" w:themeColor="text1"/>
          <w:rtl/>
        </w:rPr>
      </w:pPr>
    </w:p>
    <w:p w14:paraId="4995C944" w14:textId="77777777" w:rsidR="00D62A5B" w:rsidRDefault="00D62A5B" w:rsidP="00A94A9F">
      <w:pPr>
        <w:bidi/>
        <w:jc w:val="both"/>
        <w:rPr>
          <w:color w:val="000000" w:themeColor="text1"/>
          <w:rtl/>
        </w:rPr>
      </w:pPr>
    </w:p>
    <w:p w14:paraId="125711F1" w14:textId="77777777" w:rsidR="00D62A5B" w:rsidRDefault="00D62A5B" w:rsidP="00A94A9F">
      <w:pPr>
        <w:bidi/>
        <w:jc w:val="both"/>
        <w:rPr>
          <w:color w:val="000000" w:themeColor="text1"/>
          <w:rtl/>
        </w:rPr>
      </w:pPr>
    </w:p>
    <w:p w14:paraId="31581508" w14:textId="77777777" w:rsidR="00D62A5B" w:rsidRDefault="00D62A5B" w:rsidP="00A94A9F">
      <w:pPr>
        <w:bidi/>
        <w:jc w:val="both"/>
        <w:rPr>
          <w:color w:val="000000" w:themeColor="text1"/>
          <w:rtl/>
        </w:rPr>
      </w:pPr>
    </w:p>
    <w:p w14:paraId="1B2B9C84" w14:textId="77777777" w:rsidR="00D62A5B" w:rsidRDefault="00D62A5B" w:rsidP="00A94A9F">
      <w:pPr>
        <w:bidi/>
        <w:jc w:val="both"/>
        <w:rPr>
          <w:color w:val="000000" w:themeColor="text1"/>
          <w:rtl/>
        </w:rPr>
      </w:pPr>
    </w:p>
    <w:p w14:paraId="732027CD" w14:textId="77777777" w:rsidR="00D62A5B" w:rsidRDefault="00D62A5B" w:rsidP="00A94A9F">
      <w:pPr>
        <w:bidi/>
        <w:jc w:val="both"/>
        <w:rPr>
          <w:color w:val="000000" w:themeColor="text1"/>
          <w:rtl/>
        </w:rPr>
      </w:pPr>
    </w:p>
    <w:p w14:paraId="33A3D7FD" w14:textId="77777777" w:rsidR="00D62A5B" w:rsidRDefault="00D62A5B" w:rsidP="00A94A9F">
      <w:pPr>
        <w:bidi/>
        <w:jc w:val="both"/>
        <w:rPr>
          <w:color w:val="000000" w:themeColor="text1"/>
          <w:rtl/>
        </w:rPr>
      </w:pPr>
    </w:p>
    <w:p w14:paraId="2FA1C9C5" w14:textId="77777777" w:rsidR="00D62A5B" w:rsidRDefault="00D62A5B" w:rsidP="00A94A9F">
      <w:pPr>
        <w:bidi/>
        <w:jc w:val="both"/>
        <w:rPr>
          <w:color w:val="000000" w:themeColor="text1"/>
          <w:rtl/>
        </w:rPr>
      </w:pPr>
    </w:p>
    <w:p w14:paraId="6CC661A1" w14:textId="77777777" w:rsidR="00D62A5B" w:rsidRDefault="00D62A5B" w:rsidP="00A94A9F">
      <w:pPr>
        <w:bidi/>
        <w:jc w:val="both"/>
        <w:rPr>
          <w:color w:val="000000" w:themeColor="text1"/>
          <w:rtl/>
        </w:rPr>
      </w:pPr>
    </w:p>
    <w:p w14:paraId="119C603E" w14:textId="77777777" w:rsidR="00D62A5B" w:rsidRDefault="00D62A5B" w:rsidP="00A94A9F">
      <w:pPr>
        <w:bidi/>
        <w:jc w:val="both"/>
        <w:rPr>
          <w:color w:val="000000" w:themeColor="text1"/>
          <w:rtl/>
        </w:rPr>
      </w:pPr>
    </w:p>
    <w:p w14:paraId="3724DCA7" w14:textId="77777777" w:rsidR="00D62A5B" w:rsidRDefault="00D62A5B" w:rsidP="00A94A9F">
      <w:pPr>
        <w:bidi/>
        <w:jc w:val="both"/>
        <w:rPr>
          <w:color w:val="000000" w:themeColor="text1"/>
          <w:rtl/>
        </w:rPr>
      </w:pPr>
    </w:p>
    <w:p w14:paraId="1C31BA01" w14:textId="77777777" w:rsidR="00D62A5B" w:rsidRDefault="00D62A5B" w:rsidP="00A94A9F">
      <w:pPr>
        <w:bidi/>
        <w:jc w:val="both"/>
        <w:rPr>
          <w:color w:val="000000" w:themeColor="text1"/>
          <w:rtl/>
        </w:rPr>
      </w:pPr>
    </w:p>
    <w:p w14:paraId="3AB968D8" w14:textId="77777777" w:rsidR="00D62A5B" w:rsidRDefault="00D62A5B" w:rsidP="00A94A9F">
      <w:pPr>
        <w:bidi/>
        <w:jc w:val="both"/>
        <w:rPr>
          <w:color w:val="000000" w:themeColor="text1"/>
          <w:rtl/>
        </w:rPr>
      </w:pPr>
    </w:p>
    <w:p w14:paraId="75F7EDF3" w14:textId="77777777" w:rsidR="00D62A5B" w:rsidRDefault="00D62A5B" w:rsidP="00A94A9F">
      <w:pPr>
        <w:bidi/>
        <w:jc w:val="both"/>
        <w:rPr>
          <w:color w:val="000000" w:themeColor="text1"/>
          <w:rtl/>
        </w:rPr>
      </w:pPr>
    </w:p>
    <w:p w14:paraId="4370680E" w14:textId="77777777" w:rsidR="00D62A5B" w:rsidRDefault="00D62A5B" w:rsidP="00A94A9F">
      <w:pPr>
        <w:bidi/>
        <w:jc w:val="both"/>
        <w:rPr>
          <w:color w:val="000000" w:themeColor="text1"/>
          <w:rtl/>
        </w:rPr>
      </w:pPr>
    </w:p>
    <w:p w14:paraId="4A54C6C3" w14:textId="77777777" w:rsidR="00AA64E6" w:rsidRDefault="00AA64E6" w:rsidP="00FE4A1E">
      <w:pPr>
        <w:bidi/>
        <w:jc w:val="both"/>
        <w:rPr>
          <w:b/>
          <w:bCs/>
          <w:color w:val="000000" w:themeColor="text1"/>
          <w:sz w:val="28"/>
          <w:szCs w:val="28"/>
          <w:rtl/>
        </w:rPr>
      </w:pPr>
    </w:p>
    <w:p w14:paraId="315A1356" w14:textId="77777777" w:rsidR="00D62A5B" w:rsidRPr="00FE4A1E" w:rsidRDefault="00D62A5B" w:rsidP="009D5171">
      <w:pPr>
        <w:pStyle w:val="Heading1"/>
        <w:bidi/>
        <w:rPr>
          <w:rtl/>
        </w:rPr>
      </w:pPr>
      <w:bookmarkStart w:id="56" w:name="_Toc509238329"/>
      <w:r w:rsidRPr="00C84C3C">
        <w:rPr>
          <w:rFonts w:hint="cs"/>
          <w:rtl/>
        </w:rPr>
        <w:lastRenderedPageBreak/>
        <w:t>الفصل ٢: فهم طبيعة العنف الجنسي</w:t>
      </w:r>
      <w:bookmarkEnd w:id="56"/>
    </w:p>
    <w:p w14:paraId="67A4A4AE" w14:textId="77777777" w:rsidR="00D62A5B" w:rsidRDefault="00D62A5B" w:rsidP="00A94A9F">
      <w:pPr>
        <w:bidi/>
        <w:jc w:val="both"/>
        <w:rPr>
          <w:b/>
          <w:bCs/>
          <w:color w:val="000000" w:themeColor="text1"/>
          <w:sz w:val="28"/>
          <w:szCs w:val="28"/>
          <w:rtl/>
        </w:rPr>
      </w:pPr>
    </w:p>
    <w:p w14:paraId="324E8A44" w14:textId="77777777" w:rsidR="00D62A5B" w:rsidRPr="00C84C3C" w:rsidRDefault="00D62A5B" w:rsidP="004D49C9">
      <w:pPr>
        <w:pStyle w:val="Heading2"/>
        <w:numPr>
          <w:ilvl w:val="0"/>
          <w:numId w:val="53"/>
        </w:numPr>
        <w:bidi/>
        <w:rPr>
          <w:b/>
          <w:bCs/>
          <w:color w:val="000000" w:themeColor="text1"/>
          <w:rtl/>
        </w:rPr>
      </w:pPr>
      <w:bookmarkStart w:id="57" w:name="_Toc509051058"/>
      <w:bookmarkStart w:id="58" w:name="_Toc509238330"/>
      <w:r w:rsidRPr="00C84C3C">
        <w:rPr>
          <w:rFonts w:hint="cs"/>
          <w:b/>
          <w:bCs/>
          <w:color w:val="000000" w:themeColor="text1"/>
          <w:rtl/>
        </w:rPr>
        <w:t>قراءة العنف الجنسي ضمن سياقه العام</w:t>
      </w:r>
      <w:bookmarkEnd w:id="57"/>
      <w:bookmarkEnd w:id="58"/>
    </w:p>
    <w:p w14:paraId="0A1B317E" w14:textId="77777777" w:rsidR="00D62A5B" w:rsidRPr="002F3D88" w:rsidRDefault="00D62A5B" w:rsidP="00A94A9F">
      <w:pPr>
        <w:bidi/>
        <w:jc w:val="both"/>
        <w:rPr>
          <w:color w:val="000000" w:themeColor="text1"/>
        </w:rPr>
      </w:pPr>
    </w:p>
    <w:p w14:paraId="504659A2" w14:textId="77777777" w:rsidR="00D62A5B" w:rsidRDefault="00D62A5B" w:rsidP="004D49C9">
      <w:pPr>
        <w:pStyle w:val="Heading3"/>
        <w:numPr>
          <w:ilvl w:val="0"/>
          <w:numId w:val="54"/>
        </w:numPr>
        <w:bidi/>
      </w:pPr>
      <w:bookmarkStart w:id="59" w:name="_Toc509051059"/>
      <w:bookmarkStart w:id="60" w:name="_Toc509238331"/>
      <w:r w:rsidRPr="00E95856">
        <w:rPr>
          <w:rFonts w:hint="cs"/>
          <w:rtl/>
        </w:rPr>
        <w:t>النوع الاجتماعي والنزاع في العراق</w:t>
      </w:r>
      <w:bookmarkEnd w:id="59"/>
      <w:bookmarkEnd w:id="60"/>
    </w:p>
    <w:p w14:paraId="35E971CC" w14:textId="77777777" w:rsidR="00D62A5B" w:rsidRDefault="00D62A5B" w:rsidP="00A94A9F">
      <w:pPr>
        <w:bidi/>
        <w:jc w:val="both"/>
        <w:rPr>
          <w:color w:val="000000" w:themeColor="text1"/>
          <w:rtl/>
        </w:rPr>
      </w:pPr>
    </w:p>
    <w:p w14:paraId="57BF5FB2" w14:textId="77777777" w:rsidR="00D62A5B" w:rsidRDefault="00D62A5B" w:rsidP="00A94A9F">
      <w:pPr>
        <w:bidi/>
        <w:jc w:val="both"/>
        <w:rPr>
          <w:color w:val="000000" w:themeColor="text1"/>
          <w:rtl/>
        </w:rPr>
      </w:pPr>
      <w:r>
        <w:rPr>
          <w:rFonts w:hint="cs"/>
          <w:color w:val="000000" w:themeColor="text1"/>
          <w:rtl/>
        </w:rPr>
        <w:t>تقوم العلاقات المجتمعية والسلوك المجتمعي في معظم أنحاء العراق على نموذج اجتماعي أبوي وثقافي مع معايير نوع اجتماعي ثنائية مشددة تتطلب الامتثال بها.  يُعتبر الرجال المعيلين والحامين وصانعي القرار المهيمنين والأقوياء، فيما تُعتبر النساء في غالبية الأحيان زوجات وأمهات وبنات ‘طاهرات‘ وضعيفات وينبغي حمايتهن.  ويفترض عادة أن عملهن وسلامتهن مضمونان في المنزل.  وهناك بالطبع تغيّرات تتجه نحو آراء محافظة أكثر وأيضاً نحو أدوار غير ثابتة وآراء أكثر تقدمية.  كما حدثت تغيّرات مع الوقت حيث أن بعض المدن العراقية أصبحت بشكل ملحوظ محافظة أكثر خلال التسعينات وفي العقد الأول من الألفية.</w:t>
      </w:r>
      <w:r>
        <w:rPr>
          <w:rStyle w:val="FootnoteReference"/>
          <w:color w:val="000000" w:themeColor="text1"/>
          <w:rtl/>
        </w:rPr>
        <w:footnoteReference w:id="3"/>
      </w:r>
    </w:p>
    <w:p w14:paraId="63C71F88" w14:textId="77777777" w:rsidR="00D62A5B" w:rsidRDefault="00D62A5B" w:rsidP="00A94A9F">
      <w:pPr>
        <w:bidi/>
        <w:jc w:val="both"/>
        <w:rPr>
          <w:color w:val="000000" w:themeColor="text1"/>
          <w:rtl/>
        </w:rPr>
      </w:pPr>
    </w:p>
    <w:p w14:paraId="69118583" w14:textId="77777777" w:rsidR="00D62A5B" w:rsidRDefault="00D62A5B" w:rsidP="00A94A9F">
      <w:pPr>
        <w:bidi/>
        <w:jc w:val="both"/>
        <w:rPr>
          <w:color w:val="000000" w:themeColor="text1"/>
          <w:rtl/>
        </w:rPr>
      </w:pPr>
      <w:r>
        <w:rPr>
          <w:rFonts w:hint="cs"/>
          <w:color w:val="000000" w:themeColor="text1"/>
          <w:rtl/>
        </w:rPr>
        <w:t>تظهر دراسة استقصائية أجريت عام 2011 في العراق كيف تؤثر هذه المعايير المرتكزة على النوع الاجتماعي على السلوك والحريات والعنف بين الرجال والنساء.  كذلك، تظهر إحصاءات أجريت في العراق المستويات العالية للعنف المرتكز على النوع الاجتماعي، لا سيما العنف الأسري</w:t>
      </w:r>
      <w:r>
        <w:rPr>
          <w:rStyle w:val="FootnoteReference"/>
          <w:color w:val="000000" w:themeColor="text1"/>
          <w:rtl/>
        </w:rPr>
        <w:footnoteReference w:id="4"/>
      </w:r>
      <w:r>
        <w:rPr>
          <w:rFonts w:hint="cs"/>
          <w:color w:val="000000" w:themeColor="text1"/>
          <w:rtl/>
        </w:rPr>
        <w:t xml:space="preserve"> و"جريمة الشرف" ضد المرأة.</w:t>
      </w:r>
      <w:r>
        <w:rPr>
          <w:rStyle w:val="FootnoteReference"/>
          <w:color w:val="000000" w:themeColor="text1"/>
          <w:rtl/>
        </w:rPr>
        <w:footnoteReference w:id="5"/>
      </w:r>
    </w:p>
    <w:p w14:paraId="603BDC03" w14:textId="77777777" w:rsidR="00D62A5B" w:rsidRDefault="00D62A5B" w:rsidP="00A94A9F">
      <w:pPr>
        <w:bidi/>
        <w:jc w:val="both"/>
        <w:rPr>
          <w:color w:val="000000" w:themeColor="text1"/>
          <w:rtl/>
        </w:rPr>
      </w:pPr>
    </w:p>
    <w:p w14:paraId="73744EBB" w14:textId="77777777" w:rsidR="00D62A5B" w:rsidRPr="00C479DD" w:rsidRDefault="00D62A5B" w:rsidP="00A94A9F">
      <w:pPr>
        <w:bidi/>
        <w:spacing w:line="276" w:lineRule="auto"/>
        <w:ind w:left="73" w:hanging="73"/>
        <w:jc w:val="both"/>
        <w:outlineLvl w:val="0"/>
        <w:rPr>
          <w:b/>
          <w:bCs/>
          <w:color w:val="000000" w:themeColor="text1"/>
          <w:rtl/>
        </w:rPr>
      </w:pPr>
      <w:bookmarkStart w:id="61" w:name="_Toc509051060"/>
      <w:bookmarkStart w:id="62" w:name="_Toc509052879"/>
      <w:bookmarkStart w:id="63" w:name="_Toc509053713"/>
      <w:bookmarkStart w:id="64" w:name="_Toc509237651"/>
      <w:bookmarkStart w:id="65" w:name="_Toc509238332"/>
      <w:r w:rsidRPr="00576C77">
        <w:rPr>
          <w:rFonts w:hint="cs"/>
          <w:b/>
          <w:bCs/>
          <w:color w:val="000000" w:themeColor="text1"/>
          <w:rtl/>
        </w:rPr>
        <w:t>النسبة المئوية للرجال (18+) الذين يعتبرون أن للرجال حق في القيام بأعمال معيّنة في حالات محددة.</w:t>
      </w:r>
      <w:r>
        <w:rPr>
          <w:rStyle w:val="FootnoteReference"/>
          <w:b/>
          <w:bCs/>
          <w:color w:val="000000" w:themeColor="text1"/>
          <w:rtl/>
        </w:rPr>
        <w:footnoteReference w:id="6"/>
      </w:r>
      <w:bookmarkEnd w:id="61"/>
      <w:bookmarkEnd w:id="62"/>
      <w:bookmarkEnd w:id="63"/>
      <w:bookmarkEnd w:id="64"/>
      <w:bookmarkEnd w:id="65"/>
    </w:p>
    <w:p w14:paraId="4FFD4E80" w14:textId="77777777" w:rsidR="00D62A5B" w:rsidRDefault="00D62A5B" w:rsidP="00A94A9F">
      <w:pPr>
        <w:bidi/>
        <w:spacing w:line="276" w:lineRule="auto"/>
        <w:ind w:right="-3261"/>
        <w:jc w:val="both"/>
        <w:rPr>
          <w:color w:val="000000" w:themeColor="text1"/>
          <w:rtl/>
        </w:rPr>
      </w:pPr>
    </w:p>
    <w:p w14:paraId="43B95400" w14:textId="77777777" w:rsidR="00D62A5B" w:rsidRDefault="00D62A5B" w:rsidP="00A94A9F">
      <w:pPr>
        <w:bidi/>
        <w:spacing w:line="276" w:lineRule="auto"/>
        <w:ind w:firstLine="340"/>
        <w:jc w:val="both"/>
        <w:rPr>
          <w:color w:val="000000" w:themeColor="text1"/>
          <w:sz w:val="16"/>
          <w:szCs w:val="16"/>
        </w:rPr>
      </w:pPr>
      <w:r>
        <w:rPr>
          <w:noProof/>
        </w:rPr>
        <mc:AlternateContent>
          <mc:Choice Requires="wpg">
            <w:drawing>
              <wp:anchor distT="0" distB="0" distL="114300" distR="114300" simplePos="0" relativeHeight="251672576" behindDoc="0" locked="0" layoutInCell="1" allowOverlap="1" wp14:anchorId="2909464B" wp14:editId="63DA69CF">
                <wp:simplePos x="0" y="0"/>
                <wp:positionH relativeFrom="page">
                  <wp:posOffset>2465705</wp:posOffset>
                </wp:positionH>
                <wp:positionV relativeFrom="paragraph">
                  <wp:posOffset>123099</wp:posOffset>
                </wp:positionV>
                <wp:extent cx="4794250" cy="1033145"/>
                <wp:effectExtent l="0" t="0" r="6350" b="0"/>
                <wp:wrapNone/>
                <wp:docPr id="3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4250" cy="1033145"/>
                          <a:chOff x="8518" y="249"/>
                          <a:chExt cx="7550" cy="1627"/>
                        </a:xfrm>
                      </wpg:grpSpPr>
                      <wps:wsp>
                        <wps:cNvPr id="34" name="AutoShape 18"/>
                        <wps:cNvSpPr>
                          <a:spLocks/>
                        </wps:cNvSpPr>
                        <wps:spPr bwMode="auto">
                          <a:xfrm>
                            <a:off x="8773" y="248"/>
                            <a:ext cx="7034" cy="1618"/>
                          </a:xfrm>
                          <a:custGeom>
                            <a:avLst/>
                            <a:gdLst>
                              <a:gd name="T0" fmla="+- 0 9098 8774"/>
                              <a:gd name="T1" fmla="*/ T0 w 7034"/>
                              <a:gd name="T2" fmla="+- 0 778 249"/>
                              <a:gd name="T3" fmla="*/ 778 h 1618"/>
                              <a:gd name="T4" fmla="+- 0 8774 8774"/>
                              <a:gd name="T5" fmla="*/ T4 w 7034"/>
                              <a:gd name="T6" fmla="+- 0 778 249"/>
                              <a:gd name="T7" fmla="*/ 778 h 1618"/>
                              <a:gd name="T8" fmla="+- 0 8774 8774"/>
                              <a:gd name="T9" fmla="*/ T8 w 7034"/>
                              <a:gd name="T10" fmla="+- 0 1867 249"/>
                              <a:gd name="T11" fmla="*/ 1867 h 1618"/>
                              <a:gd name="T12" fmla="+- 0 9098 8774"/>
                              <a:gd name="T13" fmla="*/ T12 w 7034"/>
                              <a:gd name="T14" fmla="+- 0 1867 249"/>
                              <a:gd name="T15" fmla="*/ 1867 h 1618"/>
                              <a:gd name="T16" fmla="+- 0 9098 8774"/>
                              <a:gd name="T17" fmla="*/ T16 w 7034"/>
                              <a:gd name="T18" fmla="+- 0 778 249"/>
                              <a:gd name="T19" fmla="*/ 778 h 1618"/>
                              <a:gd name="T20" fmla="+- 0 9952 8774"/>
                              <a:gd name="T21" fmla="*/ T20 w 7034"/>
                              <a:gd name="T22" fmla="+- 0 641 249"/>
                              <a:gd name="T23" fmla="*/ 641 h 1618"/>
                              <a:gd name="T24" fmla="+- 0 9610 8774"/>
                              <a:gd name="T25" fmla="*/ T24 w 7034"/>
                              <a:gd name="T26" fmla="+- 0 641 249"/>
                              <a:gd name="T27" fmla="*/ 641 h 1618"/>
                              <a:gd name="T28" fmla="+- 0 9610 8774"/>
                              <a:gd name="T29" fmla="*/ T28 w 7034"/>
                              <a:gd name="T30" fmla="+- 0 1867 249"/>
                              <a:gd name="T31" fmla="*/ 1867 h 1618"/>
                              <a:gd name="T32" fmla="+- 0 9952 8774"/>
                              <a:gd name="T33" fmla="*/ T32 w 7034"/>
                              <a:gd name="T34" fmla="+- 0 1867 249"/>
                              <a:gd name="T35" fmla="*/ 1867 h 1618"/>
                              <a:gd name="T36" fmla="+- 0 9952 8774"/>
                              <a:gd name="T37" fmla="*/ T36 w 7034"/>
                              <a:gd name="T38" fmla="+- 0 641 249"/>
                              <a:gd name="T39" fmla="*/ 641 h 1618"/>
                              <a:gd name="T40" fmla="+- 0 10788 8774"/>
                              <a:gd name="T41" fmla="*/ T40 w 7034"/>
                              <a:gd name="T42" fmla="+- 0 846 249"/>
                              <a:gd name="T43" fmla="*/ 846 h 1618"/>
                              <a:gd name="T44" fmla="+- 0 10447 8774"/>
                              <a:gd name="T45" fmla="*/ T44 w 7034"/>
                              <a:gd name="T46" fmla="+- 0 846 249"/>
                              <a:gd name="T47" fmla="*/ 846 h 1618"/>
                              <a:gd name="T48" fmla="+- 0 10447 8774"/>
                              <a:gd name="T49" fmla="*/ T48 w 7034"/>
                              <a:gd name="T50" fmla="+- 0 1867 249"/>
                              <a:gd name="T51" fmla="*/ 1867 h 1618"/>
                              <a:gd name="T52" fmla="+- 0 10788 8774"/>
                              <a:gd name="T53" fmla="*/ T52 w 7034"/>
                              <a:gd name="T54" fmla="+- 0 1867 249"/>
                              <a:gd name="T55" fmla="*/ 1867 h 1618"/>
                              <a:gd name="T56" fmla="+- 0 10788 8774"/>
                              <a:gd name="T57" fmla="*/ T56 w 7034"/>
                              <a:gd name="T58" fmla="+- 0 846 249"/>
                              <a:gd name="T59" fmla="*/ 846 h 1618"/>
                              <a:gd name="T60" fmla="+- 0 11625 8774"/>
                              <a:gd name="T61" fmla="*/ T60 w 7034"/>
                              <a:gd name="T62" fmla="+- 0 1068 249"/>
                              <a:gd name="T63" fmla="*/ 1068 h 1618"/>
                              <a:gd name="T64" fmla="+- 0 11283 8774"/>
                              <a:gd name="T65" fmla="*/ T64 w 7034"/>
                              <a:gd name="T66" fmla="+- 0 1068 249"/>
                              <a:gd name="T67" fmla="*/ 1068 h 1618"/>
                              <a:gd name="T68" fmla="+- 0 11283 8774"/>
                              <a:gd name="T69" fmla="*/ T68 w 7034"/>
                              <a:gd name="T70" fmla="+- 0 1867 249"/>
                              <a:gd name="T71" fmla="*/ 1867 h 1618"/>
                              <a:gd name="T72" fmla="+- 0 11625 8774"/>
                              <a:gd name="T73" fmla="*/ T72 w 7034"/>
                              <a:gd name="T74" fmla="+- 0 1867 249"/>
                              <a:gd name="T75" fmla="*/ 1867 h 1618"/>
                              <a:gd name="T76" fmla="+- 0 11625 8774"/>
                              <a:gd name="T77" fmla="*/ T76 w 7034"/>
                              <a:gd name="T78" fmla="+- 0 1068 249"/>
                              <a:gd name="T79" fmla="*/ 1068 h 1618"/>
                              <a:gd name="T80" fmla="+- 0 12461 8774"/>
                              <a:gd name="T81" fmla="*/ T80 w 7034"/>
                              <a:gd name="T82" fmla="+- 0 983 249"/>
                              <a:gd name="T83" fmla="*/ 983 h 1618"/>
                              <a:gd name="T84" fmla="+- 0 12120 8774"/>
                              <a:gd name="T85" fmla="*/ T84 w 7034"/>
                              <a:gd name="T86" fmla="+- 0 983 249"/>
                              <a:gd name="T87" fmla="*/ 983 h 1618"/>
                              <a:gd name="T88" fmla="+- 0 12120 8774"/>
                              <a:gd name="T89" fmla="*/ T88 w 7034"/>
                              <a:gd name="T90" fmla="+- 0 1867 249"/>
                              <a:gd name="T91" fmla="*/ 1867 h 1618"/>
                              <a:gd name="T92" fmla="+- 0 12461 8774"/>
                              <a:gd name="T93" fmla="*/ T92 w 7034"/>
                              <a:gd name="T94" fmla="+- 0 1867 249"/>
                              <a:gd name="T95" fmla="*/ 1867 h 1618"/>
                              <a:gd name="T96" fmla="+- 0 12461 8774"/>
                              <a:gd name="T97" fmla="*/ T96 w 7034"/>
                              <a:gd name="T98" fmla="+- 0 983 249"/>
                              <a:gd name="T99" fmla="*/ 983 h 1618"/>
                              <a:gd name="T100" fmla="+- 0 13298 8774"/>
                              <a:gd name="T101" fmla="*/ T100 w 7034"/>
                              <a:gd name="T102" fmla="+- 0 795 249"/>
                              <a:gd name="T103" fmla="*/ 795 h 1618"/>
                              <a:gd name="T104" fmla="+- 0 12956 8774"/>
                              <a:gd name="T105" fmla="*/ T104 w 7034"/>
                              <a:gd name="T106" fmla="+- 0 795 249"/>
                              <a:gd name="T107" fmla="*/ 795 h 1618"/>
                              <a:gd name="T108" fmla="+- 0 12956 8774"/>
                              <a:gd name="T109" fmla="*/ T108 w 7034"/>
                              <a:gd name="T110" fmla="+- 0 1867 249"/>
                              <a:gd name="T111" fmla="*/ 1867 h 1618"/>
                              <a:gd name="T112" fmla="+- 0 13298 8774"/>
                              <a:gd name="T113" fmla="*/ T112 w 7034"/>
                              <a:gd name="T114" fmla="+- 0 1867 249"/>
                              <a:gd name="T115" fmla="*/ 1867 h 1618"/>
                              <a:gd name="T116" fmla="+- 0 13298 8774"/>
                              <a:gd name="T117" fmla="*/ T116 w 7034"/>
                              <a:gd name="T118" fmla="+- 0 795 249"/>
                              <a:gd name="T119" fmla="*/ 795 h 1618"/>
                              <a:gd name="T120" fmla="+- 0 14134 8774"/>
                              <a:gd name="T121" fmla="*/ T120 w 7034"/>
                              <a:gd name="T122" fmla="+- 0 1136 249"/>
                              <a:gd name="T123" fmla="*/ 1136 h 1618"/>
                              <a:gd name="T124" fmla="+- 0 13810 8774"/>
                              <a:gd name="T125" fmla="*/ T124 w 7034"/>
                              <a:gd name="T126" fmla="+- 0 1136 249"/>
                              <a:gd name="T127" fmla="*/ 1136 h 1618"/>
                              <a:gd name="T128" fmla="+- 0 13810 8774"/>
                              <a:gd name="T129" fmla="*/ T128 w 7034"/>
                              <a:gd name="T130" fmla="+- 0 1867 249"/>
                              <a:gd name="T131" fmla="*/ 1867 h 1618"/>
                              <a:gd name="T132" fmla="+- 0 14134 8774"/>
                              <a:gd name="T133" fmla="*/ T132 w 7034"/>
                              <a:gd name="T134" fmla="+- 0 1867 249"/>
                              <a:gd name="T135" fmla="*/ 1867 h 1618"/>
                              <a:gd name="T136" fmla="+- 0 14134 8774"/>
                              <a:gd name="T137" fmla="*/ T136 w 7034"/>
                              <a:gd name="T138" fmla="+- 0 1136 249"/>
                              <a:gd name="T139" fmla="*/ 1136 h 1618"/>
                              <a:gd name="T140" fmla="+- 0 14971 8774"/>
                              <a:gd name="T141" fmla="*/ T140 w 7034"/>
                              <a:gd name="T142" fmla="+- 0 1529 249"/>
                              <a:gd name="T143" fmla="*/ 1529 h 1618"/>
                              <a:gd name="T144" fmla="+- 0 14646 8774"/>
                              <a:gd name="T145" fmla="*/ T144 w 7034"/>
                              <a:gd name="T146" fmla="+- 0 1529 249"/>
                              <a:gd name="T147" fmla="*/ 1529 h 1618"/>
                              <a:gd name="T148" fmla="+- 0 14646 8774"/>
                              <a:gd name="T149" fmla="*/ T148 w 7034"/>
                              <a:gd name="T150" fmla="+- 0 1867 249"/>
                              <a:gd name="T151" fmla="*/ 1867 h 1618"/>
                              <a:gd name="T152" fmla="+- 0 14971 8774"/>
                              <a:gd name="T153" fmla="*/ T152 w 7034"/>
                              <a:gd name="T154" fmla="+- 0 1867 249"/>
                              <a:gd name="T155" fmla="*/ 1867 h 1618"/>
                              <a:gd name="T156" fmla="+- 0 14971 8774"/>
                              <a:gd name="T157" fmla="*/ T156 w 7034"/>
                              <a:gd name="T158" fmla="+- 0 1529 249"/>
                              <a:gd name="T159" fmla="*/ 1529 h 1618"/>
                              <a:gd name="T160" fmla="+- 0 15807 8774"/>
                              <a:gd name="T161" fmla="*/ T160 w 7034"/>
                              <a:gd name="T162" fmla="+- 0 249 249"/>
                              <a:gd name="T163" fmla="*/ 249 h 1618"/>
                              <a:gd name="T164" fmla="+- 0 15483 8774"/>
                              <a:gd name="T165" fmla="*/ T164 w 7034"/>
                              <a:gd name="T166" fmla="+- 0 249 249"/>
                              <a:gd name="T167" fmla="*/ 249 h 1618"/>
                              <a:gd name="T168" fmla="+- 0 15483 8774"/>
                              <a:gd name="T169" fmla="*/ T168 w 7034"/>
                              <a:gd name="T170" fmla="+- 0 1867 249"/>
                              <a:gd name="T171" fmla="*/ 1867 h 1618"/>
                              <a:gd name="T172" fmla="+- 0 15807 8774"/>
                              <a:gd name="T173" fmla="*/ T172 w 7034"/>
                              <a:gd name="T174" fmla="+- 0 1867 249"/>
                              <a:gd name="T175" fmla="*/ 1867 h 1618"/>
                              <a:gd name="T176" fmla="+- 0 15807 8774"/>
                              <a:gd name="T177" fmla="*/ T176 w 7034"/>
                              <a:gd name="T178" fmla="+- 0 249 249"/>
                              <a:gd name="T179" fmla="*/ 249 h 16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7034" h="1618">
                                <a:moveTo>
                                  <a:pt x="324" y="529"/>
                                </a:moveTo>
                                <a:lnTo>
                                  <a:pt x="0" y="529"/>
                                </a:lnTo>
                                <a:lnTo>
                                  <a:pt x="0" y="1618"/>
                                </a:lnTo>
                                <a:lnTo>
                                  <a:pt x="324" y="1618"/>
                                </a:lnTo>
                                <a:lnTo>
                                  <a:pt x="324" y="529"/>
                                </a:lnTo>
                                <a:moveTo>
                                  <a:pt x="1178" y="392"/>
                                </a:moveTo>
                                <a:lnTo>
                                  <a:pt x="836" y="392"/>
                                </a:lnTo>
                                <a:lnTo>
                                  <a:pt x="836" y="1618"/>
                                </a:lnTo>
                                <a:lnTo>
                                  <a:pt x="1178" y="1618"/>
                                </a:lnTo>
                                <a:lnTo>
                                  <a:pt x="1178" y="392"/>
                                </a:lnTo>
                                <a:moveTo>
                                  <a:pt x="2014" y="597"/>
                                </a:moveTo>
                                <a:lnTo>
                                  <a:pt x="1673" y="597"/>
                                </a:lnTo>
                                <a:lnTo>
                                  <a:pt x="1673" y="1618"/>
                                </a:lnTo>
                                <a:lnTo>
                                  <a:pt x="2014" y="1618"/>
                                </a:lnTo>
                                <a:lnTo>
                                  <a:pt x="2014" y="597"/>
                                </a:lnTo>
                                <a:moveTo>
                                  <a:pt x="2851" y="819"/>
                                </a:moveTo>
                                <a:lnTo>
                                  <a:pt x="2509" y="819"/>
                                </a:lnTo>
                                <a:lnTo>
                                  <a:pt x="2509" y="1618"/>
                                </a:lnTo>
                                <a:lnTo>
                                  <a:pt x="2851" y="1618"/>
                                </a:lnTo>
                                <a:lnTo>
                                  <a:pt x="2851" y="819"/>
                                </a:lnTo>
                                <a:moveTo>
                                  <a:pt x="3687" y="734"/>
                                </a:moveTo>
                                <a:lnTo>
                                  <a:pt x="3346" y="734"/>
                                </a:lnTo>
                                <a:lnTo>
                                  <a:pt x="3346" y="1618"/>
                                </a:lnTo>
                                <a:lnTo>
                                  <a:pt x="3687" y="1618"/>
                                </a:lnTo>
                                <a:lnTo>
                                  <a:pt x="3687" y="734"/>
                                </a:lnTo>
                                <a:moveTo>
                                  <a:pt x="4524" y="546"/>
                                </a:moveTo>
                                <a:lnTo>
                                  <a:pt x="4182" y="546"/>
                                </a:lnTo>
                                <a:lnTo>
                                  <a:pt x="4182" y="1618"/>
                                </a:lnTo>
                                <a:lnTo>
                                  <a:pt x="4524" y="1618"/>
                                </a:lnTo>
                                <a:lnTo>
                                  <a:pt x="4524" y="546"/>
                                </a:lnTo>
                                <a:moveTo>
                                  <a:pt x="5360" y="887"/>
                                </a:moveTo>
                                <a:lnTo>
                                  <a:pt x="5036" y="887"/>
                                </a:lnTo>
                                <a:lnTo>
                                  <a:pt x="5036" y="1618"/>
                                </a:lnTo>
                                <a:lnTo>
                                  <a:pt x="5360" y="1618"/>
                                </a:lnTo>
                                <a:lnTo>
                                  <a:pt x="5360" y="887"/>
                                </a:lnTo>
                                <a:moveTo>
                                  <a:pt x="6197" y="1280"/>
                                </a:moveTo>
                                <a:lnTo>
                                  <a:pt x="5872" y="1280"/>
                                </a:lnTo>
                                <a:lnTo>
                                  <a:pt x="5872" y="1618"/>
                                </a:lnTo>
                                <a:lnTo>
                                  <a:pt x="6197" y="1618"/>
                                </a:lnTo>
                                <a:lnTo>
                                  <a:pt x="6197" y="1280"/>
                                </a:lnTo>
                                <a:moveTo>
                                  <a:pt x="7033" y="0"/>
                                </a:moveTo>
                                <a:lnTo>
                                  <a:pt x="6709" y="0"/>
                                </a:lnTo>
                                <a:lnTo>
                                  <a:pt x="6709" y="1618"/>
                                </a:lnTo>
                                <a:lnTo>
                                  <a:pt x="7033" y="1618"/>
                                </a:lnTo>
                                <a:lnTo>
                                  <a:pt x="7033" y="0"/>
                                </a:lnTo>
                              </a:path>
                            </a:pathLst>
                          </a:custGeom>
                          <a:solidFill>
                            <a:srgbClr val="6095C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Line 17"/>
                        <wps:cNvCnPr>
                          <a:cxnSpLocks/>
                        </wps:cNvCnPr>
                        <wps:spPr bwMode="auto">
                          <a:xfrm>
                            <a:off x="8518" y="1867"/>
                            <a:ext cx="7549" cy="0"/>
                          </a:xfrm>
                          <a:prstGeom prst="line">
                            <a:avLst/>
                          </a:prstGeom>
                          <a:noFill/>
                          <a:ln w="10846">
                            <a:solidFill>
                              <a:srgbClr val="989898"/>
                            </a:solidFill>
                            <a:prstDash val="solid"/>
                            <a:round/>
                            <a:headEnd/>
                            <a:tailEnd/>
                          </a:ln>
                          <a:extLst>
                            <a:ext uri="{909E8E84-426E-40DD-AFC4-6F175D3DCCD1}">
                              <a14:hiddenFill xmlns:a14="http://schemas.microsoft.com/office/drawing/2010/main">
                                <a:noFill/>
                              </a14:hiddenFill>
                            </a:ext>
                          </a:extLst>
                        </wps:spPr>
                        <wps:bodyPr/>
                      </wps:wsp>
                      <wps:wsp>
                        <wps:cNvPr id="36" name="Text Box 16"/>
                        <wps:cNvSpPr txBox="1">
                          <a:spLocks/>
                        </wps:cNvSpPr>
                        <wps:spPr bwMode="auto">
                          <a:xfrm>
                            <a:off x="9604" y="388"/>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249C5" w14:textId="77777777" w:rsidR="00A8478E" w:rsidRDefault="00A8478E" w:rsidP="00A94A9F">
                              <w:pPr>
                                <w:spacing w:before="8"/>
                                <w:rPr>
                                  <w:b/>
                                  <w:bCs/>
                                  <w:sz w:val="13"/>
                                  <w:szCs w:val="13"/>
                                </w:rPr>
                              </w:pPr>
                              <w:r>
                                <w:rPr>
                                  <w:b/>
                                  <w:bCs/>
                                  <w:w w:val="105"/>
                                  <w:sz w:val="13"/>
                                  <w:szCs w:val="13"/>
                                  <w:rtl/>
                                </w:rPr>
                                <w:t>٪</w:t>
                              </w:r>
                              <w:r>
                                <w:rPr>
                                  <w:b/>
                                  <w:bCs/>
                                  <w:w w:val="105"/>
                                  <w:sz w:val="13"/>
                                  <w:szCs w:val="13"/>
                                </w:rPr>
                                <w:t>56.4</w:t>
                              </w:r>
                              <w:r>
                                <w:rPr>
                                  <w:b/>
                                  <w:bCs/>
                                  <w:w w:val="85"/>
                                  <w:sz w:val="13"/>
                                  <w:szCs w:val="13"/>
                                </w:rPr>
                                <w:t xml:space="preserve"> </w:t>
                              </w:r>
                            </w:p>
                          </w:txbxContent>
                        </wps:txbx>
                        <wps:bodyPr rot="0" vert="horz" wrap="square" lIns="0" tIns="0" rIns="0" bIns="0" anchor="t" anchorCtr="0" upright="1">
                          <a:noAutofit/>
                        </wps:bodyPr>
                      </wps:wsp>
                      <wps:wsp>
                        <wps:cNvPr id="37" name="Text Box 15"/>
                        <wps:cNvSpPr txBox="1">
                          <a:spLocks/>
                        </wps:cNvSpPr>
                        <wps:spPr bwMode="auto">
                          <a:xfrm>
                            <a:off x="8765" y="531"/>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69594" w14:textId="77777777" w:rsidR="00A8478E" w:rsidRDefault="00A8478E" w:rsidP="00A94A9F">
                              <w:pPr>
                                <w:spacing w:before="8"/>
                                <w:rPr>
                                  <w:b/>
                                  <w:bCs/>
                                  <w:sz w:val="13"/>
                                  <w:szCs w:val="13"/>
                                </w:rPr>
                              </w:pPr>
                              <w:r>
                                <w:rPr>
                                  <w:b/>
                                  <w:bCs/>
                                  <w:w w:val="105"/>
                                  <w:sz w:val="13"/>
                                  <w:szCs w:val="13"/>
                                  <w:rtl/>
                                </w:rPr>
                                <w:t>٪</w:t>
                              </w:r>
                              <w:r>
                                <w:rPr>
                                  <w:b/>
                                  <w:bCs/>
                                  <w:w w:val="105"/>
                                  <w:sz w:val="13"/>
                                  <w:szCs w:val="13"/>
                                </w:rPr>
                                <w:t>49.8</w:t>
                              </w:r>
                              <w:r>
                                <w:rPr>
                                  <w:b/>
                                  <w:bCs/>
                                  <w:w w:val="85"/>
                                  <w:sz w:val="13"/>
                                  <w:szCs w:val="13"/>
                                </w:rPr>
                                <w:t xml:space="preserve"> </w:t>
                              </w:r>
                            </w:p>
                          </w:txbxContent>
                        </wps:txbx>
                        <wps:bodyPr rot="0" vert="horz" wrap="square" lIns="0" tIns="0" rIns="0" bIns="0" anchor="t" anchorCtr="0" upright="1">
                          <a:noAutofit/>
                        </wps:bodyPr>
                      </wps:wsp>
                      <wps:wsp>
                        <wps:cNvPr id="38" name="Text Box 14"/>
                        <wps:cNvSpPr txBox="1">
                          <a:spLocks/>
                        </wps:cNvSpPr>
                        <wps:spPr bwMode="auto">
                          <a:xfrm>
                            <a:off x="10443" y="601"/>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7A8AD" w14:textId="77777777" w:rsidR="00A8478E" w:rsidRDefault="00A8478E" w:rsidP="00A94A9F">
                              <w:pPr>
                                <w:spacing w:before="8"/>
                                <w:rPr>
                                  <w:b/>
                                  <w:bCs/>
                                  <w:sz w:val="13"/>
                                  <w:szCs w:val="13"/>
                                </w:rPr>
                              </w:pPr>
                              <w:r>
                                <w:rPr>
                                  <w:b/>
                                  <w:bCs/>
                                  <w:w w:val="105"/>
                                  <w:sz w:val="13"/>
                                  <w:szCs w:val="13"/>
                                  <w:rtl/>
                                </w:rPr>
                                <w:t>٪</w:t>
                              </w:r>
                              <w:r>
                                <w:rPr>
                                  <w:b/>
                                  <w:bCs/>
                                  <w:w w:val="105"/>
                                  <w:sz w:val="13"/>
                                  <w:szCs w:val="13"/>
                                </w:rPr>
                                <w:t>46.6</w:t>
                              </w:r>
                              <w:r>
                                <w:rPr>
                                  <w:b/>
                                  <w:bCs/>
                                  <w:w w:val="85"/>
                                  <w:sz w:val="13"/>
                                  <w:szCs w:val="13"/>
                                </w:rPr>
                                <w:t xml:space="preserve"> </w:t>
                              </w:r>
                            </w:p>
                          </w:txbxContent>
                        </wps:txbx>
                        <wps:bodyPr rot="0" vert="horz" wrap="square" lIns="0" tIns="0" rIns="0" bIns="0" anchor="t" anchorCtr="0" upright="1">
                          <a:noAutofit/>
                        </wps:bodyPr>
                      </wps:wsp>
                      <wps:wsp>
                        <wps:cNvPr id="39" name="Text Box 13"/>
                        <wps:cNvSpPr txBox="1">
                          <a:spLocks/>
                        </wps:cNvSpPr>
                        <wps:spPr bwMode="auto">
                          <a:xfrm>
                            <a:off x="12959" y="538"/>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EFE2F" w14:textId="77777777" w:rsidR="00A8478E" w:rsidRDefault="00A8478E" w:rsidP="00A94A9F">
                              <w:pPr>
                                <w:spacing w:before="8"/>
                                <w:rPr>
                                  <w:b/>
                                  <w:bCs/>
                                  <w:sz w:val="13"/>
                                  <w:szCs w:val="13"/>
                                </w:rPr>
                              </w:pPr>
                              <w:r>
                                <w:rPr>
                                  <w:b/>
                                  <w:bCs/>
                                  <w:w w:val="105"/>
                                  <w:sz w:val="13"/>
                                  <w:szCs w:val="13"/>
                                  <w:rtl/>
                                </w:rPr>
                                <w:t>٪</w:t>
                              </w:r>
                              <w:r>
                                <w:rPr>
                                  <w:b/>
                                  <w:bCs/>
                                  <w:w w:val="105"/>
                                  <w:sz w:val="13"/>
                                  <w:szCs w:val="13"/>
                                </w:rPr>
                                <w:t>49.5</w:t>
                              </w:r>
                              <w:r>
                                <w:rPr>
                                  <w:b/>
                                  <w:bCs/>
                                  <w:w w:val="85"/>
                                  <w:sz w:val="13"/>
                                  <w:szCs w:val="13"/>
                                </w:rPr>
                                <w:t xml:space="preserve"> </w:t>
                              </w:r>
                            </w:p>
                          </w:txbxContent>
                        </wps:txbx>
                        <wps:bodyPr rot="0" vert="horz" wrap="square" lIns="0" tIns="0" rIns="0" bIns="0" anchor="t" anchorCtr="0" upright="1">
                          <a:noAutofit/>
                        </wps:bodyPr>
                      </wps:wsp>
                      <wps:wsp>
                        <wps:cNvPr id="40" name="Text Box 12"/>
                        <wps:cNvSpPr txBox="1">
                          <a:spLocks/>
                        </wps:cNvSpPr>
                        <wps:spPr bwMode="auto">
                          <a:xfrm>
                            <a:off x="11281" y="821"/>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8F79" w14:textId="77777777" w:rsidR="00A8478E" w:rsidRDefault="00A8478E" w:rsidP="00A94A9F">
                              <w:pPr>
                                <w:spacing w:before="8"/>
                                <w:rPr>
                                  <w:b/>
                                  <w:bCs/>
                                  <w:sz w:val="13"/>
                                  <w:szCs w:val="13"/>
                                </w:rPr>
                              </w:pPr>
                              <w:r>
                                <w:rPr>
                                  <w:b/>
                                  <w:bCs/>
                                  <w:w w:val="105"/>
                                  <w:sz w:val="13"/>
                                  <w:szCs w:val="13"/>
                                  <w:rtl/>
                                </w:rPr>
                                <w:t>٪</w:t>
                              </w:r>
                              <w:r>
                                <w:rPr>
                                  <w:b/>
                                  <w:bCs/>
                                  <w:w w:val="105"/>
                                  <w:sz w:val="13"/>
                                  <w:szCs w:val="13"/>
                                </w:rPr>
                                <w:t>36.5</w:t>
                              </w:r>
                              <w:r>
                                <w:rPr>
                                  <w:b/>
                                  <w:bCs/>
                                  <w:w w:val="85"/>
                                  <w:sz w:val="13"/>
                                  <w:szCs w:val="13"/>
                                </w:rPr>
                                <w:t xml:space="preserve"> </w:t>
                              </w:r>
                            </w:p>
                          </w:txbxContent>
                        </wps:txbx>
                        <wps:bodyPr rot="0" vert="horz" wrap="square" lIns="0" tIns="0" rIns="0" bIns="0" anchor="t" anchorCtr="0" upright="1">
                          <a:noAutofit/>
                        </wps:bodyPr>
                      </wps:wsp>
                      <wps:wsp>
                        <wps:cNvPr id="41" name="Text Box 11"/>
                        <wps:cNvSpPr txBox="1">
                          <a:spLocks/>
                        </wps:cNvSpPr>
                        <wps:spPr bwMode="auto">
                          <a:xfrm>
                            <a:off x="12120" y="736"/>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8436C" w14:textId="77777777" w:rsidR="00A8478E" w:rsidRDefault="00A8478E" w:rsidP="00A94A9F">
                              <w:pPr>
                                <w:spacing w:before="8"/>
                                <w:rPr>
                                  <w:b/>
                                  <w:bCs/>
                                  <w:sz w:val="13"/>
                                  <w:szCs w:val="13"/>
                                </w:rPr>
                              </w:pPr>
                              <w:r>
                                <w:rPr>
                                  <w:b/>
                                  <w:bCs/>
                                  <w:w w:val="105"/>
                                  <w:sz w:val="13"/>
                                  <w:szCs w:val="13"/>
                                  <w:rtl/>
                                </w:rPr>
                                <w:t>٪</w:t>
                              </w:r>
                              <w:r>
                                <w:rPr>
                                  <w:b/>
                                  <w:bCs/>
                                  <w:w w:val="105"/>
                                  <w:sz w:val="13"/>
                                  <w:szCs w:val="13"/>
                                </w:rPr>
                                <w:t>40.4</w:t>
                              </w:r>
                              <w:r>
                                <w:rPr>
                                  <w:b/>
                                  <w:bCs/>
                                  <w:w w:val="85"/>
                                  <w:sz w:val="13"/>
                                  <w:szCs w:val="13"/>
                                </w:rPr>
                                <w:t xml:space="preserve"> </w:t>
                              </w:r>
                            </w:p>
                          </w:txbxContent>
                        </wps:txbx>
                        <wps:bodyPr rot="0" vert="horz" wrap="square" lIns="0" tIns="0" rIns="0" bIns="0" anchor="t" anchorCtr="0" upright="1">
                          <a:noAutofit/>
                        </wps:bodyPr>
                      </wps:wsp>
                      <wps:wsp>
                        <wps:cNvPr id="42" name="Text Box 10"/>
                        <wps:cNvSpPr txBox="1">
                          <a:spLocks/>
                        </wps:cNvSpPr>
                        <wps:spPr bwMode="auto">
                          <a:xfrm>
                            <a:off x="13798" y="892"/>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38CD5" w14:textId="77777777" w:rsidR="00A8478E" w:rsidRDefault="00A8478E" w:rsidP="00A94A9F">
                              <w:pPr>
                                <w:spacing w:before="8"/>
                                <w:rPr>
                                  <w:b/>
                                  <w:bCs/>
                                  <w:sz w:val="13"/>
                                  <w:szCs w:val="13"/>
                                </w:rPr>
                              </w:pPr>
                              <w:r>
                                <w:rPr>
                                  <w:b/>
                                  <w:bCs/>
                                  <w:w w:val="105"/>
                                  <w:sz w:val="13"/>
                                  <w:szCs w:val="13"/>
                                  <w:rtl/>
                                </w:rPr>
                                <w:t>٪</w:t>
                              </w:r>
                              <w:r>
                                <w:rPr>
                                  <w:b/>
                                  <w:bCs/>
                                  <w:w w:val="105"/>
                                  <w:sz w:val="13"/>
                                  <w:szCs w:val="13"/>
                                </w:rPr>
                                <w:t>33.2</w:t>
                              </w:r>
                              <w:r>
                                <w:rPr>
                                  <w:b/>
                                  <w:bCs/>
                                  <w:w w:val="85"/>
                                  <w:sz w:val="13"/>
                                  <w:szCs w:val="13"/>
                                </w:rPr>
                                <w:t xml:space="preserve"> </w:t>
                              </w:r>
                            </w:p>
                          </w:txbxContent>
                        </wps:txbx>
                        <wps:bodyPr rot="0" vert="horz" wrap="square" lIns="0" tIns="0" rIns="0" bIns="0" anchor="t" anchorCtr="0" upright="1">
                          <a:noAutofit/>
                        </wps:bodyPr>
                      </wps:wsp>
                      <wps:wsp>
                        <wps:cNvPr id="43" name="Text Box 9"/>
                        <wps:cNvSpPr txBox="1">
                          <a:spLocks/>
                        </wps:cNvSpPr>
                        <wps:spPr bwMode="auto">
                          <a:xfrm>
                            <a:off x="14643" y="1275"/>
                            <a:ext cx="389" cy="1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61EC8" w14:textId="77777777" w:rsidR="00A8478E" w:rsidRDefault="00A8478E" w:rsidP="00A94A9F">
                              <w:pPr>
                                <w:spacing w:before="8"/>
                                <w:rPr>
                                  <w:b/>
                                  <w:bCs/>
                                  <w:sz w:val="13"/>
                                  <w:szCs w:val="13"/>
                                </w:rPr>
                              </w:pPr>
                              <w:r>
                                <w:rPr>
                                  <w:b/>
                                  <w:bCs/>
                                  <w:w w:val="105"/>
                                  <w:sz w:val="13"/>
                                  <w:szCs w:val="13"/>
                                  <w:rtl/>
                                </w:rPr>
                                <w:t>٪</w:t>
                              </w:r>
                              <w:r>
                                <w:rPr>
                                  <w:b/>
                                  <w:bCs/>
                                  <w:w w:val="105"/>
                                  <w:sz w:val="13"/>
                                  <w:szCs w:val="13"/>
                                </w:rPr>
                                <w:t>15.6</w:t>
                              </w:r>
                              <w:r>
                                <w:rPr>
                                  <w:b/>
                                  <w:bCs/>
                                  <w:w w:val="85"/>
                                  <w:sz w:val="13"/>
                                  <w:szCs w:val="13"/>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4AD5E" id="Group 8" o:spid="_x0000_s1026" style="position:absolute;left:0;text-align:left;margin-left:194.15pt;margin-top:9.7pt;width:377.5pt;height:81.35pt;z-index:251672576;mso-position-horizontal-relative:page" coordorigin="8518,249" coordsize="7550,1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">
                <v:shape id="AutoShape 18" o:spid="_x0000_s1027" style="position:absolute;left:8773;top:248;width:7034;height:1618;visibility:visible;mso-wrap-style:square;v-text-anchor:top" coordsize="7034,16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6CcIA&#10;AADbAAAADwAAAGRycy9kb3ducmV2LnhtbESPwWrDMBBE74X+g9hCbrXcJhTjWAkhkJBCL02c+yJt&#10;bKfWykiq4/x9VSj0OMzMG6ZaT7YXI/nQOVbwkuUgiLUzHTcK6tPuuQARIrLB3jEpuFOA9erxocLS&#10;uBt/0niMjUgQDiUqaGMcSimDbsliyNxAnLyL8xZjkr6RxuMtwW0vX/P8TVrsOC20ONC2Jf11/LYK&#10;FtfOnukQ/KRr3I896Y/3TaHU7GnaLEFEmuJ/+K99MArmC/j9kn6AX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tToJwgAAANsAAAAPAAAAAAAAAAAAAAAAAJgCAABkcnMvZG93&#10;bnJldi54bWxQSwUGAAAAAAQABAD1AAAAhwMAAAAA&#10;" path="m324,529l,529,,1618r324,l324,529m1178,392r-342,l836,1618r342,l1178,392t836,205l1673,597r,1021l2014,1618r,-1021m2851,819r-342,l2509,1618r342,l2851,819t836,-85l3346,734r,884l3687,1618r,-884m4524,546r-342,l4182,1618r342,l4524,546t836,341l5036,887r,731l5360,1618r,-731m6197,1280r-325,l5872,1618r325,l6197,1280m7033,l6709,r,1618l7033,1618,7033,e" fillcolor="#6095c9" stroked="f">
                  <v:path arrowok="t" o:connecttype="custom" o:connectlocs="324,778;0,778;0,1867;324,1867;324,778;1178,641;836,641;836,1867;1178,1867;1178,641;2014,846;1673,846;1673,1867;2014,1867;2014,846;2851,1068;2509,1068;2509,1867;2851,1867;2851,1068;3687,983;3346,983;3346,1867;3687,1867;3687,983;4524,795;4182,795;4182,1867;4524,1867;4524,795;5360,1136;5036,1136;5036,1867;5360,1867;5360,1136;6197,1529;5872,1529;5872,1867;6197,1867;6197,1529;7033,249;6709,249;6709,1867;7033,1867;7033,249" o:connectangles="0,0,0,0,0,0,0,0,0,0,0,0,0,0,0,0,0,0,0,0,0,0,0,0,0,0,0,0,0,0,0,0,0,0,0,0,0,0,0,0,0,0,0,0,0"/>
                </v:shape>
                <v:line id="Line 17" o:spid="_x0000_s1028" style="position:absolute;visibility:visible;mso-wrap-style:square" from="8518,1867" to="16067,1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b4/cQAAADbAAAADwAAAGRycy9kb3ducmV2LnhtbESPQWvCQBSE70L/w/KE3nRjqq1EVyml&#10;BfFQ0ErR2yP7TILZt2F3a6K/3hUKHoeZ+YaZLztTizM5X1lWMBomIIhzqysuFOx+vgZTED4ga6wt&#10;k4ILeVgunnpzzLRteUPnbShEhLDPUEEZQpNJ6fOSDPqhbYijd7TOYIjSFVI7bCPc1DJNkldpsOK4&#10;UGJDHyXlp+2fUdC6dLX+HO+s29OE3/w1/U4Pv0o997v3GYhAXXiE/9srreBlA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Fvj9xAAAANsAAAAPAAAAAAAAAAAA&#10;AAAAAKECAABkcnMvZG93bnJldi54bWxQSwUGAAAAAAQABAD5AAAAkgMAAAAA&#10;" strokecolor="#989898" strokeweight=".30128mm">
                  <o:lock v:ext="edit" shapetype="f"/>
                </v:line>
                <v:shapetype id="_x0000_t202" coordsize="21600,21600" o:spt="202" path="m,l,21600r21600,l21600,xe">
                  <v:stroke joinstyle="miter"/>
                  <v:path gradientshapeok="t" o:connecttype="rect"/>
                </v:shapetype>
                <v:shape id="Text Box 16" o:spid="_x0000_s1029" type="#_x0000_t202" style="position:absolute;left:9604;top:388;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jv1sQA&#10;AADbAAAADwAAAGRycy9kb3ducmV2LnhtbESPQWsCMRSE7wX/Q3iCt5pVqS2rUcQiLUgP2hY8PjbP&#10;zeLmZUnSNf77Rij0OMzMN8xynWwrevKhcaxgMi5AEFdON1wr+PrcPb6ACBFZY+uYFNwowHo1eFhi&#10;qd2VD9QfYy0yhEOJCkyMXSllqAxZDGPXEWfv7LzFmKWvpfZ4zXDbymlRzKXFhvOCwY62hqrL8ccq&#10;+N52u306Gfzon/Tb6/T5cPNVUmo0TJsFiEgp/of/2u9awWwO9y/5B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I79b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56.4</w:t>
                        </w:r>
                        <w:r>
                          <w:rPr>
                            <w:b/>
                            <w:bCs/>
                            <w:w w:val="85"/>
                            <w:sz w:val="13"/>
                            <w:szCs w:val="13"/>
                          </w:rPr>
                          <w:t xml:space="preserve"> </w:t>
                        </w:r>
                      </w:p>
                    </w:txbxContent>
                  </v:textbox>
                </v:shape>
                <v:shape id="Text Box 15" o:spid="_x0000_s1030" type="#_x0000_t202" style="position:absolute;left:8765;top:531;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RKTcQA&#10;AADbAAAADwAAAGRycy9kb3ducmV2LnhtbESPT2sCMRTE7wW/Q3hCbzVbi1W2RikWqSA9+A88Pjav&#10;m6WblyVJ1/jtTaHgcZiZ3zDzZbKt6MmHxrGC51EBgrhyuuFawfGwfpqBCBFZY+uYFFwpwHIxeJhj&#10;qd2Fd9TvYy0yhEOJCkyMXSllqAxZDCPXEWfv23mLMUtfS+3xkuG2leOieJUWG84LBjtaGap+9r9W&#10;wWnVrbfpbPCrn+jPj/F0d/VVUupxmN7fQERK8R7+b2+0gpcp/H3JP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ESk3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49.8</w:t>
                        </w:r>
                        <w:r>
                          <w:rPr>
                            <w:b/>
                            <w:bCs/>
                            <w:w w:val="85"/>
                            <w:sz w:val="13"/>
                            <w:szCs w:val="13"/>
                          </w:rPr>
                          <w:t xml:space="preserve"> </w:t>
                        </w:r>
                      </w:p>
                    </w:txbxContent>
                  </v:textbox>
                </v:shape>
                <v:shape id="Text Box 14" o:spid="_x0000_s1031" type="#_x0000_t202" style="position:absolute;left:10443;top:601;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veP8EA&#10;AADbAAAADwAAAGRycy9kb3ducmV2LnhtbERPTWsCMRC9F/wPYYTealaLraxGEUUqlB60Ch6HzbhZ&#10;3EyWJF3jv28OhR4f73uxSrYVPfnQOFYwHhUgiCunG64VnL53LzMQISJrbB2TggcFWC0HTwsstbvz&#10;gfpjrEUO4VCiAhNjV0oZKkMWw8h1xJm7Om8xZuhrqT3ec7ht5aQo3qTFhnODwY42hqrb8ccqOG+6&#10;3We6GPzqp/pjO3k/PHyVlHoepvUcRKQU/8V/7r1W8JrH5i/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Sb3j/BAAAA2wAAAA8AAAAAAAAAAAAAAAAAmAIAAGRycy9kb3du&#10;cmV2LnhtbFBLBQYAAAAABAAEAPUAAACG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46.6</w:t>
                        </w:r>
                        <w:r>
                          <w:rPr>
                            <w:b/>
                            <w:bCs/>
                            <w:w w:val="85"/>
                            <w:sz w:val="13"/>
                            <w:szCs w:val="13"/>
                          </w:rPr>
                          <w:t xml:space="preserve"> </w:t>
                        </w:r>
                      </w:p>
                    </w:txbxContent>
                  </v:textbox>
                </v:shape>
                <v:shape id="Text Box 13" o:spid="_x0000_s1032" type="#_x0000_t202" style="position:absolute;left:12959;top:538;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7pMQA&#10;AADbAAAADwAAAGRycy9kb3ducmV2LnhtbESPQWsCMRSE7wX/Q3hCb5qtpbVujSKKtFA8aBU8Pjav&#10;m6WblyVJ1/jvm4LQ4zAz3zDzZbKt6MmHxrGCh3EBgrhyuuFawfFzO3oBESKyxtYxKbhSgOVicDfH&#10;UrsL76k/xFpkCIcSFZgYu1LKUBmyGMauI87el/MWY5a+ltrjJcNtKydF8SwtNpwXDHa0NlR9H36s&#10;gtO6236ks8Fd/6TfNpPp/uqrpNT9MK1eQURK8T98a79rBY8z+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Xe6T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49.5</w:t>
                        </w:r>
                        <w:r>
                          <w:rPr>
                            <w:b/>
                            <w:bCs/>
                            <w:w w:val="85"/>
                            <w:sz w:val="13"/>
                            <w:szCs w:val="13"/>
                          </w:rPr>
                          <w:t xml:space="preserve"> </w:t>
                        </w:r>
                      </w:p>
                    </w:txbxContent>
                  </v:textbox>
                </v:shape>
                <v:shape id="Text Box 12" o:spid="_x0000_s1033" type="#_x0000_t202" style="position:absolute;left:11281;top:821;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uhRMEA&#10;AADbAAAADwAAAGRycy9kb3ducmV2LnhtbERPTWsCMRC9F/wPYYTealapraxGEUUqlB60Ch6HzbhZ&#10;3EyWJF3jv28OhR4f73uxSrYVPfnQOFYwHhUgiCunG64VnL53LzMQISJrbB2TggcFWC0HTwsstbvz&#10;gfpjrEUO4VCiAhNjV0oZKkMWw8h1xJm7Om8xZuhrqT3ec7ht5aQo3qTFhnODwY42hqrb8ccqOG+6&#10;3We6GPzqp/pjO3k/PHyVlHoepvUcRKQU/8V/7r1W8JrX5y/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oUTBAAAA2wAAAA8AAAAAAAAAAAAAAAAAmAIAAGRycy9kb3du&#10;cmV2LnhtbFBLBQYAAAAABAAEAPUAAACG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36.5</w:t>
                        </w:r>
                        <w:r>
                          <w:rPr>
                            <w:b/>
                            <w:bCs/>
                            <w:w w:val="85"/>
                            <w:sz w:val="13"/>
                            <w:szCs w:val="13"/>
                          </w:rPr>
                          <w:t xml:space="preserve"> </w:t>
                        </w:r>
                      </w:p>
                    </w:txbxContent>
                  </v:textbox>
                </v:shape>
                <v:shape id="Text Box 11" o:spid="_x0000_s1034" type="#_x0000_t202" style="position:absolute;left:12120;top:736;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cE38QA&#10;AADbAAAADwAAAGRycy9kb3ducmV2LnhtbESPQWsCMRSE7wX/Q3hCbzWrtLVsjSKKtCA9aFvo8bF5&#10;bhY3L0uSrvHfG0HwOMzMN8xskWwrevKhcaxgPCpAEFdON1wr+PnePL2BCBFZY+uYFJwpwGI+eJhh&#10;qd2Jd9TvYy0yhEOJCkyMXSllqAxZDCPXEWfv4LzFmKWvpfZ4ynDbyklRvEqLDecFgx2tDFXH/b9V&#10;8LvqNtv0Z/Crf9Ef68l0d/ZVUupxmJbvICKleA/f2p9awfMYrl/yD5D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nBN/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40.4</w:t>
                        </w:r>
                        <w:r>
                          <w:rPr>
                            <w:b/>
                            <w:bCs/>
                            <w:w w:val="85"/>
                            <w:sz w:val="13"/>
                            <w:szCs w:val="13"/>
                          </w:rPr>
                          <w:t xml:space="preserve"> </w:t>
                        </w:r>
                      </w:p>
                    </w:txbxContent>
                  </v:textbox>
                </v:shape>
                <v:shape id="Text Box 10" o:spid="_x0000_s1035" type="#_x0000_t202" style="position:absolute;left:13798;top:892;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WaqMQA&#10;AADbAAAADwAAAGRycy9kb3ducmV2LnhtbESPT0sDMRTE74LfITzBm826qC3bpkUqRUE89B/0+Ni8&#10;bhY3L0sSt+m3N4VCj8PM/IaZLZLtxEA+tI4VPI8KEMS10y03Cnbb1dMERIjIGjvHpOBMARbz+7sZ&#10;VtqdeE3DJjYiQzhUqMDE2FdShtqQxTByPXH2js5bjFn6RmqPpwy3nSyL4k1abDkvGOxpaaj+3fxZ&#10;Bftlv/pOB4M/w6v+/CjH67Ovk1KPD+l9CiJSirfwtf2lFbyUcPmSf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1mqj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33.2</w:t>
                        </w:r>
                        <w:r>
                          <w:rPr>
                            <w:b/>
                            <w:bCs/>
                            <w:w w:val="85"/>
                            <w:sz w:val="13"/>
                            <w:szCs w:val="13"/>
                          </w:rPr>
                          <w:t xml:space="preserve"> </w:t>
                        </w:r>
                      </w:p>
                    </w:txbxContent>
                  </v:textbox>
                </v:shape>
                <v:shape id="Text Box 9" o:spid="_x0000_s1036" type="#_x0000_t202" style="position:absolute;left:14643;top:1275;width:389;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M8QA&#10;AADbAAAADwAAAGRycy9kb3ducmV2LnhtbESPQWsCMRSE7wX/Q3hCb5qtba1sjSKKtFA8aBU8Pjav&#10;m6WblyVJ1/jvm4LQ4zAz3zDzZbKt6MmHxrGCh3EBgrhyuuFawfFzO5qBCBFZY+uYFFwpwHIxuJtj&#10;qd2F99QfYi0yhEOJCkyMXSllqAxZDGPXEWfvy3mLMUtfS+3xkuG2lZOimEqLDecFgx2tDVXfhx+r&#10;4LTuth/pbHDXP+u3zeRlf/VVUup+mFavICKl+B++td+1gqdH+Pu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5PzPEAAAA2wAAAA8AAAAAAAAAAAAAAAAAmAIAAGRycy9k&#10;b3ducmV2LnhtbFBLBQYAAAAABAAEAPUAAACJAwAAAAA=&#10;" filled="f" stroked="f">
                  <v:path arrowok="t"/>
                  <v:textbox inset="0,0,0,0">
                    <w:txbxContent>
                      <w:p w:rsidR="00A8478E" w:rsidRDefault="00A8478E" w:rsidP="00A94A9F">
                        <w:pPr>
                          <w:spacing w:before="8"/>
                          <w:rPr>
                            <w:b/>
                            <w:bCs/>
                            <w:sz w:val="13"/>
                            <w:szCs w:val="13"/>
                          </w:rPr>
                        </w:pPr>
                        <w:r>
                          <w:rPr>
                            <w:b/>
                            <w:bCs/>
                            <w:w w:val="105"/>
                            <w:sz w:val="13"/>
                            <w:szCs w:val="13"/>
                            <w:rtl/>
                          </w:rPr>
                          <w:t>٪</w:t>
                        </w:r>
                        <w:r>
                          <w:rPr>
                            <w:b/>
                            <w:bCs/>
                            <w:w w:val="105"/>
                            <w:sz w:val="13"/>
                            <w:szCs w:val="13"/>
                          </w:rPr>
                          <w:t>15.6</w:t>
                        </w:r>
                        <w:r>
                          <w:rPr>
                            <w:b/>
                            <w:bCs/>
                            <w:w w:val="85"/>
                            <w:sz w:val="13"/>
                            <w:szCs w:val="13"/>
                          </w:rPr>
                          <w:t xml:space="preserve"> </w:t>
                        </w:r>
                      </w:p>
                    </w:txbxContent>
                  </v:textbox>
                </v:shape>
                <w10:wrap anchorx="page"/>
              </v:group>
            </w:pict>
          </mc:Fallback>
        </mc:AlternateContent>
      </w:r>
      <w:r>
        <w:rPr>
          <w:rFonts w:hint="cs"/>
          <w:color w:val="000000" w:themeColor="text1"/>
          <w:sz w:val="16"/>
          <w:szCs w:val="16"/>
          <w:rtl/>
        </w:rPr>
        <w:t>74.6٪</w:t>
      </w:r>
      <w:r>
        <w:rPr>
          <w:color w:val="000000" w:themeColor="text1"/>
          <w:sz w:val="16"/>
          <w:szCs w:val="16"/>
          <w:rtl/>
        </w:rPr>
        <w:tab/>
      </w:r>
    </w:p>
    <w:p w14:paraId="37D85320" w14:textId="77777777" w:rsidR="00D62A5B" w:rsidRDefault="00D62A5B" w:rsidP="00A94A9F">
      <w:pPr>
        <w:bidi/>
        <w:spacing w:line="276" w:lineRule="auto"/>
        <w:jc w:val="both"/>
        <w:rPr>
          <w:color w:val="000000" w:themeColor="text1"/>
          <w:sz w:val="16"/>
          <w:szCs w:val="16"/>
        </w:rPr>
      </w:pPr>
      <w:r>
        <w:rPr>
          <w:color w:val="000000" w:themeColor="text1"/>
          <w:sz w:val="16"/>
          <w:szCs w:val="16"/>
          <w:rtl/>
        </w:rPr>
        <w:tab/>
      </w:r>
    </w:p>
    <w:p w14:paraId="00F9C546" w14:textId="77777777" w:rsidR="00D62A5B" w:rsidRPr="00C93916" w:rsidRDefault="00D62A5B" w:rsidP="00A94A9F">
      <w:pPr>
        <w:bidi/>
        <w:spacing w:line="276" w:lineRule="auto"/>
        <w:jc w:val="both"/>
        <w:rPr>
          <w:color w:val="000000" w:themeColor="text1"/>
          <w:sz w:val="16"/>
          <w:szCs w:val="16"/>
          <w:rtl/>
        </w:rPr>
      </w:pPr>
      <w:r>
        <w:rPr>
          <w:rFonts w:hint="cs"/>
          <w:color w:val="000000" w:themeColor="text1"/>
          <w:sz w:val="16"/>
          <w:szCs w:val="16"/>
          <w:rtl/>
        </w:rPr>
        <w:t>ِ</w:t>
      </w:r>
    </w:p>
    <w:p w14:paraId="0911CF52" w14:textId="77777777" w:rsidR="00D62A5B" w:rsidRDefault="00D62A5B" w:rsidP="00A94A9F">
      <w:pPr>
        <w:bidi/>
        <w:spacing w:line="276" w:lineRule="auto"/>
        <w:ind w:left="-31" w:right="-1134" w:firstLine="31"/>
        <w:jc w:val="both"/>
        <w:rPr>
          <w:i/>
          <w:iCs/>
          <w:color w:val="7F7F7F" w:themeColor="text1" w:themeTint="80"/>
          <w:rtl/>
        </w:rPr>
      </w:pPr>
    </w:p>
    <w:p w14:paraId="0B4B3BCF" w14:textId="77777777" w:rsidR="00D62A5B" w:rsidRDefault="00D62A5B" w:rsidP="00A94A9F">
      <w:pPr>
        <w:bidi/>
        <w:spacing w:line="276" w:lineRule="auto"/>
        <w:jc w:val="both"/>
        <w:rPr>
          <w:color w:val="000000" w:themeColor="text1"/>
          <w:rtl/>
        </w:rPr>
      </w:pPr>
    </w:p>
    <w:p w14:paraId="604229F5" w14:textId="77777777" w:rsidR="00D62A5B" w:rsidRDefault="00D62A5B" w:rsidP="00A94A9F">
      <w:pPr>
        <w:bidi/>
        <w:spacing w:line="276" w:lineRule="auto"/>
        <w:jc w:val="both"/>
        <w:rPr>
          <w:color w:val="000000" w:themeColor="text1"/>
          <w:rtl/>
        </w:rPr>
      </w:pPr>
    </w:p>
    <w:p w14:paraId="65509593" w14:textId="77777777" w:rsidR="00D62A5B" w:rsidRDefault="00D62A5B" w:rsidP="00A94A9F">
      <w:pPr>
        <w:bidi/>
        <w:spacing w:line="276" w:lineRule="auto"/>
        <w:jc w:val="both"/>
        <w:rPr>
          <w:color w:val="000000" w:themeColor="text1"/>
          <w:rtl/>
        </w:rPr>
      </w:pPr>
    </w:p>
    <w:p w14:paraId="5F870A68" w14:textId="77777777" w:rsidR="00D62A5B" w:rsidRPr="00231A7F" w:rsidRDefault="00D62A5B" w:rsidP="00A94A9F">
      <w:pPr>
        <w:bidi/>
        <w:spacing w:line="276" w:lineRule="auto"/>
        <w:ind w:left="-31" w:right="-1134" w:firstLine="31"/>
        <w:jc w:val="both"/>
        <w:rPr>
          <w:i/>
          <w:iCs/>
          <w:color w:val="7F7F7F" w:themeColor="text1" w:themeTint="80"/>
          <w:rtl/>
        </w:rPr>
      </w:pPr>
      <w:r w:rsidRPr="00231A7F">
        <w:rPr>
          <w:rFonts w:hint="cs"/>
          <w:i/>
          <w:iCs/>
          <w:color w:val="7F7F7F" w:themeColor="text1" w:themeTint="80"/>
          <w:rtl/>
        </w:rPr>
        <w:t>المصدر</w:t>
      </w:r>
      <w:r w:rsidRPr="00231A7F">
        <w:rPr>
          <w:i/>
          <w:iCs/>
          <w:color w:val="7F7F7F" w:themeColor="text1" w:themeTint="80"/>
          <w:rtl/>
          <w:lang w:val="en-GB"/>
        </w:rPr>
        <w:t xml:space="preserve"> الأوضاع الاجتماعية والصحية المتكاملة للمرأة في العراق </w:t>
      </w:r>
      <w:r w:rsidRPr="00231A7F">
        <w:rPr>
          <w:i/>
          <w:iCs/>
          <w:color w:val="7F7F7F" w:themeColor="text1" w:themeTint="80"/>
        </w:rPr>
        <w:t>(I-WISH)</w:t>
      </w:r>
      <w:r>
        <w:rPr>
          <w:rFonts w:hint="cs"/>
          <w:i/>
          <w:iCs/>
          <w:color w:val="7F7F7F" w:themeColor="text1" w:themeTint="80"/>
          <w:rtl/>
        </w:rPr>
        <w:t xml:space="preserve"> 2011</w:t>
      </w:r>
    </w:p>
    <w:p w14:paraId="5AA72819" w14:textId="77777777" w:rsidR="00D62A5B" w:rsidRDefault="00D62A5B" w:rsidP="00A94A9F">
      <w:pPr>
        <w:bidi/>
        <w:spacing w:line="276" w:lineRule="auto"/>
        <w:jc w:val="both"/>
        <w:rPr>
          <w:color w:val="000000" w:themeColor="text1"/>
          <w:sz w:val="18"/>
          <w:szCs w:val="18"/>
          <w:rtl/>
        </w:rPr>
      </w:pPr>
      <w:r>
        <w:rPr>
          <w:rFonts w:hint="cs"/>
          <w:color w:val="000000" w:themeColor="text1"/>
          <w:sz w:val="18"/>
          <w:szCs w:val="18"/>
          <w:rtl/>
        </w:rPr>
        <w:t>يتحكمون</w:t>
      </w:r>
      <w:r w:rsidR="00AA64E6">
        <w:rPr>
          <w:color w:val="000000" w:themeColor="text1"/>
          <w:sz w:val="18"/>
          <w:szCs w:val="18"/>
          <w:rtl/>
        </w:rPr>
        <w:tab/>
      </w:r>
      <w:r w:rsidR="00AA64E6">
        <w:rPr>
          <w:rFonts w:hint="cs"/>
          <w:color w:val="000000" w:themeColor="text1"/>
          <w:sz w:val="18"/>
          <w:szCs w:val="18"/>
          <w:rtl/>
        </w:rPr>
        <w:t xml:space="preserve">        </w:t>
      </w:r>
      <w:r>
        <w:rPr>
          <w:rFonts w:hint="cs"/>
          <w:color w:val="000000" w:themeColor="text1"/>
          <w:sz w:val="18"/>
          <w:szCs w:val="18"/>
          <w:rtl/>
        </w:rPr>
        <w:t>يكرهون</w:t>
      </w:r>
      <w:r w:rsidR="00AA64E6">
        <w:rPr>
          <w:rFonts w:hint="cs"/>
          <w:color w:val="000000" w:themeColor="text1"/>
          <w:sz w:val="18"/>
          <w:szCs w:val="18"/>
          <w:rtl/>
        </w:rPr>
        <w:t xml:space="preserve">         </w:t>
      </w:r>
      <w:r>
        <w:rPr>
          <w:rFonts w:hint="cs"/>
          <w:color w:val="000000" w:themeColor="text1"/>
          <w:sz w:val="18"/>
          <w:szCs w:val="18"/>
          <w:rtl/>
        </w:rPr>
        <w:t>يكرهون</w:t>
      </w:r>
      <w:r w:rsidR="00205AB7">
        <w:rPr>
          <w:color w:val="000000" w:themeColor="text1"/>
          <w:sz w:val="18"/>
          <w:szCs w:val="18"/>
          <w:rtl/>
        </w:rPr>
        <w:tab/>
      </w:r>
      <w:r>
        <w:rPr>
          <w:rFonts w:hint="cs"/>
          <w:color w:val="000000" w:themeColor="text1"/>
          <w:sz w:val="18"/>
          <w:szCs w:val="18"/>
          <w:rtl/>
        </w:rPr>
        <w:t>يمنعون</w:t>
      </w:r>
      <w:r>
        <w:rPr>
          <w:color w:val="000000" w:themeColor="text1"/>
          <w:sz w:val="18"/>
          <w:szCs w:val="18"/>
          <w:rtl/>
        </w:rPr>
        <w:tab/>
      </w:r>
      <w:r>
        <w:rPr>
          <w:rFonts w:hint="cs"/>
          <w:color w:val="000000" w:themeColor="text1"/>
          <w:sz w:val="18"/>
          <w:szCs w:val="18"/>
          <w:rtl/>
        </w:rPr>
        <w:t xml:space="preserve">    يمنعون</w:t>
      </w:r>
      <w:r w:rsidR="00205AB7">
        <w:rPr>
          <w:color w:val="000000" w:themeColor="text1"/>
          <w:sz w:val="18"/>
          <w:szCs w:val="18"/>
          <w:rtl/>
        </w:rPr>
        <w:tab/>
      </w:r>
      <w:r w:rsidR="00205AB7">
        <w:rPr>
          <w:rFonts w:hint="cs"/>
          <w:color w:val="000000" w:themeColor="text1"/>
          <w:sz w:val="18"/>
          <w:szCs w:val="18"/>
          <w:rtl/>
        </w:rPr>
        <w:t xml:space="preserve">  </w:t>
      </w:r>
      <w:r>
        <w:rPr>
          <w:rFonts w:hint="cs"/>
          <w:color w:val="000000" w:themeColor="text1"/>
          <w:sz w:val="18"/>
          <w:szCs w:val="18"/>
          <w:rtl/>
        </w:rPr>
        <w:t>يمنعون</w:t>
      </w:r>
      <w:r>
        <w:rPr>
          <w:color w:val="000000" w:themeColor="text1"/>
          <w:sz w:val="18"/>
          <w:szCs w:val="18"/>
          <w:rtl/>
        </w:rPr>
        <w:tab/>
      </w:r>
      <w:r>
        <w:rPr>
          <w:rFonts w:hint="cs"/>
          <w:color w:val="000000" w:themeColor="text1"/>
          <w:sz w:val="18"/>
          <w:szCs w:val="18"/>
          <w:rtl/>
        </w:rPr>
        <w:t xml:space="preserve">   يمنعون</w:t>
      </w:r>
      <w:r w:rsidR="00205AB7">
        <w:rPr>
          <w:color w:val="000000" w:themeColor="text1"/>
          <w:sz w:val="18"/>
          <w:szCs w:val="18"/>
          <w:rtl/>
        </w:rPr>
        <w:tab/>
      </w:r>
      <w:r w:rsidR="00205AB7">
        <w:rPr>
          <w:rFonts w:hint="cs"/>
          <w:color w:val="000000" w:themeColor="text1"/>
          <w:sz w:val="18"/>
          <w:szCs w:val="18"/>
          <w:rtl/>
        </w:rPr>
        <w:t xml:space="preserve">      </w:t>
      </w:r>
      <w:r>
        <w:rPr>
          <w:rFonts w:hint="cs"/>
          <w:color w:val="000000" w:themeColor="text1"/>
          <w:sz w:val="18"/>
          <w:szCs w:val="18"/>
          <w:rtl/>
        </w:rPr>
        <w:t>يضربون</w:t>
      </w:r>
      <w:r w:rsidR="00205AB7">
        <w:rPr>
          <w:rFonts w:hint="cs"/>
          <w:color w:val="000000" w:themeColor="text1"/>
          <w:sz w:val="18"/>
          <w:szCs w:val="18"/>
          <w:rtl/>
        </w:rPr>
        <w:t xml:space="preserve">         </w:t>
      </w:r>
      <w:r>
        <w:rPr>
          <w:rFonts w:hint="cs"/>
          <w:color w:val="000000" w:themeColor="text1"/>
          <w:sz w:val="18"/>
          <w:szCs w:val="18"/>
          <w:rtl/>
        </w:rPr>
        <w:t>يضربون</w:t>
      </w:r>
    </w:p>
    <w:p w14:paraId="59BA2BA2" w14:textId="77777777" w:rsidR="00D62A5B" w:rsidRDefault="00AA64E6" w:rsidP="00A94A9F">
      <w:pPr>
        <w:bidi/>
        <w:spacing w:line="276" w:lineRule="auto"/>
        <w:jc w:val="both"/>
        <w:rPr>
          <w:color w:val="000000" w:themeColor="text1"/>
          <w:sz w:val="18"/>
          <w:szCs w:val="18"/>
          <w:rtl/>
        </w:rPr>
      </w:pPr>
      <w:r>
        <w:rPr>
          <w:color w:val="000000" w:themeColor="text1"/>
          <w:sz w:val="18"/>
          <w:szCs w:val="18"/>
          <w:rtl/>
        </w:rPr>
        <w:t xml:space="preserve">بأسلوب </w:t>
      </w:r>
      <w:r>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 xml:space="preserve">الإبنة </w:t>
      </w:r>
      <w:r w:rsidR="00205AB7">
        <w:rPr>
          <w:color w:val="000000" w:themeColor="text1"/>
          <w:sz w:val="18"/>
          <w:szCs w:val="18"/>
          <w:rtl/>
        </w:rPr>
        <w:tab/>
      </w:r>
      <w:r w:rsidR="00205AB7">
        <w:rPr>
          <w:rFonts w:hint="cs"/>
          <w:color w:val="000000" w:themeColor="text1"/>
          <w:sz w:val="18"/>
          <w:szCs w:val="18"/>
          <w:rtl/>
        </w:rPr>
        <w:t xml:space="preserve">            </w:t>
      </w:r>
      <w:r w:rsidR="00D62A5B">
        <w:rPr>
          <w:rFonts w:hint="cs"/>
          <w:color w:val="000000" w:themeColor="text1"/>
          <w:sz w:val="18"/>
          <w:szCs w:val="18"/>
          <w:rtl/>
        </w:rPr>
        <w:t>الإبنة</w:t>
      </w:r>
      <w:r w:rsidR="00205AB7">
        <w:rPr>
          <w:color w:val="000000" w:themeColor="text1"/>
          <w:sz w:val="18"/>
          <w:szCs w:val="18"/>
          <w:rtl/>
        </w:rPr>
        <w:tab/>
      </w:r>
      <w:r w:rsidR="00D62A5B">
        <w:rPr>
          <w:rFonts w:hint="cs"/>
          <w:color w:val="000000" w:themeColor="text1"/>
          <w:sz w:val="18"/>
          <w:szCs w:val="18"/>
          <w:rtl/>
        </w:rPr>
        <w:t>الزوجة</w:t>
      </w:r>
      <w:r w:rsidR="00D62A5B">
        <w:rPr>
          <w:color w:val="000000" w:themeColor="text1"/>
          <w:sz w:val="18"/>
          <w:szCs w:val="18"/>
          <w:rtl/>
        </w:rPr>
        <w:tab/>
      </w:r>
      <w:r w:rsidR="00D62A5B">
        <w:rPr>
          <w:rFonts w:hint="cs"/>
          <w:color w:val="000000" w:themeColor="text1"/>
          <w:sz w:val="18"/>
          <w:szCs w:val="18"/>
          <w:rtl/>
        </w:rPr>
        <w:t xml:space="preserve">    الزوجة</w:t>
      </w:r>
      <w:r w:rsidR="00D62A5B">
        <w:rPr>
          <w:color w:val="000000" w:themeColor="text1"/>
          <w:sz w:val="18"/>
          <w:szCs w:val="18"/>
          <w:rtl/>
        </w:rPr>
        <w:tab/>
      </w:r>
      <w:r w:rsidR="00205AB7">
        <w:rPr>
          <w:rFonts w:hint="cs"/>
          <w:color w:val="000000" w:themeColor="text1"/>
          <w:sz w:val="18"/>
          <w:szCs w:val="18"/>
          <w:rtl/>
        </w:rPr>
        <w:t xml:space="preserve">  </w:t>
      </w:r>
      <w:r w:rsidR="00D62A5B">
        <w:rPr>
          <w:rFonts w:hint="cs"/>
          <w:color w:val="000000" w:themeColor="text1"/>
          <w:sz w:val="18"/>
          <w:szCs w:val="18"/>
          <w:rtl/>
        </w:rPr>
        <w:t>الزوجة</w:t>
      </w:r>
      <w:r w:rsidR="00D62A5B">
        <w:rPr>
          <w:color w:val="000000" w:themeColor="text1"/>
          <w:sz w:val="18"/>
          <w:szCs w:val="18"/>
          <w:rtl/>
        </w:rPr>
        <w:tab/>
      </w:r>
      <w:r w:rsidR="00D62A5B">
        <w:rPr>
          <w:rFonts w:hint="cs"/>
          <w:color w:val="000000" w:themeColor="text1"/>
          <w:sz w:val="18"/>
          <w:szCs w:val="18"/>
          <w:rtl/>
        </w:rPr>
        <w:t xml:space="preserve">   الزوجة</w:t>
      </w:r>
      <w:r w:rsidR="00205AB7">
        <w:rPr>
          <w:color w:val="000000" w:themeColor="text1"/>
          <w:sz w:val="18"/>
          <w:szCs w:val="18"/>
          <w:rtl/>
        </w:rPr>
        <w:tab/>
      </w:r>
      <w:r w:rsidR="00205AB7">
        <w:rPr>
          <w:rFonts w:hint="cs"/>
          <w:color w:val="000000" w:themeColor="text1"/>
          <w:sz w:val="18"/>
          <w:szCs w:val="18"/>
          <w:rtl/>
        </w:rPr>
        <w:t xml:space="preserve">      </w:t>
      </w:r>
      <w:r w:rsidR="00D62A5B">
        <w:rPr>
          <w:rFonts w:hint="cs"/>
          <w:color w:val="000000" w:themeColor="text1"/>
          <w:sz w:val="18"/>
          <w:szCs w:val="18"/>
          <w:rtl/>
        </w:rPr>
        <w:t>الزوجة</w:t>
      </w:r>
      <w:r w:rsidR="00D62A5B">
        <w:rPr>
          <w:rFonts w:hint="cs"/>
          <w:color w:val="000000" w:themeColor="text1"/>
          <w:sz w:val="18"/>
          <w:szCs w:val="18"/>
          <w:rtl/>
        </w:rPr>
        <w:tab/>
        <w:t xml:space="preserve">   </w:t>
      </w:r>
      <w:r w:rsidR="00205AB7">
        <w:rPr>
          <w:rFonts w:hint="cs"/>
          <w:color w:val="000000" w:themeColor="text1"/>
          <w:sz w:val="18"/>
          <w:szCs w:val="18"/>
          <w:rtl/>
        </w:rPr>
        <w:t xml:space="preserve">       </w:t>
      </w:r>
      <w:r w:rsidR="00D62A5B">
        <w:rPr>
          <w:rFonts w:hint="cs"/>
          <w:color w:val="000000" w:themeColor="text1"/>
          <w:sz w:val="18"/>
          <w:szCs w:val="18"/>
          <w:rtl/>
        </w:rPr>
        <w:t xml:space="preserve"> الزوجة</w:t>
      </w:r>
    </w:p>
    <w:p w14:paraId="5628DCE9" w14:textId="77777777" w:rsidR="00205AB7" w:rsidRDefault="00D62A5B" w:rsidP="00205AB7">
      <w:pPr>
        <w:bidi/>
        <w:spacing w:line="276" w:lineRule="auto"/>
        <w:ind w:left="1080" w:hanging="1080"/>
        <w:jc w:val="both"/>
        <w:rPr>
          <w:color w:val="000000" w:themeColor="text1"/>
          <w:sz w:val="18"/>
          <w:szCs w:val="18"/>
          <w:rtl/>
        </w:rPr>
      </w:pPr>
      <w:r>
        <w:rPr>
          <w:color w:val="000000" w:themeColor="text1"/>
          <w:sz w:val="18"/>
          <w:szCs w:val="18"/>
          <w:rtl/>
        </w:rPr>
        <w:t xml:space="preserve">لباس </w:t>
      </w:r>
      <w:r>
        <w:rPr>
          <w:rFonts w:hint="cs"/>
          <w:color w:val="000000" w:themeColor="text1"/>
          <w:sz w:val="18"/>
          <w:szCs w:val="18"/>
          <w:rtl/>
        </w:rPr>
        <w:t>الإبنة</w:t>
      </w:r>
      <w:r w:rsidR="00AA64E6">
        <w:rPr>
          <w:color w:val="000000" w:themeColor="text1"/>
          <w:sz w:val="18"/>
          <w:szCs w:val="18"/>
          <w:rtl/>
        </w:rPr>
        <w:tab/>
      </w:r>
      <w:r w:rsidR="00205AB7">
        <w:rPr>
          <w:rFonts w:hint="cs"/>
          <w:color w:val="000000" w:themeColor="text1"/>
          <w:sz w:val="18"/>
          <w:szCs w:val="18"/>
          <w:rtl/>
        </w:rPr>
        <w:t xml:space="preserve"> </w:t>
      </w:r>
      <w:r>
        <w:rPr>
          <w:rFonts w:hint="cs"/>
          <w:color w:val="000000" w:themeColor="text1"/>
          <w:sz w:val="18"/>
          <w:szCs w:val="18"/>
          <w:rtl/>
        </w:rPr>
        <w:t xml:space="preserve">على </w:t>
      </w:r>
      <w:r w:rsidR="00205AB7">
        <w:rPr>
          <w:color w:val="000000" w:themeColor="text1"/>
          <w:sz w:val="18"/>
          <w:szCs w:val="18"/>
          <w:rtl/>
        </w:rPr>
        <w:tab/>
      </w:r>
      <w:r w:rsidR="00205AB7">
        <w:rPr>
          <w:rFonts w:hint="cs"/>
          <w:color w:val="000000" w:themeColor="text1"/>
          <w:sz w:val="18"/>
          <w:szCs w:val="18"/>
          <w:rtl/>
        </w:rPr>
        <w:t xml:space="preserve">            </w:t>
      </w:r>
      <w:r>
        <w:rPr>
          <w:rFonts w:hint="cs"/>
          <w:color w:val="000000" w:themeColor="text1"/>
          <w:sz w:val="18"/>
          <w:szCs w:val="18"/>
          <w:rtl/>
        </w:rPr>
        <w:t xml:space="preserve">على </w:t>
      </w:r>
      <w:r w:rsidR="00205AB7">
        <w:rPr>
          <w:color w:val="000000" w:themeColor="text1"/>
          <w:sz w:val="18"/>
          <w:szCs w:val="18"/>
          <w:rtl/>
        </w:rPr>
        <w:tab/>
      </w:r>
      <w:r>
        <w:rPr>
          <w:rFonts w:hint="cs"/>
          <w:color w:val="000000" w:themeColor="text1"/>
          <w:sz w:val="18"/>
          <w:szCs w:val="18"/>
          <w:rtl/>
        </w:rPr>
        <w:t>عن الذهاب       عن</w:t>
      </w:r>
      <w:r w:rsidR="00205AB7">
        <w:rPr>
          <w:rFonts w:hint="cs"/>
          <w:color w:val="000000" w:themeColor="text1"/>
          <w:sz w:val="18"/>
          <w:szCs w:val="18"/>
          <w:rtl/>
        </w:rPr>
        <w:t xml:space="preserve">           </w:t>
      </w:r>
      <w:r>
        <w:rPr>
          <w:rFonts w:hint="cs"/>
          <w:color w:val="000000" w:themeColor="text1"/>
          <w:sz w:val="18"/>
          <w:szCs w:val="18"/>
          <w:rtl/>
        </w:rPr>
        <w:t>عن</w:t>
      </w:r>
      <w:r>
        <w:rPr>
          <w:color w:val="000000" w:themeColor="text1"/>
          <w:sz w:val="18"/>
          <w:szCs w:val="18"/>
          <w:rtl/>
        </w:rPr>
        <w:tab/>
      </w:r>
      <w:r w:rsidR="00205AB7">
        <w:rPr>
          <w:rFonts w:hint="cs"/>
          <w:color w:val="000000" w:themeColor="text1"/>
          <w:sz w:val="18"/>
          <w:szCs w:val="18"/>
          <w:rtl/>
        </w:rPr>
        <w:t xml:space="preserve">      </w:t>
      </w:r>
      <w:r>
        <w:rPr>
          <w:rFonts w:hint="cs"/>
          <w:color w:val="000000" w:themeColor="text1"/>
          <w:sz w:val="18"/>
          <w:szCs w:val="18"/>
          <w:rtl/>
        </w:rPr>
        <w:t>عن</w:t>
      </w:r>
      <w:r>
        <w:rPr>
          <w:color w:val="000000" w:themeColor="text1"/>
          <w:sz w:val="18"/>
          <w:szCs w:val="18"/>
          <w:rtl/>
        </w:rPr>
        <w:tab/>
      </w:r>
      <w:r w:rsidR="00205AB7">
        <w:rPr>
          <w:rFonts w:hint="cs"/>
          <w:color w:val="000000" w:themeColor="text1"/>
          <w:sz w:val="18"/>
          <w:szCs w:val="18"/>
          <w:rtl/>
        </w:rPr>
        <w:t xml:space="preserve">         إذا</w:t>
      </w:r>
      <w:r>
        <w:rPr>
          <w:color w:val="000000" w:themeColor="text1"/>
          <w:sz w:val="18"/>
          <w:szCs w:val="18"/>
          <w:rtl/>
        </w:rPr>
        <w:tab/>
      </w:r>
      <w:r w:rsidR="00205AB7">
        <w:rPr>
          <w:rFonts w:hint="cs"/>
          <w:color w:val="000000" w:themeColor="text1"/>
          <w:sz w:val="18"/>
          <w:szCs w:val="18"/>
          <w:rtl/>
        </w:rPr>
        <w:t xml:space="preserve">           إذا خرجت</w:t>
      </w:r>
      <w:r>
        <w:rPr>
          <w:color w:val="000000" w:themeColor="text1"/>
          <w:sz w:val="18"/>
          <w:szCs w:val="18"/>
          <w:rtl/>
        </w:rPr>
        <w:tab/>
      </w:r>
      <w:r>
        <w:rPr>
          <w:color w:val="000000" w:themeColor="text1"/>
          <w:sz w:val="18"/>
          <w:szCs w:val="18"/>
          <w:rtl/>
        </w:rPr>
        <w:tab/>
      </w:r>
      <w:r>
        <w:rPr>
          <w:rFonts w:hint="cs"/>
          <w:color w:val="000000" w:themeColor="text1"/>
          <w:sz w:val="18"/>
          <w:szCs w:val="18"/>
          <w:rtl/>
        </w:rPr>
        <w:t xml:space="preserve">    </w:t>
      </w:r>
      <w:r w:rsidR="00205AB7">
        <w:rPr>
          <w:rFonts w:hint="cs"/>
          <w:color w:val="000000" w:themeColor="text1"/>
          <w:sz w:val="18"/>
          <w:szCs w:val="18"/>
          <w:rtl/>
        </w:rPr>
        <w:t xml:space="preserve">    </w:t>
      </w:r>
    </w:p>
    <w:p w14:paraId="78AFC888" w14:textId="77777777" w:rsidR="00D62A5B" w:rsidRDefault="00205AB7" w:rsidP="00205AB7">
      <w:pPr>
        <w:bidi/>
        <w:spacing w:line="276" w:lineRule="auto"/>
        <w:ind w:left="1080"/>
        <w:jc w:val="both"/>
        <w:rPr>
          <w:color w:val="000000" w:themeColor="text1"/>
          <w:sz w:val="18"/>
          <w:szCs w:val="18"/>
          <w:rtl/>
        </w:rPr>
      </w:pPr>
      <w:r>
        <w:rPr>
          <w:rFonts w:hint="cs"/>
          <w:color w:val="000000" w:themeColor="text1"/>
          <w:sz w:val="18"/>
          <w:szCs w:val="18"/>
          <w:rtl/>
        </w:rPr>
        <w:t>الزواج            الزواج</w:t>
      </w:r>
      <w:r>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إلى وحدة        المشاركة</w:t>
      </w:r>
      <w:r w:rsidR="00D62A5B">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تحصيل</w:t>
      </w:r>
      <w:r w:rsidR="00D62A5B">
        <w:rPr>
          <w:color w:val="000000" w:themeColor="text1"/>
          <w:sz w:val="18"/>
          <w:szCs w:val="18"/>
          <w:rtl/>
        </w:rPr>
        <w:tab/>
      </w:r>
      <w:r w:rsidR="00D62A5B">
        <w:rPr>
          <w:rFonts w:hint="cs"/>
          <w:color w:val="000000" w:themeColor="text1"/>
          <w:sz w:val="18"/>
          <w:szCs w:val="18"/>
          <w:rtl/>
        </w:rPr>
        <w:t xml:space="preserve">    العمل</w:t>
      </w:r>
      <w:r>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عصيت</w:t>
      </w:r>
      <w:r w:rsidR="00D62A5B">
        <w:rPr>
          <w:color w:val="000000" w:themeColor="text1"/>
          <w:sz w:val="18"/>
          <w:szCs w:val="18"/>
          <w:rtl/>
        </w:rPr>
        <w:tab/>
      </w:r>
      <w:r w:rsidR="00D62A5B">
        <w:rPr>
          <w:rFonts w:hint="cs"/>
          <w:color w:val="000000" w:themeColor="text1"/>
          <w:sz w:val="18"/>
          <w:szCs w:val="18"/>
          <w:rtl/>
        </w:rPr>
        <w:t xml:space="preserve">    </w:t>
      </w:r>
      <w:r>
        <w:rPr>
          <w:rFonts w:hint="cs"/>
          <w:color w:val="000000" w:themeColor="text1"/>
          <w:sz w:val="18"/>
          <w:szCs w:val="18"/>
          <w:rtl/>
        </w:rPr>
        <w:t xml:space="preserve">        </w:t>
      </w:r>
      <w:r w:rsidR="00D62A5B">
        <w:rPr>
          <w:rFonts w:hint="cs"/>
          <w:color w:val="000000" w:themeColor="text1"/>
          <w:sz w:val="18"/>
          <w:szCs w:val="18"/>
          <w:rtl/>
        </w:rPr>
        <w:t>بدون إذن</w:t>
      </w:r>
    </w:p>
    <w:p w14:paraId="0AAD0D35" w14:textId="77777777" w:rsidR="00D62A5B" w:rsidRDefault="00205AB7" w:rsidP="00A94A9F">
      <w:pPr>
        <w:bidi/>
        <w:spacing w:line="276" w:lineRule="auto"/>
        <w:ind w:left="680" w:firstLine="340"/>
        <w:jc w:val="both"/>
        <w:rPr>
          <w:color w:val="000000" w:themeColor="text1"/>
          <w:sz w:val="18"/>
          <w:szCs w:val="18"/>
          <w:rtl/>
        </w:rPr>
      </w:pPr>
      <w:r>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قبل</w:t>
      </w:r>
      <w:r>
        <w:rPr>
          <w:color w:val="000000" w:themeColor="text1"/>
          <w:sz w:val="18"/>
          <w:szCs w:val="18"/>
          <w:rtl/>
        </w:rPr>
        <w:tab/>
      </w:r>
      <w:r w:rsidR="00D62A5B">
        <w:rPr>
          <w:rFonts w:hint="cs"/>
          <w:color w:val="000000" w:themeColor="text1"/>
          <w:sz w:val="18"/>
          <w:szCs w:val="18"/>
          <w:rtl/>
        </w:rPr>
        <w:t>الصحة           السياسية</w:t>
      </w:r>
      <w:r w:rsidR="00D62A5B">
        <w:rPr>
          <w:color w:val="000000" w:themeColor="text1"/>
          <w:sz w:val="18"/>
          <w:szCs w:val="18"/>
          <w:rtl/>
        </w:rPr>
        <w:tab/>
      </w:r>
      <w:r>
        <w:rPr>
          <w:rFonts w:hint="cs"/>
          <w:color w:val="000000" w:themeColor="text1"/>
          <w:sz w:val="18"/>
          <w:szCs w:val="18"/>
          <w:rtl/>
        </w:rPr>
        <w:t xml:space="preserve">    </w:t>
      </w:r>
      <w:r w:rsidR="00D62A5B">
        <w:rPr>
          <w:rFonts w:hint="cs"/>
          <w:color w:val="000000" w:themeColor="text1"/>
          <w:sz w:val="18"/>
          <w:szCs w:val="18"/>
          <w:rtl/>
        </w:rPr>
        <w:t>العلم</w:t>
      </w:r>
    </w:p>
    <w:p w14:paraId="2BE07136" w14:textId="77777777" w:rsidR="00D62A5B" w:rsidRDefault="00205AB7" w:rsidP="00A94A9F">
      <w:pPr>
        <w:bidi/>
        <w:spacing w:line="276" w:lineRule="auto"/>
        <w:ind w:left="680" w:firstLine="340"/>
        <w:jc w:val="both"/>
        <w:rPr>
          <w:color w:val="000000" w:themeColor="text1"/>
          <w:sz w:val="18"/>
          <w:szCs w:val="18"/>
          <w:rtl/>
        </w:rPr>
      </w:pPr>
      <w:r>
        <w:rPr>
          <w:color w:val="000000" w:themeColor="text1"/>
          <w:sz w:val="18"/>
          <w:szCs w:val="18"/>
          <w:rtl/>
        </w:rPr>
        <w:tab/>
      </w:r>
      <w:r>
        <w:rPr>
          <w:rFonts w:hint="cs"/>
          <w:color w:val="000000" w:themeColor="text1"/>
          <w:sz w:val="18"/>
          <w:szCs w:val="18"/>
          <w:rtl/>
        </w:rPr>
        <w:t xml:space="preserve">          </w:t>
      </w:r>
      <w:r w:rsidR="00D62A5B">
        <w:rPr>
          <w:color w:val="000000" w:themeColor="text1"/>
          <w:sz w:val="18"/>
          <w:szCs w:val="18"/>
          <w:rtl/>
        </w:rPr>
        <w:t xml:space="preserve">بلوغها </w:t>
      </w:r>
      <w:r w:rsidR="00D62A5B">
        <w:rPr>
          <w:rFonts w:hint="cs"/>
          <w:color w:val="000000" w:themeColor="text1"/>
          <w:sz w:val="18"/>
          <w:szCs w:val="18"/>
          <w:rtl/>
        </w:rPr>
        <w:t>سن</w:t>
      </w:r>
      <w:r>
        <w:rPr>
          <w:color w:val="000000" w:themeColor="text1"/>
          <w:sz w:val="18"/>
          <w:szCs w:val="18"/>
          <w:rtl/>
        </w:rPr>
        <w:tab/>
      </w:r>
      <w:r w:rsidR="00D62A5B">
        <w:rPr>
          <w:rFonts w:hint="cs"/>
          <w:color w:val="000000" w:themeColor="text1"/>
          <w:sz w:val="18"/>
          <w:szCs w:val="18"/>
          <w:rtl/>
        </w:rPr>
        <w:t>العامة</w:t>
      </w:r>
    </w:p>
    <w:p w14:paraId="5C63FEFB" w14:textId="77777777" w:rsidR="00D62A5B" w:rsidRPr="00A51B3C" w:rsidRDefault="00205AB7" w:rsidP="00A94A9F">
      <w:pPr>
        <w:bidi/>
        <w:spacing w:line="276" w:lineRule="auto"/>
        <w:ind w:left="680" w:firstLine="340"/>
        <w:jc w:val="both"/>
        <w:rPr>
          <w:color w:val="000000" w:themeColor="text1"/>
          <w:sz w:val="18"/>
          <w:szCs w:val="18"/>
          <w:rtl/>
        </w:rPr>
      </w:pPr>
      <w:r>
        <w:rPr>
          <w:color w:val="000000" w:themeColor="text1"/>
          <w:sz w:val="18"/>
          <w:szCs w:val="18"/>
          <w:rtl/>
        </w:rPr>
        <w:tab/>
      </w:r>
      <w:r>
        <w:rPr>
          <w:rFonts w:hint="cs"/>
          <w:color w:val="000000" w:themeColor="text1"/>
          <w:sz w:val="18"/>
          <w:szCs w:val="18"/>
          <w:rtl/>
        </w:rPr>
        <w:t xml:space="preserve">            </w:t>
      </w:r>
      <w:r w:rsidR="00D62A5B">
        <w:rPr>
          <w:color w:val="000000" w:themeColor="text1"/>
          <w:sz w:val="18"/>
          <w:szCs w:val="18"/>
          <w:rtl/>
        </w:rPr>
        <w:t>الرشد</w:t>
      </w:r>
    </w:p>
    <w:p w14:paraId="0339BF46" w14:textId="77777777" w:rsidR="00D62A5B" w:rsidRDefault="00D62A5B" w:rsidP="00A94A9F">
      <w:pPr>
        <w:bidi/>
        <w:spacing w:line="276" w:lineRule="auto"/>
        <w:jc w:val="both"/>
        <w:rPr>
          <w:color w:val="000000" w:themeColor="text1"/>
          <w:rtl/>
        </w:rPr>
      </w:pPr>
      <w:r>
        <w:rPr>
          <w:color w:val="000000" w:themeColor="text1"/>
          <w:rtl/>
        </w:rPr>
        <w:tab/>
      </w:r>
      <w:r>
        <w:rPr>
          <w:color w:val="000000" w:themeColor="text1"/>
          <w:rtl/>
        </w:rPr>
        <w:tab/>
      </w:r>
    </w:p>
    <w:p w14:paraId="596B9CF8" w14:textId="77777777" w:rsidR="00D62A5B" w:rsidRDefault="00D62A5B" w:rsidP="00A94A9F">
      <w:pPr>
        <w:bidi/>
        <w:spacing w:line="276" w:lineRule="auto"/>
        <w:ind w:left="-642" w:right="-4962"/>
        <w:jc w:val="both"/>
        <w:rPr>
          <w:color w:val="000000" w:themeColor="text1"/>
          <w:rtl/>
        </w:rPr>
      </w:pPr>
      <w:r>
        <w:rPr>
          <w:rFonts w:hint="cs"/>
          <w:color w:val="000000" w:themeColor="text1"/>
          <w:rtl/>
        </w:rPr>
        <w:t xml:space="preserve">                                                                                                     </w:t>
      </w:r>
    </w:p>
    <w:p w14:paraId="1071CD4F" w14:textId="77777777" w:rsidR="00D62A5B" w:rsidRDefault="00D62A5B" w:rsidP="00A94A9F">
      <w:pPr>
        <w:bidi/>
        <w:spacing w:line="276" w:lineRule="auto"/>
        <w:jc w:val="both"/>
        <w:rPr>
          <w:color w:val="000000" w:themeColor="text1"/>
          <w:rtl/>
        </w:rPr>
      </w:pPr>
    </w:p>
    <w:p w14:paraId="78DE19CD" w14:textId="77777777" w:rsidR="00D62A5B" w:rsidRDefault="00D62A5B" w:rsidP="00A94A9F">
      <w:pPr>
        <w:bidi/>
        <w:spacing w:line="276" w:lineRule="auto"/>
        <w:jc w:val="both"/>
        <w:rPr>
          <w:color w:val="000000" w:themeColor="text1"/>
          <w:rtl/>
        </w:rPr>
      </w:pPr>
    </w:p>
    <w:p w14:paraId="7B90BFF6" w14:textId="77777777" w:rsidR="00D62A5B" w:rsidRDefault="00D62A5B" w:rsidP="00A94A9F">
      <w:pPr>
        <w:bidi/>
        <w:spacing w:line="276" w:lineRule="auto"/>
        <w:jc w:val="both"/>
        <w:rPr>
          <w:color w:val="000000" w:themeColor="text1"/>
          <w:rtl/>
        </w:rPr>
      </w:pPr>
    </w:p>
    <w:p w14:paraId="7B212F2F" w14:textId="77777777" w:rsidR="00D62A5B" w:rsidRDefault="00D62A5B" w:rsidP="00A94A9F">
      <w:pPr>
        <w:bidi/>
        <w:jc w:val="both"/>
        <w:rPr>
          <w:color w:val="000000" w:themeColor="text1"/>
          <w:rtl/>
        </w:rPr>
      </w:pPr>
      <w:r>
        <w:rPr>
          <w:rFonts w:hint="cs"/>
          <w:color w:val="000000" w:themeColor="text1"/>
          <w:rtl/>
        </w:rPr>
        <w:lastRenderedPageBreak/>
        <w:t xml:space="preserve">يحرّك السياق العام </w:t>
      </w:r>
      <w:r w:rsidRPr="00E87478">
        <w:rPr>
          <w:rFonts w:hint="cs"/>
          <w:color w:val="000000" w:themeColor="text1"/>
          <w:rtl/>
        </w:rPr>
        <w:t>العنف الجنسي المرتبط بالأ</w:t>
      </w:r>
      <w:r>
        <w:rPr>
          <w:rFonts w:hint="cs"/>
          <w:color w:val="000000" w:themeColor="text1"/>
          <w:rtl/>
        </w:rPr>
        <w:t>عم</w:t>
      </w:r>
      <w:r w:rsidRPr="00E87478">
        <w:rPr>
          <w:rFonts w:hint="cs"/>
          <w:color w:val="000000" w:themeColor="text1"/>
          <w:rtl/>
        </w:rPr>
        <w:t xml:space="preserve">ال </w:t>
      </w:r>
      <w:r>
        <w:rPr>
          <w:rFonts w:hint="cs"/>
          <w:color w:val="000000" w:themeColor="text1"/>
          <w:rtl/>
        </w:rPr>
        <w:t>الوحشي</w:t>
      </w:r>
      <w:r w:rsidRPr="00E87478">
        <w:rPr>
          <w:rFonts w:hint="cs"/>
          <w:color w:val="000000" w:themeColor="text1"/>
          <w:rtl/>
        </w:rPr>
        <w:t>ة والنزاع</w:t>
      </w:r>
      <w:r>
        <w:rPr>
          <w:rFonts w:hint="cs"/>
          <w:color w:val="000000" w:themeColor="text1"/>
          <w:rtl/>
        </w:rPr>
        <w:t xml:space="preserve"> ويحدد شكله إلى حد بعيد.  وغالباً ما يكون شكل هذا العنف وهدفه محددين من الثقافة الراسخة والمعايير المرتكزة على نوع الجنس التي يتم ارتكاب هذا العنف من خلالها.  وكثيراً ما تفاقم</w:t>
      </w:r>
      <w:r w:rsidRPr="0084339B">
        <w:rPr>
          <w:rFonts w:hint="cs"/>
          <w:color w:val="000000" w:themeColor="text1"/>
          <w:rtl/>
        </w:rPr>
        <w:t xml:space="preserve"> </w:t>
      </w:r>
      <w:r>
        <w:rPr>
          <w:rFonts w:hint="cs"/>
          <w:color w:val="000000" w:themeColor="text1"/>
          <w:rtl/>
        </w:rPr>
        <w:t>القيم/الأحكام المجتمعية السائدة حيث يعيش الناجون أثر العنف الجنسي المرتبط بالأعمال الوحشية والنزاع على الناجين.</w:t>
      </w:r>
    </w:p>
    <w:p w14:paraId="431C10CA" w14:textId="77777777" w:rsidR="00D62A5B" w:rsidRDefault="00D62A5B" w:rsidP="00A94A9F">
      <w:pPr>
        <w:bidi/>
        <w:jc w:val="both"/>
        <w:rPr>
          <w:color w:val="000000" w:themeColor="text1"/>
          <w:rtl/>
        </w:rPr>
      </w:pPr>
    </w:p>
    <w:p w14:paraId="26BCF2D2" w14:textId="77777777" w:rsidR="00D62A5B" w:rsidRDefault="00D62A5B" w:rsidP="00A94A9F">
      <w:pPr>
        <w:bidi/>
        <w:jc w:val="both"/>
        <w:rPr>
          <w:color w:val="000000" w:themeColor="text1"/>
          <w:rtl/>
        </w:rPr>
      </w:pPr>
      <w:r>
        <w:rPr>
          <w:rFonts w:hint="cs"/>
          <w:color w:val="000000" w:themeColor="text1"/>
          <w:rtl/>
        </w:rPr>
        <w:t>تتوفّر معلومات إضافية بشأن السياق العام في العراق في الفصل 7 (عدم إلحاق الضرر) عند النظر في التحديات والمخاطر التي تتعرّض لها أعمال التوثيق والتحقيق في أي شكل من أشكال العنف الجنسي في العراق، وفي الوصمة المجتمعية والضرر اللاحق اللذين يواجههما الناجون.</w:t>
      </w:r>
    </w:p>
    <w:p w14:paraId="39BC292C" w14:textId="77777777" w:rsidR="00D62A5B" w:rsidRDefault="00D62A5B" w:rsidP="00A94A9F">
      <w:pPr>
        <w:bidi/>
        <w:jc w:val="both"/>
        <w:rPr>
          <w:color w:val="000000" w:themeColor="text1"/>
          <w:rtl/>
        </w:rPr>
      </w:pPr>
    </w:p>
    <w:p w14:paraId="02845062" w14:textId="77777777" w:rsidR="00D62A5B" w:rsidRPr="00C84C3C" w:rsidRDefault="00D62A5B" w:rsidP="00A94A9F">
      <w:pPr>
        <w:pStyle w:val="Heading2"/>
        <w:bidi/>
        <w:rPr>
          <w:b/>
          <w:bCs/>
          <w:color w:val="000000" w:themeColor="text1"/>
          <w:rtl/>
        </w:rPr>
      </w:pPr>
      <w:bookmarkStart w:id="66" w:name="_Toc509051061"/>
      <w:bookmarkStart w:id="67" w:name="_Toc509238333"/>
      <w:r w:rsidRPr="00C84C3C">
        <w:rPr>
          <w:rFonts w:hint="cs"/>
          <w:b/>
          <w:bCs/>
          <w:color w:val="000000" w:themeColor="text1"/>
          <w:rtl/>
        </w:rPr>
        <w:t>ج.    العنف الجنسي المرتبط بالأعمال الوحشية والنزاع في العراق</w:t>
      </w:r>
      <w:bookmarkEnd w:id="66"/>
      <w:bookmarkEnd w:id="67"/>
    </w:p>
    <w:p w14:paraId="290C7973" w14:textId="77777777" w:rsidR="00D62A5B" w:rsidRDefault="00D62A5B" w:rsidP="00A94A9F">
      <w:pPr>
        <w:bidi/>
        <w:jc w:val="both"/>
        <w:rPr>
          <w:color w:val="000000" w:themeColor="text1"/>
          <w:rtl/>
        </w:rPr>
      </w:pPr>
      <w:r>
        <w:rPr>
          <w:rFonts w:hint="cs"/>
          <w:color w:val="000000" w:themeColor="text1"/>
          <w:rtl/>
        </w:rPr>
        <w:t>أعرب العديد من العراقيين عن رأي مفاده أن العنف الجنسي لم يكن موجوداً في العراق قبل أن تبدأ جرائم داعش عام 2014.</w:t>
      </w:r>
      <w:r>
        <w:rPr>
          <w:rStyle w:val="FootnoteReference"/>
          <w:color w:val="000000" w:themeColor="text1"/>
          <w:rtl/>
        </w:rPr>
        <w:footnoteReference w:id="7"/>
      </w:r>
      <w:r>
        <w:rPr>
          <w:rFonts w:hint="cs"/>
          <w:color w:val="000000" w:themeColor="text1"/>
          <w:rtl/>
        </w:rPr>
        <w:t xml:space="preserve">  إلا أنه يمكن تعقّب </w:t>
      </w:r>
      <w:r w:rsidRPr="00E87478">
        <w:rPr>
          <w:rFonts w:hint="cs"/>
          <w:color w:val="000000" w:themeColor="text1"/>
          <w:rtl/>
        </w:rPr>
        <w:t>العنف الجنسي المرتبط بالأ</w:t>
      </w:r>
      <w:r>
        <w:rPr>
          <w:rFonts w:hint="cs"/>
          <w:color w:val="000000" w:themeColor="text1"/>
          <w:rtl/>
        </w:rPr>
        <w:t>عم</w:t>
      </w:r>
      <w:r w:rsidRPr="00E87478">
        <w:rPr>
          <w:rFonts w:hint="cs"/>
          <w:color w:val="000000" w:themeColor="text1"/>
          <w:rtl/>
        </w:rPr>
        <w:t xml:space="preserve">ال </w:t>
      </w:r>
      <w:r>
        <w:rPr>
          <w:rFonts w:hint="cs"/>
          <w:color w:val="000000" w:themeColor="text1"/>
          <w:rtl/>
        </w:rPr>
        <w:t>الوحشي</w:t>
      </w:r>
      <w:r w:rsidRPr="00E87478">
        <w:rPr>
          <w:rFonts w:hint="cs"/>
          <w:color w:val="000000" w:themeColor="text1"/>
          <w:rtl/>
        </w:rPr>
        <w:t>ة والنزاع</w:t>
      </w:r>
      <w:r>
        <w:rPr>
          <w:rFonts w:hint="cs"/>
          <w:color w:val="000000" w:themeColor="text1"/>
          <w:rtl/>
        </w:rPr>
        <w:t xml:space="preserve"> بوضوح في جميع مراحل التاريخ الحديث للعراق.</w:t>
      </w:r>
    </w:p>
    <w:p w14:paraId="5E9BECF2" w14:textId="77777777" w:rsidR="00D62A5B" w:rsidRDefault="00D62A5B" w:rsidP="00A94A9F">
      <w:pPr>
        <w:bidi/>
        <w:jc w:val="both"/>
        <w:rPr>
          <w:color w:val="000000" w:themeColor="text1"/>
          <w:rtl/>
        </w:rPr>
      </w:pPr>
    </w:p>
    <w:p w14:paraId="1EDDEB4A" w14:textId="77777777" w:rsidR="00D62A5B" w:rsidRPr="00C84C3C" w:rsidRDefault="00D62A5B" w:rsidP="00A94A9F">
      <w:pPr>
        <w:pStyle w:val="Heading3"/>
        <w:bidi/>
        <w:rPr>
          <w:i/>
          <w:iCs/>
          <w:color w:val="7F7F7F" w:themeColor="text1" w:themeTint="80"/>
          <w:rtl/>
        </w:rPr>
      </w:pPr>
      <w:r w:rsidRPr="00201BE7">
        <w:rPr>
          <w:rFonts w:hint="cs"/>
          <w:rtl/>
        </w:rPr>
        <w:t xml:space="preserve"> </w:t>
      </w:r>
      <w:bookmarkStart w:id="68" w:name="_Toc509051062"/>
      <w:bookmarkStart w:id="69" w:name="_Toc509238334"/>
      <w:r w:rsidRPr="00C84C3C">
        <w:rPr>
          <w:rFonts w:hint="cs"/>
          <w:i/>
          <w:iCs/>
          <w:color w:val="7F7F7F" w:themeColor="text1" w:themeTint="80"/>
          <w:rtl/>
        </w:rPr>
        <w:t>استخدام صدًام حسين للعنف الجنسي والتعذيب ضد المعارضين السياسيين والمعتقلين</w:t>
      </w:r>
      <w:bookmarkEnd w:id="68"/>
      <w:bookmarkEnd w:id="69"/>
    </w:p>
    <w:p w14:paraId="42983486" w14:textId="77777777" w:rsidR="00D62A5B" w:rsidRDefault="00D62A5B" w:rsidP="00A94A9F">
      <w:pPr>
        <w:bidi/>
        <w:jc w:val="both"/>
        <w:rPr>
          <w:color w:val="000000" w:themeColor="text1"/>
          <w:rtl/>
        </w:rPr>
      </w:pPr>
    </w:p>
    <w:p w14:paraId="6423CCD3" w14:textId="77777777" w:rsidR="00D62A5B" w:rsidRDefault="00D62A5B" w:rsidP="00A94A9F">
      <w:pPr>
        <w:bidi/>
        <w:jc w:val="both"/>
        <w:rPr>
          <w:color w:val="000000" w:themeColor="text1"/>
          <w:rtl/>
        </w:rPr>
      </w:pPr>
      <w:r>
        <w:rPr>
          <w:rFonts w:hint="cs"/>
          <w:color w:val="000000" w:themeColor="text1"/>
          <w:rtl/>
        </w:rPr>
        <w:t xml:space="preserve">خلال سنوات صدام حسين في السلطة (2003-1979)، تعرّض العراق لسلسلة نزاعات وحالات عدم استقرار دولية وداخلية.  على سبيل المثال، شهدت حرب إيران </w:t>
      </w:r>
      <w:r>
        <w:rPr>
          <w:color w:val="000000" w:themeColor="text1"/>
          <w:rtl/>
        </w:rPr>
        <w:t>–</w:t>
      </w:r>
      <w:r>
        <w:rPr>
          <w:rFonts w:hint="cs"/>
          <w:color w:val="000000" w:themeColor="text1"/>
          <w:rtl/>
        </w:rPr>
        <w:t xml:space="preserve"> العراق (1988-1980) حملات داخلية ضد الذين اعتبروا (من قبل نظام صدام حسين) أنهم معارضون للنظام و/أو على سبيل المثال، يؤيّدون إيران بطريقة ما.  فتم تعذيب النساء المسلمات والأكراد من بين نساء أخريات، والاعتداء عليهن جنسياً كطريقة لإلحاق العار بأسرهن، وغالباً ما شكل ذلك وسيلة غير مباشرة لمهاجمة المعارضين السياسيين الذكور.</w:t>
      </w:r>
      <w:r>
        <w:rPr>
          <w:rStyle w:val="FootnoteReference"/>
          <w:color w:val="000000" w:themeColor="text1"/>
          <w:rtl/>
        </w:rPr>
        <w:footnoteReference w:id="8"/>
      </w:r>
      <w:r>
        <w:rPr>
          <w:rFonts w:hint="cs"/>
          <w:color w:val="000000" w:themeColor="text1"/>
          <w:rtl/>
        </w:rPr>
        <w:t xml:space="preserve">  تضمنت أعمال القمع الوحشية هذه أعمالاً انتقامية ضد الدجيل والبلد عام 1982 وحملة الأنفال ضد الأكراد في الفترة الواقعة بين عام 1986 و1989.  وتظهر قرارات المحكمة الجنائية العراقية العليا بعد سقوط النظام عام 2003 مدى العنف الجنسي الذي مورس ضد معارضيه حيث شكّل العنف الجنسي جزءاً لا يتجزأ من تعذيب وترهيب المعارضين في الاحتجاز.</w:t>
      </w:r>
      <w:r>
        <w:rPr>
          <w:rStyle w:val="FootnoteReference"/>
          <w:color w:val="000000" w:themeColor="text1"/>
          <w:rtl/>
        </w:rPr>
        <w:footnoteReference w:id="9"/>
      </w:r>
    </w:p>
    <w:p w14:paraId="4C7593D1" w14:textId="77777777" w:rsidR="00D62A5B" w:rsidRDefault="00D62A5B" w:rsidP="00A94A9F">
      <w:pPr>
        <w:bidi/>
        <w:jc w:val="both"/>
        <w:rPr>
          <w:color w:val="000000" w:themeColor="text1"/>
          <w:rtl/>
        </w:rPr>
      </w:pPr>
    </w:p>
    <w:p w14:paraId="55B4989C" w14:textId="77777777" w:rsidR="00D62A5B" w:rsidRDefault="00D62A5B" w:rsidP="00A94A9F">
      <w:pPr>
        <w:bidi/>
        <w:jc w:val="both"/>
        <w:outlineLvl w:val="0"/>
        <w:rPr>
          <w:i/>
          <w:iCs/>
          <w:color w:val="000000" w:themeColor="text1"/>
          <w:u w:val="single"/>
          <w:rtl/>
        </w:rPr>
      </w:pPr>
      <w:bookmarkStart w:id="70" w:name="_Toc509051063"/>
      <w:bookmarkStart w:id="71" w:name="_Toc509052882"/>
      <w:bookmarkStart w:id="72" w:name="_Toc509053716"/>
      <w:bookmarkStart w:id="73" w:name="_Toc509237654"/>
      <w:bookmarkStart w:id="74" w:name="_Toc509238335"/>
      <w:r>
        <w:rPr>
          <w:rFonts w:hint="cs"/>
          <w:i/>
          <w:iCs/>
          <w:color w:val="000000" w:themeColor="text1"/>
          <w:u w:val="single"/>
          <w:rtl/>
        </w:rPr>
        <w:t>الأعمال الانتقامية ضد الدجيل والبلد عام 1982</w:t>
      </w:r>
      <w:bookmarkEnd w:id="70"/>
      <w:bookmarkEnd w:id="71"/>
      <w:bookmarkEnd w:id="72"/>
      <w:bookmarkEnd w:id="73"/>
      <w:bookmarkEnd w:id="74"/>
    </w:p>
    <w:p w14:paraId="0C4F70CB" w14:textId="77777777" w:rsidR="00D62A5B" w:rsidRPr="006F0497" w:rsidRDefault="00D62A5B" w:rsidP="00A94A9F">
      <w:pPr>
        <w:bidi/>
        <w:jc w:val="both"/>
        <w:rPr>
          <w:color w:val="000000" w:themeColor="text1"/>
          <w:rtl/>
        </w:rPr>
      </w:pPr>
      <w:r>
        <w:rPr>
          <w:rFonts w:hint="cs"/>
          <w:color w:val="000000" w:themeColor="text1"/>
          <w:rtl/>
        </w:rPr>
        <w:t>بينما لم يكن العنف الجنسي يشكل تهمة، وجد قرار المحكمة الجنائية العراقية العليا أن العنف الجنسي شكّل جزءاً من التعذيب ضد النساء المعتقلات بعد حدوث الأعمال الانتقامية في الدجيل.  تضمن هذا العنف "اغتصاب الأقارب، تهديد[ات] باغتصاب الضحية شخصياً، إرغام الضحية على مشاهدة اغتصاب شخص آخر، إخضاع الضحية لمعاملة مذلة، مثل التعرّي القسري المرافق بطريقة تهديد مثل التهديد بإلحاق ضرر شديد".</w:t>
      </w:r>
      <w:r>
        <w:rPr>
          <w:rStyle w:val="FootnoteReference"/>
          <w:color w:val="000000" w:themeColor="text1"/>
          <w:rtl/>
        </w:rPr>
        <w:footnoteReference w:id="10"/>
      </w:r>
      <w:r>
        <w:rPr>
          <w:rFonts w:hint="cs"/>
          <w:color w:val="000000" w:themeColor="text1"/>
          <w:rtl/>
        </w:rPr>
        <w:t xml:space="preserve">  كانت تتم هذه الممارسات في سجن الحاكمية وأبو غريب وفي مخيّم الاحتجاز في صحراء ليا.  وجدت المحكمة أن إفادات شهود على العنف الجنسي تضمنت توصيفات غير مباشرة نتيجة المحرّمات والوصمة الاجتماعية: "‘كان يتم تعذيب النساء في الليل‘، كانوا ‘يعرّونهن‘، أو ‘يرفعون ساقيّ المرأة‘ و‘لم تتزوّج معظم الفتيات نتيجة آثار التعذيب‘."</w:t>
      </w:r>
    </w:p>
    <w:p w14:paraId="5EA6C03C" w14:textId="77777777" w:rsidR="00D62A5B" w:rsidRDefault="00D62A5B" w:rsidP="00A94A9F">
      <w:pPr>
        <w:bidi/>
        <w:jc w:val="both"/>
        <w:rPr>
          <w:i/>
          <w:iCs/>
          <w:color w:val="000000" w:themeColor="text1"/>
          <w:rtl/>
        </w:rPr>
      </w:pPr>
    </w:p>
    <w:p w14:paraId="3E29A93F" w14:textId="77777777" w:rsidR="00D62A5B" w:rsidRDefault="00D62A5B" w:rsidP="00A94A9F">
      <w:pPr>
        <w:bidi/>
        <w:jc w:val="both"/>
        <w:outlineLvl w:val="0"/>
        <w:rPr>
          <w:i/>
          <w:iCs/>
          <w:color w:val="000000" w:themeColor="text1"/>
          <w:u w:val="single"/>
          <w:rtl/>
        </w:rPr>
      </w:pPr>
      <w:bookmarkStart w:id="75" w:name="_Toc509051064"/>
      <w:bookmarkStart w:id="76" w:name="_Toc509052883"/>
      <w:bookmarkStart w:id="77" w:name="_Toc509053717"/>
      <w:bookmarkStart w:id="78" w:name="_Toc509237655"/>
      <w:bookmarkStart w:id="79" w:name="_Toc509238336"/>
      <w:r>
        <w:rPr>
          <w:rFonts w:hint="cs"/>
          <w:i/>
          <w:iCs/>
          <w:color w:val="000000" w:themeColor="text1"/>
          <w:u w:val="single"/>
          <w:rtl/>
        </w:rPr>
        <w:t xml:space="preserve">حملة الأنفال ضد الأكراد 1986 </w:t>
      </w:r>
      <w:r>
        <w:rPr>
          <w:i/>
          <w:iCs/>
          <w:color w:val="000000" w:themeColor="text1"/>
          <w:u w:val="single"/>
          <w:rtl/>
        </w:rPr>
        <w:t>–</w:t>
      </w:r>
      <w:r>
        <w:rPr>
          <w:rFonts w:hint="cs"/>
          <w:i/>
          <w:iCs/>
          <w:color w:val="000000" w:themeColor="text1"/>
          <w:u w:val="single"/>
          <w:rtl/>
        </w:rPr>
        <w:t xml:space="preserve"> 1989</w:t>
      </w:r>
      <w:bookmarkEnd w:id="75"/>
      <w:bookmarkEnd w:id="76"/>
      <w:bookmarkEnd w:id="77"/>
      <w:bookmarkEnd w:id="78"/>
      <w:bookmarkEnd w:id="79"/>
    </w:p>
    <w:p w14:paraId="5F4E9B7E" w14:textId="77777777" w:rsidR="00D62A5B" w:rsidRDefault="00D62A5B" w:rsidP="00A94A9F">
      <w:pPr>
        <w:bidi/>
        <w:jc w:val="both"/>
        <w:rPr>
          <w:color w:val="000000" w:themeColor="text1"/>
          <w:rtl/>
        </w:rPr>
      </w:pPr>
      <w:r>
        <w:rPr>
          <w:rFonts w:hint="cs"/>
          <w:color w:val="000000" w:themeColor="text1"/>
          <w:rtl/>
        </w:rPr>
        <w:t>أكثر ما تُعرف به حملة الأنفال هو بيع قرى بالجملة وتدميرها بشكل منهجي (العدد التقديري: 4٫500)، أعداد كبيرة من القتلى (قُدّرت بـ 182٫000) والاستخدام المتكرر والمدمّر للأسلحة الكيميائية في المناطق المدنية بما فيه الهجوم بالأسلحة الكيميائية على حلبجة الذي نجم عنه قتل آلاف الأشخاص.  لكن نموذج العنف الجنسي والتعذيب نفسه مورس ضد المعتقلين حيث تم فصل النساء عن الرجال وتعريضهن لاغتصاب متكرر قام به جناة متعددين،</w:t>
      </w:r>
    </w:p>
    <w:p w14:paraId="65B02728" w14:textId="77777777" w:rsidR="00D62A5B" w:rsidRDefault="00D62A5B" w:rsidP="00A94A9F">
      <w:pPr>
        <w:bidi/>
        <w:jc w:val="both"/>
        <w:rPr>
          <w:color w:val="000000" w:themeColor="text1"/>
          <w:rtl/>
        </w:rPr>
      </w:pPr>
    </w:p>
    <w:p w14:paraId="31DB296F" w14:textId="77777777" w:rsidR="00D62A5B" w:rsidRDefault="00D62A5B" w:rsidP="00A94A9F">
      <w:pPr>
        <w:bidi/>
        <w:jc w:val="both"/>
        <w:rPr>
          <w:color w:val="000000" w:themeColor="text1"/>
          <w:rtl/>
        </w:rPr>
      </w:pPr>
    </w:p>
    <w:p w14:paraId="3FD1637D" w14:textId="77777777" w:rsidR="00D62A5B" w:rsidRDefault="00D62A5B" w:rsidP="00A94A9F">
      <w:pPr>
        <w:bidi/>
        <w:jc w:val="both"/>
        <w:rPr>
          <w:color w:val="000000" w:themeColor="text1"/>
          <w:rtl/>
        </w:rPr>
      </w:pPr>
    </w:p>
    <w:p w14:paraId="5EE275EB" w14:textId="77777777" w:rsidR="00D62A5B" w:rsidRDefault="00D62A5B" w:rsidP="00A94A9F">
      <w:pPr>
        <w:bidi/>
        <w:jc w:val="both"/>
        <w:rPr>
          <w:color w:val="000000" w:themeColor="text1"/>
          <w:rtl/>
        </w:rPr>
      </w:pPr>
    </w:p>
    <w:p w14:paraId="30D2AB76" w14:textId="77777777" w:rsidR="00D62A5B" w:rsidRDefault="00D62A5B" w:rsidP="00A94A9F">
      <w:pPr>
        <w:bidi/>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1D08A7B5" w14:textId="77777777" w:rsidR="00D62A5B" w:rsidRDefault="00D62A5B" w:rsidP="00A94A9F">
      <w:pPr>
        <w:bidi/>
        <w:jc w:val="both"/>
        <w:rPr>
          <w:color w:val="000000" w:themeColor="text1"/>
          <w:rtl/>
        </w:rPr>
      </w:pPr>
    </w:p>
    <w:p w14:paraId="70169C6C" w14:textId="77777777" w:rsidR="00D62A5B" w:rsidRDefault="00D62A5B" w:rsidP="00A94A9F">
      <w:pPr>
        <w:bidi/>
        <w:jc w:val="both"/>
        <w:outlineLvl w:val="0"/>
        <w:rPr>
          <w:color w:val="000000" w:themeColor="text1"/>
          <w:rtl/>
        </w:rPr>
      </w:pPr>
      <w:bookmarkStart w:id="80" w:name="_Toc509048586"/>
      <w:bookmarkStart w:id="81" w:name="_Toc509051065"/>
      <w:bookmarkStart w:id="82" w:name="_Toc509052884"/>
      <w:bookmarkStart w:id="83" w:name="_Toc509053718"/>
      <w:bookmarkStart w:id="84" w:name="_Toc509237656"/>
      <w:bookmarkStart w:id="85" w:name="_Toc509238337"/>
      <w:r>
        <w:rPr>
          <w:rFonts w:hint="cs"/>
          <w:color w:val="000000" w:themeColor="text1"/>
          <w:rtl/>
        </w:rPr>
        <w:lastRenderedPageBreak/>
        <w:t>البعض منهن أمام أقاربهن، والبعض الآخر أمام نساء أخريات.  ويُعتقد أن بعض النساء فارقن الحياة نتيجة هذا العنف.</w:t>
      </w:r>
      <w:r>
        <w:rPr>
          <w:rStyle w:val="FootnoteReference"/>
          <w:color w:val="000000" w:themeColor="text1"/>
          <w:rtl/>
        </w:rPr>
        <w:footnoteReference w:id="11"/>
      </w:r>
      <w:bookmarkEnd w:id="80"/>
      <w:bookmarkEnd w:id="81"/>
      <w:bookmarkEnd w:id="82"/>
      <w:bookmarkEnd w:id="83"/>
      <w:bookmarkEnd w:id="84"/>
      <w:bookmarkEnd w:id="85"/>
    </w:p>
    <w:p w14:paraId="2E7BDAFD" w14:textId="77777777" w:rsidR="00D62A5B" w:rsidRDefault="00D62A5B" w:rsidP="00A94A9F">
      <w:pPr>
        <w:bidi/>
        <w:jc w:val="both"/>
        <w:rPr>
          <w:color w:val="000000" w:themeColor="text1"/>
          <w:rtl/>
        </w:rPr>
      </w:pPr>
    </w:p>
    <w:p w14:paraId="608CEA35" w14:textId="77777777" w:rsidR="00D62A5B" w:rsidRDefault="00D62A5B" w:rsidP="00A94A9F">
      <w:pPr>
        <w:bidi/>
        <w:jc w:val="both"/>
        <w:rPr>
          <w:color w:val="000000" w:themeColor="text1"/>
          <w:rtl/>
        </w:rPr>
      </w:pPr>
      <w:r>
        <w:rPr>
          <w:rFonts w:hint="cs"/>
          <w:color w:val="000000" w:themeColor="text1"/>
          <w:rtl/>
        </w:rPr>
        <w:t>وفيما قرار المحكمة الجنائية العراقية العليا لا يحدد تفاصيل أي عنف جنسي كتعذيب ممارس ضد المعتقلين الذكور في مراكز الاعتقال هذه، يبدو على الأرجح أن ذلك نابع من الوصمة الكبيرة ومن نكران العنف الجنسي الذكوري في العراق بدلاً من أن يشكل تأكيداً على أن هذا الأمر لم يحدث.</w:t>
      </w:r>
    </w:p>
    <w:p w14:paraId="1901EC57" w14:textId="77777777" w:rsidR="00D62A5B" w:rsidRDefault="00D62A5B" w:rsidP="00A94A9F">
      <w:pPr>
        <w:bidi/>
        <w:jc w:val="both"/>
        <w:rPr>
          <w:color w:val="000000" w:themeColor="text1"/>
          <w:rtl/>
        </w:rPr>
      </w:pPr>
    </w:p>
    <w:p w14:paraId="79D48D75" w14:textId="77777777" w:rsidR="00D62A5B" w:rsidRPr="001524CF" w:rsidRDefault="00D62A5B" w:rsidP="00A94A9F">
      <w:pPr>
        <w:bidi/>
        <w:jc w:val="both"/>
        <w:rPr>
          <w:color w:val="000000" w:themeColor="text1"/>
          <w:rtl/>
        </w:rPr>
      </w:pPr>
      <w:r>
        <w:rPr>
          <w:rFonts w:hint="cs"/>
          <w:color w:val="000000" w:themeColor="text1"/>
          <w:rtl/>
        </w:rPr>
        <w:t>تضمنت أشكال أخرى من العنف الجنسي المرتبط بنظام حسين خطف واغتصاب عدي حسين (أحد أبناء صدام حسين) والميليشيا التابعة له للشابات والفتيات العراقيات في بغداد.</w:t>
      </w:r>
      <w:r>
        <w:rPr>
          <w:rStyle w:val="FootnoteReference"/>
          <w:color w:val="000000" w:themeColor="text1"/>
          <w:rtl/>
        </w:rPr>
        <w:footnoteReference w:id="12"/>
      </w:r>
    </w:p>
    <w:p w14:paraId="6A43C91F" w14:textId="77777777" w:rsidR="00D62A5B" w:rsidRDefault="00D62A5B" w:rsidP="00A94A9F">
      <w:pPr>
        <w:bidi/>
        <w:spacing w:line="276" w:lineRule="auto"/>
        <w:jc w:val="both"/>
        <w:rPr>
          <w:color w:val="000000" w:themeColor="text1"/>
          <w:rtl/>
        </w:rPr>
      </w:pPr>
    </w:p>
    <w:p w14:paraId="4587A1C6" w14:textId="77777777" w:rsidR="00D62A5B" w:rsidRPr="00C84C3C" w:rsidRDefault="00D62A5B" w:rsidP="00A94A9F">
      <w:pPr>
        <w:pStyle w:val="Heading3"/>
        <w:bidi/>
        <w:rPr>
          <w:i/>
          <w:iCs/>
          <w:color w:val="7F7F7F" w:themeColor="text1" w:themeTint="80"/>
          <w:rtl/>
        </w:rPr>
      </w:pPr>
      <w:r w:rsidRPr="00C84C3C">
        <w:rPr>
          <w:rFonts w:hint="cs"/>
          <w:i/>
          <w:iCs/>
          <w:color w:val="7F7F7F" w:themeColor="text1" w:themeTint="80"/>
          <w:sz w:val="28"/>
          <w:szCs w:val="28"/>
          <w:rtl/>
        </w:rPr>
        <w:t xml:space="preserve">  </w:t>
      </w:r>
      <w:bookmarkStart w:id="86" w:name="_Toc509051066"/>
      <w:bookmarkStart w:id="87" w:name="_Toc509238338"/>
      <w:r w:rsidRPr="00C84C3C">
        <w:rPr>
          <w:rFonts w:hint="cs"/>
          <w:i/>
          <w:iCs/>
          <w:color w:val="7F7F7F" w:themeColor="text1" w:themeTint="80"/>
          <w:rtl/>
        </w:rPr>
        <w:t>تصاعد أعمال العنف الجنسي بعد غزو الولايات المتحدة</w:t>
      </w:r>
      <w:bookmarkEnd w:id="86"/>
      <w:bookmarkEnd w:id="87"/>
    </w:p>
    <w:p w14:paraId="7F55F7E7" w14:textId="77777777" w:rsidR="00D62A5B" w:rsidRDefault="00D62A5B" w:rsidP="00A94A9F">
      <w:pPr>
        <w:bidi/>
        <w:spacing w:line="276" w:lineRule="auto"/>
        <w:jc w:val="both"/>
        <w:rPr>
          <w:color w:val="000000" w:themeColor="text1"/>
          <w:rtl/>
        </w:rPr>
      </w:pPr>
    </w:p>
    <w:p w14:paraId="201443FE" w14:textId="77777777" w:rsidR="00D62A5B" w:rsidRDefault="00D62A5B" w:rsidP="00A94A9F">
      <w:pPr>
        <w:bidi/>
        <w:spacing w:line="276" w:lineRule="auto"/>
        <w:jc w:val="both"/>
        <w:rPr>
          <w:color w:val="000000" w:themeColor="text1"/>
          <w:rtl/>
        </w:rPr>
      </w:pPr>
      <w:r>
        <w:rPr>
          <w:rFonts w:hint="cs"/>
          <w:color w:val="000000" w:themeColor="text1"/>
          <w:rtl/>
        </w:rPr>
        <w:t xml:space="preserve">خلال الأعوام الواقعة بين غزو الكويت وحرب الخليج الأولى عام 1990 وصولاً إلى عملية الغزو التي قادتها الولايات المتحدة والإطاحة بنظام صدام حسين عام 2003، ترافقت الجزاءات والأزمات الاقتصادية والمحافظة المتنامية مع تزايد العنف المرتكز على النوع الاجتماعي، بما فيه العنف الأسري.  بعد عام 2003، وبوجود القوات الأجنبية، وأمن دولة وإنفاذ قانون ضعيفين، وعدم استقرار/تمرّد كبير، تم التبليغ عن أشكال متزايدة من العنف المرتكز على النوع الاجتماعي بما فيه العنف الجنسي: "عنف أسري متفشي، ترهيب لفظي وجسدي، تحرّش جنسي، اغتصاب، زواج بالإكراه، إلى جانب تزايد في </w:t>
      </w:r>
      <w:r w:rsidRPr="001220FF">
        <w:rPr>
          <w:rFonts w:hint="cs"/>
          <w:i/>
          <w:iCs/>
          <w:color w:val="000000" w:themeColor="text1"/>
          <w:rtl/>
        </w:rPr>
        <w:t>المتعة</w:t>
      </w:r>
      <w:r>
        <w:rPr>
          <w:rFonts w:hint="cs"/>
          <w:color w:val="000000" w:themeColor="text1"/>
          <w:rtl/>
        </w:rPr>
        <w:t xml:space="preserve"> أو ما يسمى بزواج المتعة، الاتجار بالبشر، الإكراه على البغاء، الختان/تشويه الأعضاء التناسلية للإناث، وجرائم الشرف، بما في ذلك القتل".</w:t>
      </w:r>
      <w:r>
        <w:rPr>
          <w:rStyle w:val="FootnoteReference"/>
          <w:color w:val="000000" w:themeColor="text1"/>
          <w:rtl/>
        </w:rPr>
        <w:footnoteReference w:id="13"/>
      </w:r>
      <w:r>
        <w:rPr>
          <w:rFonts w:hint="cs"/>
          <w:color w:val="000000" w:themeColor="text1"/>
          <w:rtl/>
        </w:rPr>
        <w:t xml:space="preserve">  كما تم التبليغ عن ارتفاع حاد في عمليات الخطف والاغتصاب التي مورست ضد النساء العراقيات.</w:t>
      </w:r>
      <w:r>
        <w:rPr>
          <w:rStyle w:val="FootnoteReference"/>
          <w:color w:val="000000" w:themeColor="text1"/>
          <w:rtl/>
        </w:rPr>
        <w:footnoteReference w:id="14"/>
      </w:r>
      <w:r>
        <w:rPr>
          <w:rFonts w:hint="cs"/>
          <w:color w:val="000000" w:themeColor="text1"/>
          <w:rtl/>
        </w:rPr>
        <w:t xml:space="preserve">  واعتبرت هارتلاند ألاينس أنه أضفي الطابع المؤسسي على العنف ضد المرأة الممارس ضد الفتيات بحلول عام 2011.</w:t>
      </w:r>
      <w:r>
        <w:rPr>
          <w:rStyle w:val="FootnoteReference"/>
          <w:color w:val="000000" w:themeColor="text1"/>
          <w:rtl/>
        </w:rPr>
        <w:footnoteReference w:id="15"/>
      </w:r>
    </w:p>
    <w:p w14:paraId="4481307A" w14:textId="77777777" w:rsidR="00D62A5B" w:rsidRDefault="00D62A5B" w:rsidP="00A94A9F">
      <w:pPr>
        <w:bidi/>
        <w:spacing w:line="276" w:lineRule="auto"/>
        <w:jc w:val="both"/>
        <w:rPr>
          <w:color w:val="000000" w:themeColor="text1"/>
          <w:rtl/>
        </w:rPr>
      </w:pPr>
    </w:p>
    <w:p w14:paraId="2B2DA3EB" w14:textId="77777777" w:rsidR="00D62A5B" w:rsidRPr="001220FF" w:rsidRDefault="00D62A5B" w:rsidP="00A94A9F">
      <w:pPr>
        <w:bidi/>
        <w:spacing w:line="276" w:lineRule="auto"/>
        <w:jc w:val="both"/>
        <w:rPr>
          <w:color w:val="000000" w:themeColor="text1"/>
          <w:sz w:val="16"/>
          <w:szCs w:val="16"/>
          <w:rtl/>
        </w:rPr>
      </w:pPr>
      <w:r>
        <w:rPr>
          <w:rFonts w:hint="cs"/>
          <w:color w:val="000000" w:themeColor="text1"/>
          <w:rtl/>
        </w:rPr>
        <w:t>استمرت ممارسة العنف الجنسي كشكل من أشكال التعذيب في الاعتقال في المرافق الحكومية وفي مراكز الاعتقال التابعة للقوات الأجنبية مثل أبو غريب.  تضمنت إساءة المعاملة في مراكز الاعتقال هذه من قبل القوات الأجنبية أشكالاً شعائرية مذلة من العنف الجنسي، مثل التعرّي القسري، الأعمال الجنسية والوضعيات القسرية، الإرغام على الاستمناء باليد أمام جنديات أو فوق سجناء آخرين، الاغتصاب (بما في ذلك بواسطة العصا المضيئة والمكانس) وتهديدات بالاغتصاب.  غالباً ما تم تسجيل هذه الأفعال في فيلم فيديو أو التقاط صور لها.  ارتكب أعمال العنف هذه كلا الجنود الذكور والإناث ضد المعتقلين الذكور والإناث</w:t>
      </w:r>
      <w:r>
        <w:rPr>
          <w:rStyle w:val="FootnoteReference"/>
          <w:color w:val="000000" w:themeColor="text1"/>
          <w:rtl/>
        </w:rPr>
        <w:footnoteReference w:id="16"/>
      </w:r>
      <w:r>
        <w:rPr>
          <w:rFonts w:hint="cs"/>
          <w:color w:val="000000" w:themeColor="text1"/>
          <w:rtl/>
        </w:rPr>
        <w:t xml:space="preserve"> على حد سواء.  كما أن الجنديات الأمريكيات بلغن أيضاً عن تعرضهن للعنف الجنسي من قبل زملائهن الذكور.</w:t>
      </w:r>
      <w:r>
        <w:rPr>
          <w:rStyle w:val="FootnoteReference"/>
          <w:color w:val="000000" w:themeColor="text1"/>
          <w:rtl/>
        </w:rPr>
        <w:footnoteReference w:id="17"/>
      </w:r>
    </w:p>
    <w:p w14:paraId="10F641EB" w14:textId="77777777" w:rsidR="00D62A5B" w:rsidRDefault="00D62A5B" w:rsidP="00A94A9F">
      <w:pPr>
        <w:bidi/>
        <w:spacing w:line="276" w:lineRule="auto"/>
        <w:jc w:val="both"/>
        <w:rPr>
          <w:color w:val="000000" w:themeColor="text1"/>
          <w:sz w:val="16"/>
          <w:szCs w:val="16"/>
          <w:rtl/>
        </w:rPr>
      </w:pPr>
    </w:p>
    <w:p w14:paraId="524B9C27" w14:textId="77777777" w:rsidR="00D62A5B" w:rsidRDefault="00D62A5B" w:rsidP="00A94A9F">
      <w:pPr>
        <w:bidi/>
        <w:spacing w:line="276" w:lineRule="auto"/>
        <w:jc w:val="both"/>
        <w:rPr>
          <w:color w:val="000000" w:themeColor="text1"/>
          <w:sz w:val="16"/>
          <w:szCs w:val="16"/>
          <w:rtl/>
        </w:rPr>
      </w:pPr>
    </w:p>
    <w:p w14:paraId="39B25E75" w14:textId="77777777" w:rsidR="00D62A5B" w:rsidRPr="00C84C3C" w:rsidRDefault="00D62A5B" w:rsidP="00A94A9F">
      <w:pPr>
        <w:pStyle w:val="Heading3"/>
        <w:bidi/>
        <w:rPr>
          <w:i/>
          <w:iCs/>
          <w:color w:val="7F7F7F" w:themeColor="text1" w:themeTint="80"/>
          <w:rtl/>
        </w:rPr>
      </w:pPr>
      <w:r w:rsidRPr="00C84C3C">
        <w:rPr>
          <w:rFonts w:hint="cs"/>
          <w:i/>
          <w:iCs/>
          <w:color w:val="7F7F7F" w:themeColor="text1" w:themeTint="80"/>
          <w:rtl/>
        </w:rPr>
        <w:t xml:space="preserve">  </w:t>
      </w:r>
      <w:bookmarkStart w:id="88" w:name="_Toc509051067"/>
      <w:bookmarkStart w:id="89" w:name="_Toc509238339"/>
      <w:r w:rsidRPr="00C84C3C">
        <w:rPr>
          <w:rFonts w:hint="cs"/>
          <w:i/>
          <w:iCs/>
          <w:color w:val="7F7F7F" w:themeColor="text1" w:themeTint="80"/>
          <w:rtl/>
        </w:rPr>
        <w:t>تزايد أعمال العنف قبل هجمات داعش والاستيلاء على الأراضي عام 2014</w:t>
      </w:r>
      <w:bookmarkEnd w:id="88"/>
      <w:bookmarkEnd w:id="89"/>
    </w:p>
    <w:p w14:paraId="0ADE83A0" w14:textId="77777777" w:rsidR="00D62A5B" w:rsidRDefault="00D62A5B" w:rsidP="00A94A9F">
      <w:pPr>
        <w:bidi/>
        <w:spacing w:line="276" w:lineRule="auto"/>
        <w:jc w:val="both"/>
        <w:rPr>
          <w:color w:val="000000" w:themeColor="text1"/>
          <w:rtl/>
        </w:rPr>
      </w:pPr>
    </w:p>
    <w:p w14:paraId="156C51CB" w14:textId="77777777" w:rsidR="00D62A5B" w:rsidRDefault="00D62A5B" w:rsidP="00A94A9F">
      <w:pPr>
        <w:bidi/>
        <w:spacing w:line="276" w:lineRule="auto"/>
        <w:jc w:val="both"/>
        <w:rPr>
          <w:color w:val="000000" w:themeColor="text1"/>
          <w:rtl/>
        </w:rPr>
      </w:pPr>
      <w:r>
        <w:rPr>
          <w:rFonts w:hint="cs"/>
          <w:color w:val="000000" w:themeColor="text1"/>
          <w:rtl/>
        </w:rPr>
        <w:t>تزايدت مجدداً أعمال العنف والتمرّد في العراق بعد رحيل القوات الدولية/الأمريكية عام 2011.  زادت داعش (أو أشكالها السابقة) الهجمات وراكمتها وصولاً إلى عام 2014 حيث بدأت تحتل الأراضي، وبدأت ممارساتها المنهجية للعنف الجنسي وإخضاع المرأة بشكل جدّي.  خلال هذه</w:t>
      </w:r>
    </w:p>
    <w:p w14:paraId="778A82DA" w14:textId="77777777" w:rsidR="00D62A5B" w:rsidRDefault="00D62A5B" w:rsidP="00A94A9F">
      <w:pPr>
        <w:bidi/>
        <w:spacing w:line="276" w:lineRule="auto"/>
        <w:jc w:val="both"/>
        <w:rPr>
          <w:color w:val="000000" w:themeColor="text1"/>
          <w:rtl/>
        </w:rPr>
      </w:pPr>
    </w:p>
    <w:p w14:paraId="17CAE88C" w14:textId="77777777" w:rsidR="00D62A5B" w:rsidRDefault="00D62A5B" w:rsidP="00A94A9F">
      <w:pPr>
        <w:bidi/>
        <w:spacing w:line="276" w:lineRule="auto"/>
        <w:jc w:val="both"/>
        <w:rPr>
          <w:color w:val="000000" w:themeColor="text1"/>
          <w:rtl/>
        </w:rPr>
      </w:pPr>
    </w:p>
    <w:p w14:paraId="5E48065E" w14:textId="77777777" w:rsidR="00D62A5B" w:rsidRDefault="00D62A5B" w:rsidP="00A94A9F">
      <w:pPr>
        <w:bidi/>
        <w:spacing w:line="276" w:lineRule="auto"/>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0C29373E" w14:textId="77777777" w:rsidR="00D62A5B" w:rsidRDefault="00D62A5B" w:rsidP="00A94A9F">
      <w:pPr>
        <w:bidi/>
        <w:spacing w:line="276" w:lineRule="auto"/>
        <w:jc w:val="both"/>
        <w:rPr>
          <w:color w:val="000000" w:themeColor="text1"/>
          <w:rtl/>
        </w:rPr>
      </w:pPr>
      <w:r>
        <w:rPr>
          <w:rFonts w:hint="cs"/>
          <w:color w:val="000000" w:themeColor="text1"/>
          <w:rtl/>
        </w:rPr>
        <w:lastRenderedPageBreak/>
        <w:t>الفترة من التصعيد، استمر العنف الجنسي كشكل من أشكال التعذيب في مراكز الاعتقال في العراق.  وأدت تقارير عن العنف الجنسي الممارس ضد الرجال والنساء المعتقلين في مرافق وزارة العدل، إلى تأكيد الوزير العراقي المعني بحقوق الإنسان بأنه كان "معمماً" و"منهجياً".</w:t>
      </w:r>
      <w:r>
        <w:rPr>
          <w:rStyle w:val="FootnoteReference"/>
          <w:color w:val="000000" w:themeColor="text1"/>
          <w:rtl/>
        </w:rPr>
        <w:footnoteReference w:id="18"/>
      </w:r>
    </w:p>
    <w:p w14:paraId="2438F900" w14:textId="77777777" w:rsidR="00D62A5B" w:rsidRDefault="00D62A5B" w:rsidP="00A94A9F">
      <w:pPr>
        <w:bidi/>
        <w:spacing w:line="276" w:lineRule="auto"/>
        <w:jc w:val="both"/>
        <w:rPr>
          <w:color w:val="000000" w:themeColor="text1"/>
          <w:rtl/>
        </w:rPr>
      </w:pPr>
    </w:p>
    <w:p w14:paraId="38B546AC" w14:textId="77777777" w:rsidR="00D62A5B" w:rsidRDefault="00D62A5B" w:rsidP="00A94A9F">
      <w:pPr>
        <w:bidi/>
        <w:spacing w:line="276" w:lineRule="auto"/>
        <w:jc w:val="both"/>
        <w:rPr>
          <w:color w:val="000000" w:themeColor="text1"/>
          <w:rtl/>
        </w:rPr>
      </w:pPr>
      <w:r>
        <w:rPr>
          <w:rFonts w:hint="cs"/>
          <w:color w:val="000000" w:themeColor="text1"/>
          <w:rtl/>
        </w:rPr>
        <w:t xml:space="preserve">كذلك، حدثت موجات من الهجمات من قبل ميليشيا ذات انتماء غير مؤكد، على رجال يشتبه بأنهم مثليو الجنسية، بما في ذلك "حملة قتل عام 2009" و"قتل الإيمو" عام 2012.  وفيما هو عنف مرتكز على النوع الاجتماعي، فهو يتضمن أيضاً أشكالاً أخرى من العنف الجنسي بما في ذلك التعرّي القسري والإذلال، الختان/تشويه الأعضاء التناسلية، إقحام الغراء في التجويف الشرجي (مسبباً الموت) والاغتصاب.  وأفيد بأن أعمال القتل هذه المنتشرة وبشكل منهجي تمت على أساس قائمات لدى الميليشيا ويحتمل أن تكون صادرة استناداً إلى </w:t>
      </w:r>
      <w:r w:rsidRPr="00042868">
        <w:rPr>
          <w:rFonts w:hint="cs"/>
          <w:i/>
          <w:iCs/>
          <w:color w:val="000000" w:themeColor="text1"/>
          <w:rtl/>
        </w:rPr>
        <w:t>فتوى</w:t>
      </w:r>
      <w:r>
        <w:rPr>
          <w:rFonts w:hint="cs"/>
          <w:color w:val="000000" w:themeColor="text1"/>
          <w:rtl/>
        </w:rPr>
        <w:t>.</w:t>
      </w:r>
      <w:r>
        <w:rPr>
          <w:rStyle w:val="FootnoteReference"/>
          <w:color w:val="000000" w:themeColor="text1"/>
          <w:rtl/>
        </w:rPr>
        <w:footnoteReference w:id="19"/>
      </w:r>
    </w:p>
    <w:p w14:paraId="1D650DE0" w14:textId="77777777" w:rsidR="00D62A5B" w:rsidRDefault="00D62A5B" w:rsidP="00A94A9F">
      <w:pPr>
        <w:bidi/>
        <w:spacing w:line="276" w:lineRule="auto"/>
        <w:jc w:val="both"/>
        <w:rPr>
          <w:color w:val="000000" w:themeColor="text1"/>
          <w:rtl/>
        </w:rPr>
      </w:pPr>
    </w:p>
    <w:p w14:paraId="48D2189A" w14:textId="77777777" w:rsidR="00D62A5B" w:rsidRPr="00C84C3C" w:rsidRDefault="00D62A5B" w:rsidP="00A94A9F">
      <w:pPr>
        <w:pStyle w:val="Heading3"/>
        <w:bidi/>
        <w:rPr>
          <w:i/>
          <w:iCs/>
          <w:color w:val="7F7F7F" w:themeColor="text1" w:themeTint="80"/>
          <w:rtl/>
        </w:rPr>
      </w:pPr>
      <w:r w:rsidRPr="00C84C3C">
        <w:rPr>
          <w:rFonts w:hint="cs"/>
          <w:i/>
          <w:iCs/>
          <w:color w:val="7F7F7F" w:themeColor="text1" w:themeTint="80"/>
          <w:rtl/>
        </w:rPr>
        <w:t xml:space="preserve">  </w:t>
      </w:r>
      <w:bookmarkStart w:id="90" w:name="_Toc509051068"/>
      <w:bookmarkStart w:id="91" w:name="_Toc509238340"/>
      <w:r w:rsidRPr="00C84C3C">
        <w:rPr>
          <w:rFonts w:hint="cs"/>
          <w:i/>
          <w:iCs/>
          <w:color w:val="7F7F7F" w:themeColor="text1" w:themeTint="80"/>
          <w:rtl/>
        </w:rPr>
        <w:t xml:space="preserve">ممارسات داعش للعنف الجنسي وإخضاع المرأة </w:t>
      </w:r>
      <w:r w:rsidRPr="00C84C3C">
        <w:rPr>
          <w:i/>
          <w:iCs/>
          <w:color w:val="7F7F7F" w:themeColor="text1" w:themeTint="80"/>
          <w:rtl/>
        </w:rPr>
        <w:t>–</w:t>
      </w:r>
      <w:r w:rsidRPr="00C84C3C">
        <w:rPr>
          <w:rFonts w:hint="cs"/>
          <w:i/>
          <w:iCs/>
          <w:color w:val="7F7F7F" w:themeColor="text1" w:themeTint="80"/>
          <w:rtl/>
        </w:rPr>
        <w:t xml:space="preserve"> منذ عام 2014 فصاعداً</w:t>
      </w:r>
      <w:bookmarkEnd w:id="90"/>
      <w:bookmarkEnd w:id="91"/>
    </w:p>
    <w:p w14:paraId="3F0697B3" w14:textId="77777777" w:rsidR="00D62A5B" w:rsidRDefault="00D62A5B" w:rsidP="00A94A9F">
      <w:pPr>
        <w:bidi/>
        <w:spacing w:line="276" w:lineRule="auto"/>
        <w:jc w:val="both"/>
        <w:rPr>
          <w:color w:val="000000" w:themeColor="text1"/>
          <w:rtl/>
        </w:rPr>
      </w:pPr>
    </w:p>
    <w:p w14:paraId="7AF67A00" w14:textId="77777777" w:rsidR="00D62A5B" w:rsidRPr="00490378" w:rsidRDefault="00D62A5B" w:rsidP="00A94A9F">
      <w:pPr>
        <w:bidi/>
        <w:spacing w:line="276" w:lineRule="auto"/>
        <w:jc w:val="both"/>
        <w:rPr>
          <w:color w:val="000000" w:themeColor="text1"/>
          <w:sz w:val="16"/>
          <w:szCs w:val="16"/>
          <w:rtl/>
        </w:rPr>
      </w:pPr>
      <w:r>
        <w:rPr>
          <w:rFonts w:hint="cs"/>
          <w:color w:val="000000" w:themeColor="text1"/>
          <w:rtl/>
        </w:rPr>
        <w:t>بدأت داعش عام 2014 تطهيرها العرقي واستيلاءها على الأراضي في شمال العراق.  وفي يونيو 2014، سيطرت على الموصل ومن ثم في أوائل أغسطس، هجمت على سنجبار حيث استهدفت بشكل خاص الأقليات الدينية مثل اليزيديين.  وعندما هوجمت قراهم، أعدم جنود داعش الذكور الذين وصلوا إلى سن البلوغ، واختطفوا النساء والفتيات لإدخالهن في نظام الاستعباد الذي تضمن الاغتصاب والزواج بالإكراه وأشكالاً أخرى من العنف الجنسي.  وأدارت داعش تجارة رقيق منسقة ومنظمة للغاية مع أسواق الاستعباد الجنسي مع توفير قائمات أسعار رسمية وقواعد لبيع/توريث الملكية، ووهب النساء والفتيات ابتداءاً من سن سبع سنوات أو بيعهن لمقاتلين آخرين أو لرجال أعمال محليين.  بيع بعضهن كرقيق جنسي وصولاً إلى 15 مرة.  تمّ الاتجار بالنساء والفتيات عبر الحدود وغالباً مع أطفالهن الصغار، واغتصبن مراراً في العديد من الحالات من قبل جناة متعددين و/أو أخضعن للزواج بالإكراه، الإجهاض القسري، الحمل القسري، منع الحمل قسراً ولأشكال أخرى من التعذيب وسوء المعاملة، بما في ذلك الإكراه على تغيير الدين، الضرب، التجويع، واستخدامهن كدروع بشرية تحمي أعضاء داعش من هجمات الطائرات بلا طيار التي تستهدفهم.  أما اللواتي حاولن الفرار أو الانتحار، عوقب البعض منهن باغتصاب جماعي.</w:t>
      </w:r>
      <w:r>
        <w:rPr>
          <w:rStyle w:val="FootnoteReference"/>
          <w:color w:val="000000" w:themeColor="text1"/>
          <w:rtl/>
        </w:rPr>
        <w:footnoteReference w:id="20"/>
      </w:r>
    </w:p>
    <w:p w14:paraId="5CB3593F" w14:textId="77777777" w:rsidR="00D62A5B" w:rsidRDefault="00D62A5B" w:rsidP="00A94A9F">
      <w:pPr>
        <w:bidi/>
        <w:spacing w:line="276" w:lineRule="auto"/>
        <w:jc w:val="both"/>
        <w:rPr>
          <w:color w:val="000000" w:themeColor="text1"/>
          <w:sz w:val="16"/>
          <w:szCs w:val="16"/>
          <w:rtl/>
        </w:rPr>
      </w:pPr>
    </w:p>
    <w:tbl>
      <w:tblPr>
        <w:tblStyle w:val="TableGrid"/>
        <w:bidiVisual/>
        <w:tblW w:w="0" w:type="auto"/>
        <w:tblLook w:val="04A0" w:firstRow="1" w:lastRow="0" w:firstColumn="1" w:lastColumn="0" w:noHBand="0" w:noVBand="1"/>
      </w:tblPr>
      <w:tblGrid>
        <w:gridCol w:w="4505"/>
        <w:gridCol w:w="4505"/>
      </w:tblGrid>
      <w:tr w:rsidR="00D62A5B" w14:paraId="58FA3D4B" w14:textId="77777777" w:rsidTr="00A94A9F">
        <w:tc>
          <w:tcPr>
            <w:tcW w:w="9010" w:type="dxa"/>
            <w:gridSpan w:val="2"/>
            <w:shd w:val="clear" w:color="auto" w:fill="2E74B5" w:themeFill="accent5" w:themeFillShade="BF"/>
          </w:tcPr>
          <w:p w14:paraId="67739A7B" w14:textId="77777777" w:rsidR="00D62A5B" w:rsidRPr="00BF7A52" w:rsidRDefault="00D62A5B" w:rsidP="00A94A9F">
            <w:pPr>
              <w:bidi/>
              <w:rPr>
                <w:color w:val="FFFFFF" w:themeColor="background1"/>
                <w:lang w:val="en-GB"/>
              </w:rPr>
            </w:pPr>
            <w:r w:rsidRPr="00BF7A52">
              <w:rPr>
                <w:color w:val="FFFFFF" w:themeColor="background1"/>
                <w:rtl/>
                <w:lang w:val="en-GB"/>
              </w:rPr>
              <w:t>أمثلة عن العنف الجنسي في العراق</w:t>
            </w:r>
          </w:p>
        </w:tc>
      </w:tr>
      <w:tr w:rsidR="00D62A5B" w:rsidRPr="0094531B" w14:paraId="0F42A7B9" w14:textId="77777777" w:rsidTr="00A94A9F">
        <w:trPr>
          <w:trHeight w:val="278"/>
        </w:trPr>
        <w:tc>
          <w:tcPr>
            <w:tcW w:w="4505" w:type="dxa"/>
            <w:shd w:val="clear" w:color="auto" w:fill="DEEAF6" w:themeFill="accent5" w:themeFillTint="33"/>
          </w:tcPr>
          <w:p w14:paraId="130E5392" w14:textId="77777777" w:rsidR="00D62A5B" w:rsidRPr="009853E0" w:rsidRDefault="00D62A5B" w:rsidP="00A94A9F">
            <w:pPr>
              <w:bidi/>
              <w:rPr>
                <w:color w:val="000000" w:themeColor="text1"/>
                <w:sz w:val="20"/>
                <w:szCs w:val="20"/>
                <w:lang w:val="en-GB"/>
              </w:rPr>
            </w:pPr>
            <w:r w:rsidRPr="009853E0">
              <w:rPr>
                <w:rFonts w:hint="cs"/>
                <w:color w:val="000000" w:themeColor="text1"/>
                <w:sz w:val="20"/>
                <w:szCs w:val="20"/>
                <w:rtl/>
                <w:lang w:val="en-GB"/>
              </w:rPr>
              <w:t>اختطاف واغتصاب</w:t>
            </w:r>
            <w:r>
              <w:rPr>
                <w:rFonts w:hint="cs"/>
                <w:color w:val="000000" w:themeColor="text1"/>
                <w:sz w:val="20"/>
                <w:szCs w:val="20"/>
                <w:rtl/>
                <w:lang w:val="en-GB"/>
              </w:rPr>
              <w:t>.</w:t>
            </w:r>
          </w:p>
        </w:tc>
        <w:tc>
          <w:tcPr>
            <w:tcW w:w="4505" w:type="dxa"/>
            <w:shd w:val="clear" w:color="auto" w:fill="FFE599" w:themeFill="accent4" w:themeFillTint="66"/>
          </w:tcPr>
          <w:p w14:paraId="27A8BC0B" w14:textId="77777777" w:rsidR="00D62A5B" w:rsidRPr="00BF7A52" w:rsidRDefault="00D62A5B" w:rsidP="00A94A9F">
            <w:pPr>
              <w:bidi/>
              <w:rPr>
                <w:color w:val="000000" w:themeColor="text1"/>
                <w:sz w:val="20"/>
                <w:szCs w:val="20"/>
                <w:lang w:val="en-GB"/>
              </w:rPr>
            </w:pPr>
            <w:r w:rsidRPr="00BF7A52">
              <w:rPr>
                <w:rFonts w:hint="cs"/>
                <w:i/>
                <w:iCs/>
                <w:color w:val="000000" w:themeColor="text1"/>
                <w:sz w:val="20"/>
                <w:szCs w:val="20"/>
                <w:rtl/>
                <w:lang w:val="en-GB"/>
              </w:rPr>
              <w:t>أمثلة عن العنف الجنسي الشائع في مراكز الاحتجاز:</w:t>
            </w:r>
          </w:p>
        </w:tc>
      </w:tr>
      <w:tr w:rsidR="00D62A5B" w:rsidRPr="0094531B" w14:paraId="256D650C" w14:textId="77777777" w:rsidTr="00A94A9F">
        <w:trPr>
          <w:trHeight w:val="602"/>
        </w:trPr>
        <w:tc>
          <w:tcPr>
            <w:tcW w:w="4505" w:type="dxa"/>
            <w:shd w:val="clear" w:color="auto" w:fill="DEEAF6" w:themeFill="accent5" w:themeFillTint="33"/>
          </w:tcPr>
          <w:p w14:paraId="0B2920C1" w14:textId="77777777" w:rsidR="00D62A5B" w:rsidRPr="00BF7A52" w:rsidRDefault="00D62A5B" w:rsidP="00A94A9F">
            <w:pPr>
              <w:bidi/>
              <w:rPr>
                <w:color w:val="000000" w:themeColor="text1"/>
                <w:sz w:val="20"/>
                <w:szCs w:val="20"/>
                <w:lang w:val="en-GB"/>
              </w:rPr>
            </w:pPr>
            <w:r>
              <w:rPr>
                <w:rFonts w:hint="cs"/>
                <w:color w:val="000000" w:themeColor="text1"/>
                <w:sz w:val="20"/>
                <w:szCs w:val="20"/>
                <w:rtl/>
                <w:lang w:val="en-GB"/>
              </w:rPr>
              <w:t>الاستعباد الجنسي، الاتجار بالنساء والفتيات.</w:t>
            </w:r>
          </w:p>
        </w:tc>
        <w:tc>
          <w:tcPr>
            <w:tcW w:w="4505" w:type="dxa"/>
            <w:shd w:val="clear" w:color="auto" w:fill="FFE599" w:themeFill="accent4" w:themeFillTint="66"/>
          </w:tcPr>
          <w:p w14:paraId="43DA3699" w14:textId="77777777" w:rsidR="00D62A5B" w:rsidRPr="00BF7A52" w:rsidRDefault="00D62A5B" w:rsidP="00A94A9F">
            <w:pPr>
              <w:bidi/>
              <w:rPr>
                <w:color w:val="000000" w:themeColor="text1"/>
                <w:sz w:val="20"/>
                <w:szCs w:val="20"/>
                <w:lang w:val="en-GB"/>
              </w:rPr>
            </w:pPr>
            <w:r>
              <w:rPr>
                <w:rFonts w:hint="cs"/>
                <w:color w:val="000000" w:themeColor="text1"/>
                <w:sz w:val="20"/>
                <w:szCs w:val="20"/>
                <w:rtl/>
                <w:lang w:val="en-GB"/>
              </w:rPr>
              <w:t>الختان/تشويه الأعضاء التناسلية، صعق الأعضاء التناسلية للرجال والنساء المعتقلين بالكهرباء وضربهم، حرق ثدي النساء.</w:t>
            </w:r>
          </w:p>
        </w:tc>
      </w:tr>
      <w:tr w:rsidR="00D62A5B" w:rsidRPr="0094531B" w14:paraId="14CE5B07" w14:textId="77777777" w:rsidTr="00A94A9F">
        <w:trPr>
          <w:trHeight w:val="234"/>
        </w:trPr>
        <w:tc>
          <w:tcPr>
            <w:tcW w:w="4505" w:type="dxa"/>
            <w:vMerge w:val="restart"/>
            <w:shd w:val="clear" w:color="auto" w:fill="DEEAF6" w:themeFill="accent5" w:themeFillTint="33"/>
          </w:tcPr>
          <w:p w14:paraId="70CA528D" w14:textId="77777777" w:rsidR="00D62A5B" w:rsidRPr="00BF7A52" w:rsidRDefault="00D62A5B" w:rsidP="00A94A9F">
            <w:pPr>
              <w:bidi/>
              <w:rPr>
                <w:color w:val="000000" w:themeColor="text1"/>
                <w:sz w:val="20"/>
                <w:szCs w:val="20"/>
                <w:lang w:val="en-GB"/>
              </w:rPr>
            </w:pPr>
            <w:r>
              <w:rPr>
                <w:rFonts w:hint="cs"/>
                <w:color w:val="000000" w:themeColor="text1"/>
                <w:sz w:val="20"/>
                <w:szCs w:val="20"/>
                <w:rtl/>
              </w:rPr>
              <w:t>الزواج بالإكراه، بما في ذلك زواج الأطفال.</w:t>
            </w:r>
          </w:p>
          <w:p w14:paraId="1CCDD938" w14:textId="77777777" w:rsidR="00D62A5B" w:rsidRPr="00BF7A52" w:rsidRDefault="00D62A5B" w:rsidP="00A94A9F">
            <w:pPr>
              <w:bidi/>
              <w:rPr>
                <w:color w:val="000000" w:themeColor="text1"/>
                <w:sz w:val="20"/>
                <w:szCs w:val="20"/>
                <w:lang w:val="en-GB"/>
              </w:rPr>
            </w:pPr>
          </w:p>
        </w:tc>
        <w:tc>
          <w:tcPr>
            <w:tcW w:w="4505" w:type="dxa"/>
            <w:shd w:val="clear" w:color="auto" w:fill="FFE599" w:themeFill="accent4" w:themeFillTint="66"/>
          </w:tcPr>
          <w:p w14:paraId="201305B3" w14:textId="77777777" w:rsidR="00D62A5B" w:rsidRPr="000E3C8C" w:rsidRDefault="00D62A5B" w:rsidP="00A94A9F">
            <w:pPr>
              <w:bidi/>
              <w:rPr>
                <w:color w:val="000000" w:themeColor="text1"/>
                <w:sz w:val="20"/>
                <w:szCs w:val="20"/>
              </w:rPr>
            </w:pPr>
            <w:r>
              <w:rPr>
                <w:rFonts w:hint="cs"/>
                <w:color w:val="000000" w:themeColor="text1"/>
                <w:sz w:val="20"/>
                <w:szCs w:val="20"/>
                <w:rtl/>
                <w:lang w:val="en-GB"/>
              </w:rPr>
              <w:t>الاستمناء القسري للرجال.</w:t>
            </w:r>
          </w:p>
        </w:tc>
      </w:tr>
      <w:tr w:rsidR="00D62A5B" w:rsidRPr="0094531B" w14:paraId="38E772A7" w14:textId="77777777" w:rsidTr="00A94A9F">
        <w:trPr>
          <w:trHeight w:val="233"/>
        </w:trPr>
        <w:tc>
          <w:tcPr>
            <w:tcW w:w="4505" w:type="dxa"/>
            <w:vMerge/>
            <w:shd w:val="clear" w:color="auto" w:fill="DEEAF6" w:themeFill="accent5" w:themeFillTint="33"/>
          </w:tcPr>
          <w:p w14:paraId="4B86DB75" w14:textId="77777777" w:rsidR="00D62A5B" w:rsidRDefault="00D62A5B" w:rsidP="00A94A9F">
            <w:pPr>
              <w:bidi/>
              <w:rPr>
                <w:color w:val="000000" w:themeColor="text1"/>
                <w:sz w:val="20"/>
                <w:szCs w:val="20"/>
                <w:rtl/>
              </w:rPr>
            </w:pPr>
          </w:p>
        </w:tc>
        <w:tc>
          <w:tcPr>
            <w:tcW w:w="4505" w:type="dxa"/>
            <w:shd w:val="clear" w:color="auto" w:fill="FFE599" w:themeFill="accent4" w:themeFillTint="66"/>
          </w:tcPr>
          <w:p w14:paraId="0F9DEF06" w14:textId="77777777" w:rsidR="00D62A5B" w:rsidRDefault="00D62A5B" w:rsidP="00A94A9F">
            <w:pPr>
              <w:bidi/>
              <w:rPr>
                <w:color w:val="000000" w:themeColor="text1"/>
                <w:sz w:val="20"/>
                <w:szCs w:val="20"/>
                <w:rtl/>
                <w:lang w:val="en-GB"/>
              </w:rPr>
            </w:pPr>
            <w:r>
              <w:rPr>
                <w:rFonts w:hint="cs"/>
                <w:color w:val="000000" w:themeColor="text1"/>
                <w:sz w:val="20"/>
                <w:szCs w:val="20"/>
                <w:rtl/>
                <w:lang w:val="en-GB"/>
              </w:rPr>
              <w:t>التعرّي القسري للرجال والنساء.</w:t>
            </w:r>
          </w:p>
        </w:tc>
      </w:tr>
      <w:tr w:rsidR="00D62A5B" w:rsidRPr="0094531B" w14:paraId="35E6AB1B" w14:textId="77777777" w:rsidTr="00A94A9F">
        <w:trPr>
          <w:trHeight w:val="215"/>
        </w:trPr>
        <w:tc>
          <w:tcPr>
            <w:tcW w:w="4505" w:type="dxa"/>
            <w:shd w:val="clear" w:color="auto" w:fill="DEEAF6" w:themeFill="accent5" w:themeFillTint="33"/>
          </w:tcPr>
          <w:p w14:paraId="2226305C" w14:textId="77777777" w:rsidR="00D62A5B" w:rsidRPr="00BF7A52" w:rsidRDefault="00D62A5B" w:rsidP="00A94A9F">
            <w:pPr>
              <w:bidi/>
              <w:rPr>
                <w:color w:val="000000" w:themeColor="text1"/>
                <w:sz w:val="20"/>
                <w:szCs w:val="20"/>
                <w:lang w:val="en-GB"/>
              </w:rPr>
            </w:pPr>
            <w:r>
              <w:rPr>
                <w:rFonts w:hint="cs"/>
                <w:color w:val="000000" w:themeColor="text1"/>
                <w:sz w:val="20"/>
                <w:szCs w:val="20"/>
                <w:rtl/>
              </w:rPr>
              <w:t>الاغتصاب "الإصلاحي".</w:t>
            </w:r>
          </w:p>
        </w:tc>
        <w:tc>
          <w:tcPr>
            <w:tcW w:w="4505" w:type="dxa"/>
            <w:shd w:val="clear" w:color="auto" w:fill="FFE599" w:themeFill="accent4" w:themeFillTint="66"/>
          </w:tcPr>
          <w:p w14:paraId="2E19FC09" w14:textId="77777777" w:rsidR="00D62A5B" w:rsidRPr="000E3C8C" w:rsidRDefault="00D62A5B" w:rsidP="00A94A9F">
            <w:pPr>
              <w:bidi/>
              <w:rPr>
                <w:color w:val="000000" w:themeColor="text1"/>
                <w:sz w:val="20"/>
                <w:szCs w:val="20"/>
              </w:rPr>
            </w:pPr>
            <w:r>
              <w:rPr>
                <w:rFonts w:hint="cs"/>
                <w:color w:val="000000" w:themeColor="text1"/>
                <w:sz w:val="20"/>
                <w:szCs w:val="20"/>
                <w:rtl/>
                <w:lang w:val="en-GB"/>
              </w:rPr>
              <w:t>أعمال جنسية قسرية أو صورية (بما في ذلك الجنس الفموي).</w:t>
            </w:r>
          </w:p>
        </w:tc>
      </w:tr>
    </w:tbl>
    <w:p w14:paraId="6D3EE95F" w14:textId="77777777" w:rsidR="00D62A5B" w:rsidRDefault="00D62A5B" w:rsidP="00A94A9F">
      <w:pPr>
        <w:bidi/>
        <w:spacing w:line="276" w:lineRule="auto"/>
        <w:jc w:val="both"/>
        <w:rPr>
          <w:color w:val="000000" w:themeColor="text1"/>
          <w:sz w:val="16"/>
          <w:szCs w:val="16"/>
          <w:rtl/>
        </w:rPr>
      </w:pPr>
    </w:p>
    <w:p w14:paraId="218BD50E" w14:textId="77777777" w:rsidR="00D62A5B" w:rsidRDefault="00D62A5B" w:rsidP="00A94A9F">
      <w:pPr>
        <w:bidi/>
        <w:spacing w:line="276" w:lineRule="auto"/>
        <w:jc w:val="both"/>
        <w:rPr>
          <w:color w:val="000000" w:themeColor="text1"/>
          <w:sz w:val="16"/>
          <w:szCs w:val="16"/>
          <w:rtl/>
        </w:rPr>
      </w:pPr>
    </w:p>
    <w:p w14:paraId="0C793129" w14:textId="77777777" w:rsidR="00D62A5B" w:rsidRDefault="00D62A5B" w:rsidP="00A94A9F">
      <w:pPr>
        <w:bidi/>
        <w:spacing w:line="276" w:lineRule="auto"/>
        <w:jc w:val="both"/>
        <w:rPr>
          <w:color w:val="000000" w:themeColor="text1"/>
          <w:sz w:val="16"/>
          <w:szCs w:val="16"/>
          <w:rtl/>
        </w:rPr>
      </w:pPr>
    </w:p>
    <w:p w14:paraId="205FB8C7" w14:textId="77777777" w:rsidR="00D62A5B" w:rsidRDefault="00D62A5B" w:rsidP="00A94A9F">
      <w:pPr>
        <w:bidi/>
        <w:spacing w:line="276" w:lineRule="auto"/>
        <w:jc w:val="both"/>
        <w:rPr>
          <w:color w:val="000000" w:themeColor="text1"/>
          <w:sz w:val="16"/>
          <w:szCs w:val="16"/>
          <w:rtl/>
        </w:rPr>
      </w:pPr>
    </w:p>
    <w:p w14:paraId="13407DB1" w14:textId="77777777" w:rsidR="00D62A5B" w:rsidRDefault="00D62A5B" w:rsidP="00A94A9F">
      <w:pPr>
        <w:bidi/>
        <w:spacing w:line="276" w:lineRule="auto"/>
        <w:jc w:val="both"/>
        <w:rPr>
          <w:color w:val="000000" w:themeColor="text1"/>
          <w:sz w:val="16"/>
          <w:szCs w:val="16"/>
          <w:rtl/>
        </w:rPr>
      </w:pPr>
    </w:p>
    <w:p w14:paraId="2C22A926" w14:textId="77777777" w:rsidR="00D62A5B" w:rsidRDefault="00D62A5B" w:rsidP="00A94A9F">
      <w:pPr>
        <w:bidi/>
        <w:spacing w:line="276" w:lineRule="auto"/>
        <w:jc w:val="both"/>
        <w:rPr>
          <w:color w:val="000000" w:themeColor="text1"/>
          <w:sz w:val="16"/>
          <w:szCs w:val="16"/>
          <w:rtl/>
        </w:rPr>
      </w:pPr>
    </w:p>
    <w:p w14:paraId="48BFD2F9" w14:textId="77777777" w:rsidR="00D62A5B" w:rsidRDefault="00D62A5B" w:rsidP="00A94A9F">
      <w:pPr>
        <w:bidi/>
        <w:spacing w:line="276" w:lineRule="auto"/>
        <w:jc w:val="both"/>
        <w:rPr>
          <w:color w:val="000000" w:themeColor="text1"/>
          <w:sz w:val="16"/>
          <w:szCs w:val="16"/>
          <w:rtl/>
        </w:rPr>
      </w:pPr>
    </w:p>
    <w:p w14:paraId="020D6ED5" w14:textId="77777777" w:rsidR="00D62A5B" w:rsidRDefault="00D62A5B" w:rsidP="00A94A9F">
      <w:pPr>
        <w:bidi/>
        <w:spacing w:line="276" w:lineRule="auto"/>
        <w:jc w:val="both"/>
        <w:rPr>
          <w:color w:val="000000" w:themeColor="text1"/>
          <w:rtl/>
        </w:rPr>
      </w:pP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r>
        <w:rPr>
          <w:color w:val="000000" w:themeColor="text1"/>
          <w:sz w:val="16"/>
          <w:szCs w:val="16"/>
          <w:rtl/>
        </w:rPr>
        <w:tab/>
      </w:r>
    </w:p>
    <w:tbl>
      <w:tblPr>
        <w:tblStyle w:val="TableGrid"/>
        <w:bidiVisual/>
        <w:tblW w:w="0" w:type="auto"/>
        <w:tblLook w:val="04A0" w:firstRow="1" w:lastRow="0" w:firstColumn="1" w:lastColumn="0" w:noHBand="0" w:noVBand="1"/>
      </w:tblPr>
      <w:tblGrid>
        <w:gridCol w:w="4505"/>
        <w:gridCol w:w="4505"/>
      </w:tblGrid>
      <w:tr w:rsidR="00D62A5B" w14:paraId="5D2D1949" w14:textId="77777777" w:rsidTr="00A94A9F">
        <w:trPr>
          <w:trHeight w:val="215"/>
        </w:trPr>
        <w:tc>
          <w:tcPr>
            <w:tcW w:w="4505" w:type="dxa"/>
            <w:shd w:val="clear" w:color="auto" w:fill="DEEAF6" w:themeFill="accent5" w:themeFillTint="33"/>
          </w:tcPr>
          <w:p w14:paraId="586182B9"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lastRenderedPageBreak/>
              <w:t>الاتجار والإكراه على البغاء</w:t>
            </w:r>
          </w:p>
        </w:tc>
        <w:tc>
          <w:tcPr>
            <w:tcW w:w="4505" w:type="dxa"/>
            <w:shd w:val="clear" w:color="auto" w:fill="FFE599" w:themeFill="accent4" w:themeFillTint="66"/>
          </w:tcPr>
          <w:p w14:paraId="2FE0C688" w14:textId="77777777" w:rsidR="00D62A5B" w:rsidRPr="008462BA" w:rsidRDefault="00D62A5B" w:rsidP="00A94A9F">
            <w:pPr>
              <w:bidi/>
              <w:rPr>
                <w:color w:val="000000" w:themeColor="text1"/>
                <w:sz w:val="20"/>
                <w:szCs w:val="20"/>
              </w:rPr>
            </w:pPr>
            <w:r>
              <w:rPr>
                <w:rFonts w:hint="cs"/>
                <w:color w:val="000000" w:themeColor="text1"/>
                <w:sz w:val="20"/>
                <w:szCs w:val="20"/>
                <w:rtl/>
                <w:lang w:val="en-GB"/>
              </w:rPr>
              <w:t>ارتكاب العنف الجنسي بالإكراه أو مشاهدته.</w:t>
            </w:r>
          </w:p>
        </w:tc>
      </w:tr>
      <w:tr w:rsidR="00D62A5B" w14:paraId="24B686A5" w14:textId="77777777" w:rsidTr="00A94A9F">
        <w:trPr>
          <w:trHeight w:val="215"/>
        </w:trPr>
        <w:tc>
          <w:tcPr>
            <w:tcW w:w="4505" w:type="dxa"/>
            <w:shd w:val="clear" w:color="auto" w:fill="DEEAF6" w:themeFill="accent5" w:themeFillTint="33"/>
          </w:tcPr>
          <w:p w14:paraId="262FE31B"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t>الختان/تشويه الأعضاء الجنسية للرجال المثليين (وقتلهم).</w:t>
            </w:r>
          </w:p>
        </w:tc>
        <w:tc>
          <w:tcPr>
            <w:tcW w:w="4505" w:type="dxa"/>
            <w:shd w:val="clear" w:color="auto" w:fill="FFE599" w:themeFill="accent4" w:themeFillTint="66"/>
          </w:tcPr>
          <w:p w14:paraId="162857A1"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t>التهديد بممارسة العنف الجنسي ضد الأقارب الإناث، بما في ذلك البنات.</w:t>
            </w:r>
          </w:p>
        </w:tc>
      </w:tr>
      <w:tr w:rsidR="00D62A5B" w14:paraId="30365E80" w14:textId="77777777" w:rsidTr="00A94A9F">
        <w:trPr>
          <w:trHeight w:val="215"/>
        </w:trPr>
        <w:tc>
          <w:tcPr>
            <w:tcW w:w="4505" w:type="dxa"/>
            <w:shd w:val="clear" w:color="auto" w:fill="DEEAF6" w:themeFill="accent5" w:themeFillTint="33"/>
          </w:tcPr>
          <w:p w14:paraId="0958228A"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t>"</w:t>
            </w:r>
            <w:r w:rsidRPr="004D4BD0">
              <w:rPr>
                <w:rFonts w:hint="cs"/>
                <w:color w:val="000000" w:themeColor="text1"/>
                <w:sz w:val="20"/>
                <w:szCs w:val="20"/>
                <w:shd w:val="clear" w:color="auto" w:fill="FFE599" w:themeFill="accent4" w:themeFillTint="66"/>
                <w:rtl/>
                <w:lang w:val="en-GB"/>
              </w:rPr>
              <w:t>فحص العذرية</w:t>
            </w:r>
            <w:r>
              <w:rPr>
                <w:rFonts w:hint="cs"/>
                <w:color w:val="000000" w:themeColor="text1"/>
                <w:sz w:val="20"/>
                <w:szCs w:val="20"/>
                <w:rtl/>
                <w:lang w:val="en-GB"/>
              </w:rPr>
              <w:t>" القسري.</w:t>
            </w:r>
          </w:p>
        </w:tc>
        <w:tc>
          <w:tcPr>
            <w:tcW w:w="4505" w:type="dxa"/>
            <w:shd w:val="clear" w:color="auto" w:fill="FFE599" w:themeFill="accent4" w:themeFillTint="66"/>
          </w:tcPr>
          <w:p w14:paraId="1531BD43" w14:textId="77777777" w:rsidR="00D62A5B" w:rsidRPr="008462BA" w:rsidRDefault="00D62A5B" w:rsidP="00A94A9F">
            <w:pPr>
              <w:bidi/>
              <w:rPr>
                <w:color w:val="000000" w:themeColor="text1"/>
                <w:sz w:val="20"/>
                <w:szCs w:val="20"/>
                <w:lang w:val="en-GB"/>
              </w:rPr>
            </w:pPr>
          </w:p>
        </w:tc>
      </w:tr>
      <w:tr w:rsidR="00D62A5B" w14:paraId="63BCBF2C" w14:textId="77777777" w:rsidTr="00A94A9F">
        <w:trPr>
          <w:trHeight w:val="215"/>
        </w:trPr>
        <w:tc>
          <w:tcPr>
            <w:tcW w:w="4505" w:type="dxa"/>
            <w:shd w:val="clear" w:color="auto" w:fill="DEEAF6" w:themeFill="accent5" w:themeFillTint="33"/>
          </w:tcPr>
          <w:p w14:paraId="30D41FF4"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t xml:space="preserve">تشويه أو بتر الأعضاء التناسلية للإناث </w:t>
            </w:r>
            <w:r>
              <w:rPr>
                <w:color w:val="000000" w:themeColor="text1"/>
                <w:sz w:val="20"/>
                <w:szCs w:val="20"/>
              </w:rPr>
              <w:t>(FGM)</w:t>
            </w:r>
            <w:r>
              <w:rPr>
                <w:rFonts w:hint="cs"/>
                <w:color w:val="000000" w:themeColor="text1"/>
                <w:sz w:val="20"/>
                <w:szCs w:val="20"/>
                <w:rtl/>
              </w:rPr>
              <w:t>.</w:t>
            </w:r>
            <w:r>
              <w:rPr>
                <w:rFonts w:hint="cs"/>
                <w:color w:val="000000" w:themeColor="text1"/>
                <w:sz w:val="20"/>
                <w:szCs w:val="20"/>
                <w:rtl/>
                <w:lang w:val="en-GB"/>
              </w:rPr>
              <w:t xml:space="preserve"> </w:t>
            </w:r>
          </w:p>
        </w:tc>
        <w:tc>
          <w:tcPr>
            <w:tcW w:w="4505" w:type="dxa"/>
            <w:shd w:val="clear" w:color="auto" w:fill="FFE599" w:themeFill="accent4" w:themeFillTint="66"/>
          </w:tcPr>
          <w:p w14:paraId="54DAAA1B" w14:textId="77777777" w:rsidR="00D62A5B" w:rsidRPr="008462BA" w:rsidRDefault="00D62A5B" w:rsidP="00A94A9F">
            <w:pPr>
              <w:bidi/>
              <w:rPr>
                <w:color w:val="000000" w:themeColor="text1"/>
                <w:sz w:val="20"/>
                <w:szCs w:val="20"/>
                <w:lang w:val="en-GB"/>
              </w:rPr>
            </w:pPr>
          </w:p>
        </w:tc>
      </w:tr>
      <w:tr w:rsidR="00D62A5B" w14:paraId="2D429183" w14:textId="77777777" w:rsidTr="00A94A9F">
        <w:trPr>
          <w:trHeight w:val="215"/>
        </w:trPr>
        <w:tc>
          <w:tcPr>
            <w:tcW w:w="4505" w:type="dxa"/>
            <w:shd w:val="clear" w:color="auto" w:fill="DEEAF6" w:themeFill="accent5" w:themeFillTint="33"/>
          </w:tcPr>
          <w:p w14:paraId="5AFEF45E" w14:textId="77777777" w:rsidR="00D62A5B" w:rsidRPr="008462BA" w:rsidRDefault="00D62A5B" w:rsidP="00A94A9F">
            <w:pPr>
              <w:bidi/>
              <w:rPr>
                <w:color w:val="000000" w:themeColor="text1"/>
                <w:sz w:val="20"/>
                <w:szCs w:val="20"/>
                <w:lang w:val="en-GB"/>
              </w:rPr>
            </w:pPr>
            <w:r>
              <w:rPr>
                <w:rFonts w:hint="cs"/>
                <w:color w:val="000000" w:themeColor="text1"/>
                <w:sz w:val="20"/>
                <w:szCs w:val="20"/>
                <w:rtl/>
                <w:lang w:val="en-GB"/>
              </w:rPr>
              <w:t>الإجهاض القسري.</w:t>
            </w:r>
          </w:p>
        </w:tc>
        <w:tc>
          <w:tcPr>
            <w:tcW w:w="4505" w:type="dxa"/>
            <w:shd w:val="clear" w:color="auto" w:fill="FFE599" w:themeFill="accent4" w:themeFillTint="66"/>
          </w:tcPr>
          <w:p w14:paraId="01F19DE2" w14:textId="77777777" w:rsidR="00D62A5B" w:rsidRPr="008462BA" w:rsidRDefault="00D62A5B" w:rsidP="00A94A9F">
            <w:pPr>
              <w:bidi/>
              <w:rPr>
                <w:color w:val="000000" w:themeColor="text1"/>
                <w:sz w:val="20"/>
                <w:szCs w:val="20"/>
                <w:lang w:val="en-GB"/>
              </w:rPr>
            </w:pPr>
          </w:p>
        </w:tc>
      </w:tr>
    </w:tbl>
    <w:p w14:paraId="6DD52116" w14:textId="77777777" w:rsidR="00D62A5B" w:rsidRPr="008255AA" w:rsidRDefault="00D62A5B" w:rsidP="00A94A9F">
      <w:pPr>
        <w:bidi/>
        <w:spacing w:line="276" w:lineRule="auto"/>
        <w:jc w:val="both"/>
        <w:rPr>
          <w:color w:val="000000" w:themeColor="text1"/>
          <w:sz w:val="16"/>
          <w:szCs w:val="16"/>
          <w:rtl/>
        </w:rPr>
      </w:pPr>
    </w:p>
    <w:p w14:paraId="24633950" w14:textId="77777777" w:rsidR="00D62A5B" w:rsidRDefault="00D62A5B" w:rsidP="00A94A9F">
      <w:pPr>
        <w:bidi/>
        <w:jc w:val="both"/>
        <w:rPr>
          <w:color w:val="000000" w:themeColor="text1"/>
          <w:rtl/>
        </w:rPr>
      </w:pPr>
      <w:r>
        <w:rPr>
          <w:rFonts w:hint="cs"/>
          <w:b/>
          <w:bCs/>
          <w:color w:val="000000" w:themeColor="text1"/>
          <w:rtl/>
        </w:rPr>
        <w:t>ملاحظة:</w:t>
      </w:r>
      <w:r>
        <w:rPr>
          <w:rFonts w:hint="cs"/>
          <w:color w:val="000000" w:themeColor="text1"/>
          <w:rtl/>
        </w:rPr>
        <w:t xml:space="preserve"> من المهم في مكان من منظور قانون جنائي دولي، التمييز بين </w:t>
      </w:r>
      <w:r w:rsidRPr="00E87478">
        <w:rPr>
          <w:rFonts w:hint="cs"/>
          <w:color w:val="000000" w:themeColor="text1"/>
          <w:rtl/>
        </w:rPr>
        <w:t>العنف الجنسي</w:t>
      </w:r>
      <w:r>
        <w:rPr>
          <w:rFonts w:hint="cs"/>
          <w:color w:val="000000" w:themeColor="text1"/>
          <w:rtl/>
        </w:rPr>
        <w:t xml:space="preserve"> المباشر</w:t>
      </w:r>
      <w:r w:rsidRPr="00E87478">
        <w:rPr>
          <w:rFonts w:hint="cs"/>
          <w:color w:val="000000" w:themeColor="text1"/>
          <w:rtl/>
        </w:rPr>
        <w:t xml:space="preserve"> المرتبط بالأ</w:t>
      </w:r>
      <w:r>
        <w:rPr>
          <w:rFonts w:hint="cs"/>
          <w:color w:val="000000" w:themeColor="text1"/>
          <w:rtl/>
        </w:rPr>
        <w:t>عما</w:t>
      </w:r>
      <w:r w:rsidRPr="00E87478">
        <w:rPr>
          <w:rFonts w:hint="cs"/>
          <w:color w:val="000000" w:themeColor="text1"/>
          <w:rtl/>
        </w:rPr>
        <w:t xml:space="preserve">ل </w:t>
      </w:r>
      <w:r>
        <w:rPr>
          <w:rFonts w:hint="cs"/>
          <w:color w:val="000000" w:themeColor="text1"/>
          <w:rtl/>
        </w:rPr>
        <w:t>الوحشية</w:t>
      </w:r>
      <w:r w:rsidRPr="00E87478">
        <w:rPr>
          <w:rFonts w:hint="cs"/>
          <w:color w:val="000000" w:themeColor="text1"/>
          <w:rtl/>
        </w:rPr>
        <w:t xml:space="preserve"> والنزاع</w:t>
      </w:r>
      <w:r>
        <w:rPr>
          <w:rFonts w:hint="cs"/>
          <w:color w:val="000000" w:themeColor="text1"/>
          <w:rtl/>
        </w:rPr>
        <w:t xml:space="preserve"> والذي هو محور تركيز حقل القانون هذا (أنظر</w:t>
      </w:r>
      <w:r w:rsidRPr="00DC57E1">
        <w:rPr>
          <w:rFonts w:hint="cs"/>
          <w:color w:val="000000" w:themeColor="text1"/>
          <w:rtl/>
        </w:rPr>
        <w:t xml:space="preserve"> </w:t>
      </w:r>
      <w:r>
        <w:rPr>
          <w:rFonts w:hint="cs"/>
          <w:color w:val="000000" w:themeColor="text1"/>
          <w:rtl/>
        </w:rPr>
        <w:t xml:space="preserve">البروتوكول الدولي 2 </w:t>
      </w:r>
      <w:r>
        <w:rPr>
          <w:color w:val="000000" w:themeColor="text1"/>
        </w:rPr>
        <w:t>(IP2)</w:t>
      </w:r>
      <w:r>
        <w:rPr>
          <w:rFonts w:hint="cs"/>
          <w:color w:val="000000" w:themeColor="text1"/>
          <w:rtl/>
        </w:rPr>
        <w:t>، ص. 11، 18-20 "العنف الجنسي كجريمة حرب، جريمة ضد الإنسانية، جريمة إبادة جماعية أو انتهاكات خطيرة أخرى للقانون الجنائي الدولي، أو لحقوق الإنسان أو للقانون الإنساني الدولي") وأشكال أوسع نطاقاً من العنف الجنسي والعنف المرتكز على النوع الاجتماعي والتي تزايدت أيضاً في العراق خلال هذه النزاعات وبعدها.  قد تُعتبر هذه الأشكال الأوسع نطاقاً جرائم بموجب القانون الوطني ويحتمل أن تكون انتهاكاً لحقوق الإنسان، ما قد يكون له أشكال أخرى من المساءلة وسبل الانتصاف في إطار آليات حقوق الإنسان أو المحاكم المدنية.  للتوضيح أكثر، نورد أدناه بعض الأمثلة.</w:t>
      </w:r>
    </w:p>
    <w:p w14:paraId="0D9A7055" w14:textId="77777777" w:rsidR="00D62A5B" w:rsidRDefault="00D62A5B" w:rsidP="00A94A9F">
      <w:pPr>
        <w:bidi/>
        <w:jc w:val="both"/>
        <w:rPr>
          <w:color w:val="000000" w:themeColor="text1"/>
          <w:rtl/>
        </w:rPr>
      </w:pPr>
    </w:p>
    <w:p w14:paraId="78D41E2E" w14:textId="77777777" w:rsidR="00D62A5B" w:rsidRDefault="00D62A5B" w:rsidP="00A94A9F">
      <w:pPr>
        <w:bidi/>
        <w:jc w:val="both"/>
        <w:rPr>
          <w:color w:val="000000" w:themeColor="text1"/>
          <w:rtl/>
        </w:rPr>
      </w:pPr>
      <w:r>
        <w:rPr>
          <w:rFonts w:hint="cs"/>
          <w:color w:val="000000" w:themeColor="text1"/>
          <w:rtl/>
        </w:rPr>
        <w:t>على سبيل المثال، خلال قمع صدام حسين الوحشي للمعارضين، تمّ الاحتكام إلى القانون 101 الذي فرض عقوبة الإعدام</w:t>
      </w:r>
      <w:r>
        <w:rPr>
          <w:rStyle w:val="FootnoteReference"/>
          <w:color w:val="000000" w:themeColor="text1"/>
          <w:rtl/>
        </w:rPr>
        <w:footnoteReference w:id="21"/>
      </w:r>
      <w:r>
        <w:rPr>
          <w:rFonts w:hint="cs"/>
          <w:color w:val="000000" w:themeColor="text1"/>
          <w:rtl/>
        </w:rPr>
        <w:t xml:space="preserve"> في حالات البغاء ضد مئات من المعارضات وزوجات وأمهات وشقيقات وبنات المعارضين الذكور.  هذا شكل من أشكال العنف المرتكز على النوع الاجتماعي (يحتمل أنه يرقى إلى الاضطهاد كجريمة ضد الإنسانية)، لكنه ليس عنفاً جنسياً وبالتالي لا يندرج ضمن العنف الجنسي المرتبط بالأعمال الوحشية والنزاع.</w:t>
      </w:r>
      <w:r>
        <w:rPr>
          <w:rStyle w:val="FootnoteReference"/>
          <w:color w:val="000000" w:themeColor="text1"/>
          <w:rtl/>
        </w:rPr>
        <w:footnoteReference w:id="22"/>
      </w:r>
      <w:r>
        <w:rPr>
          <w:rFonts w:hint="cs"/>
          <w:color w:val="000000" w:themeColor="text1"/>
          <w:rtl/>
        </w:rPr>
        <w:t xml:space="preserve">  وكمثل إضافي، تزايدت معدلات الوالدين الذين يرتبون الزواج المبكر لبناتهم الصغار في بعض المناطق في العراق، لا سيما في المناطق الريفية.  وفيما قد يشكل ذلك ظاهرة شائعة في حالات النزاع وعدم الاستقرار، قد لا يكون شكلاً من أشكال العنف الجنسي المباشر المرتبط بالأعمال الوحشية والنزاع كونه ليس جرماً ارتكب مباشرة في نزاع مسلح أو مرتبطاً به (لأغراض قانون جرائم الحرب) و/أو هجوماً ضد سكان مدنيين (لأغراض قانون الجرائم ضد الإنسانية)، وإنما عاقبة محتملة للنزاع (لكن تحليلات وقائعية وقانونية أجريت عن كثب قد توحي باستنتاج مختلف).  ساد الختان/تشويه الأعضاء التناسلية للإناث في أرجاء العراق لكن في محافظتيّ إربيل والسليمانية بشكل خاص، بحيث تظهر دراسة أجريت عام 2014 أن نسبة تصل إلى 70 في المئة من النساء (من كافة الأعمار) متضررات في إربيل (غير أنه لوحظ انخفاض كبير مؤخراً في حالات الختان/تشويه الأعضاء التناسلية للإناث، ما يمنح الأمل للأجيال الجديدة).</w:t>
      </w:r>
      <w:r>
        <w:rPr>
          <w:rStyle w:val="FootnoteReference"/>
          <w:color w:val="000000" w:themeColor="text1"/>
          <w:rtl/>
        </w:rPr>
        <w:footnoteReference w:id="23"/>
      </w:r>
      <w:r>
        <w:rPr>
          <w:rFonts w:hint="cs"/>
          <w:color w:val="000000" w:themeColor="text1"/>
          <w:rtl/>
        </w:rPr>
        <w:t xml:space="preserve"> في حين أن هذا الشكل من العنف الجنسي هو منتشر على نطاق واسع، قد لا يكون متصلاً مباشرة بالنزاع أو الأعمال الوحشية، وبالتالي قد لا يندرج ضمن تعريف العنف الجنسي المرتبط بالأعمال الوحشية والنزاع.</w:t>
      </w:r>
    </w:p>
    <w:p w14:paraId="7C96B87A" w14:textId="77777777" w:rsidR="00D62A5B" w:rsidRDefault="00D62A5B" w:rsidP="00A94A9F">
      <w:pPr>
        <w:bidi/>
        <w:jc w:val="both"/>
        <w:rPr>
          <w:color w:val="000000" w:themeColor="text1"/>
          <w:rtl/>
        </w:rPr>
      </w:pPr>
    </w:p>
    <w:p w14:paraId="3D302492" w14:textId="77777777" w:rsidR="00D62A5B" w:rsidRDefault="00D62A5B" w:rsidP="00A94A9F">
      <w:pPr>
        <w:bidi/>
        <w:jc w:val="both"/>
        <w:rPr>
          <w:color w:val="000000" w:themeColor="text1"/>
          <w:rtl/>
        </w:rPr>
      </w:pPr>
      <w:r>
        <w:rPr>
          <w:rFonts w:hint="cs"/>
          <w:color w:val="000000" w:themeColor="text1"/>
          <w:rtl/>
        </w:rPr>
        <w:t xml:space="preserve">ومن المهم بنفس القدر أن نشير إلى أن ليس كافة أشكال العنف الجنسي المرتبط بالأعمال الوحشية والنزاع (على النحو المشار إليه في البروتوكول الدولي 2) هي محظورة أو محددة كجرم بموجب القانون العراقي، ولا أشكال واسعة النطاق من العنف الجنسي والعنف المرتكز على النوع الاجتماعي.  على سبيل المثال، الزواج في سن دون الـ 18 في العراق هو شرعي في حال وجود موافقة الوالدين أو موافقة قضائية (ليس في إقليم كردستان في العراق).  يعتبر القانون العراقي أن ‘الإيلاج الجنسي‘ دون موافقة ليس اغتصاباً إذا كانت الضحية ‘متزوجة‘ من الجاني خلال ارتكابه ذلك أو بعده.  وليس هناك قانوناً يمنع الزواج بالإكراه في القوانين العراقية (لكنه محظر في قانون إقليم كردستان في العراق).  لكن بموجب القانون الجنائي الدولي، قد يشكل الاغتصاب ضمن الزواج، الزواج بالإكراه والزواج/الأعمال ذات الطبيعة الجنسية ضد شخص عاجز عن الموافقة (بما في ذلك نتيجة عمره) أعمال عنف جنسي تحت ظرف مشابه للجرائم الدولية (العنف الجنسي المرتبط بالأعمال الوحشية والنزاع) (شرط إثبات كافة </w:t>
      </w:r>
    </w:p>
    <w:p w14:paraId="7AF7BF71" w14:textId="77777777" w:rsidR="00D62A5B" w:rsidRDefault="00D62A5B" w:rsidP="00A94A9F">
      <w:pPr>
        <w:bidi/>
        <w:jc w:val="both"/>
        <w:rPr>
          <w:color w:val="000000" w:themeColor="text1"/>
          <w:rtl/>
        </w:rPr>
      </w:pPr>
    </w:p>
    <w:p w14:paraId="0D783A0E" w14:textId="77777777" w:rsidR="00D62A5B" w:rsidRDefault="00D62A5B" w:rsidP="00A94A9F">
      <w:pPr>
        <w:bidi/>
        <w:jc w:val="both"/>
        <w:rPr>
          <w:color w:val="000000" w:themeColor="text1"/>
          <w:rtl/>
        </w:rPr>
      </w:pPr>
    </w:p>
    <w:p w14:paraId="5857E30E" w14:textId="77777777" w:rsidR="00D62A5B" w:rsidRDefault="00D62A5B" w:rsidP="00A94A9F">
      <w:pPr>
        <w:bidi/>
        <w:jc w:val="both"/>
        <w:rPr>
          <w:color w:val="000000" w:themeColor="text1"/>
          <w:rtl/>
        </w:rPr>
      </w:pPr>
    </w:p>
    <w:p w14:paraId="3EAE843A" w14:textId="77777777" w:rsidR="00D62A5B" w:rsidRDefault="00D62A5B" w:rsidP="00A94A9F">
      <w:pPr>
        <w:bidi/>
        <w:jc w:val="both"/>
        <w:rPr>
          <w:color w:val="000000" w:themeColor="text1"/>
          <w:rtl/>
        </w:rPr>
      </w:pPr>
    </w:p>
    <w:p w14:paraId="48136D60" w14:textId="77777777" w:rsidR="00D62A5B" w:rsidRDefault="00D62A5B" w:rsidP="00A94A9F">
      <w:pPr>
        <w:bidi/>
        <w:jc w:val="both"/>
        <w:rPr>
          <w:color w:val="000000" w:themeColor="text1"/>
          <w:rtl/>
        </w:rPr>
      </w:pPr>
    </w:p>
    <w:p w14:paraId="2C57E095" w14:textId="77777777" w:rsidR="00D62A5B" w:rsidRDefault="00D62A5B" w:rsidP="00A94A9F">
      <w:pPr>
        <w:bidi/>
        <w:jc w:val="both"/>
        <w:rPr>
          <w:color w:val="000000" w:themeColor="text1"/>
          <w:rtl/>
        </w:rPr>
      </w:pPr>
    </w:p>
    <w:p w14:paraId="424F6C66" w14:textId="77777777" w:rsidR="00D62A5B" w:rsidRDefault="00D62A5B" w:rsidP="00A94A9F">
      <w:pPr>
        <w:bidi/>
        <w:jc w:val="both"/>
        <w:rPr>
          <w:color w:val="000000" w:themeColor="text1"/>
          <w:rtl/>
        </w:rPr>
      </w:pPr>
    </w:p>
    <w:p w14:paraId="7BFE6EB3" w14:textId="77777777" w:rsidR="00D62A5B" w:rsidRDefault="00D62A5B" w:rsidP="00A94A9F">
      <w:pPr>
        <w:bidi/>
        <w:jc w:val="both"/>
        <w:rPr>
          <w:color w:val="000000" w:themeColor="text1"/>
          <w:rtl/>
        </w:rPr>
      </w:pPr>
    </w:p>
    <w:p w14:paraId="6AE9CD93" w14:textId="77777777" w:rsidR="00D62A5B" w:rsidRDefault="00D62A5B" w:rsidP="00A94A9F">
      <w:pPr>
        <w:bidi/>
        <w:jc w:val="both"/>
        <w:rPr>
          <w:color w:val="000000" w:themeColor="text1"/>
          <w:rtl/>
        </w:rPr>
      </w:pPr>
    </w:p>
    <w:p w14:paraId="268066AE" w14:textId="77777777" w:rsidR="00D62A5B" w:rsidRDefault="00D62A5B" w:rsidP="00A94A9F">
      <w:pPr>
        <w:bidi/>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26EFF8CE" w14:textId="77777777" w:rsidR="00D62A5B" w:rsidRDefault="00D62A5B" w:rsidP="00A94A9F">
      <w:pPr>
        <w:bidi/>
        <w:jc w:val="both"/>
        <w:rPr>
          <w:color w:val="000000" w:themeColor="text1"/>
          <w:rtl/>
        </w:rPr>
      </w:pPr>
      <w:r>
        <w:rPr>
          <w:rFonts w:hint="cs"/>
          <w:color w:val="000000" w:themeColor="text1"/>
          <w:rtl/>
        </w:rPr>
        <w:lastRenderedPageBreak/>
        <w:t>الأركان القانونية بما في ذلك الأركان الشاملة/السياقية.). يمكن إيجاد المزيد من التفاصيل المتعلقة بالقانون الوطني في العراق في الفصل 4 (المسؤولية الجنائية الفردية).</w:t>
      </w:r>
    </w:p>
    <w:p w14:paraId="5F28B746" w14:textId="77777777" w:rsidR="00D62A5B" w:rsidRDefault="00D62A5B" w:rsidP="00A94A9F">
      <w:pPr>
        <w:bidi/>
        <w:spacing w:line="276" w:lineRule="auto"/>
        <w:jc w:val="both"/>
        <w:rPr>
          <w:color w:val="000000" w:themeColor="text1"/>
          <w:rtl/>
        </w:rPr>
      </w:pPr>
    </w:p>
    <w:p w14:paraId="380BDA5D" w14:textId="77777777" w:rsidR="00D62A5B" w:rsidRPr="00C84C3C" w:rsidRDefault="00D62A5B" w:rsidP="00A94A9F">
      <w:pPr>
        <w:pStyle w:val="Heading2"/>
        <w:bidi/>
        <w:rPr>
          <w:b/>
          <w:bCs/>
          <w:color w:val="000000" w:themeColor="text1"/>
          <w:rtl/>
        </w:rPr>
      </w:pPr>
      <w:bookmarkStart w:id="92" w:name="_Toc509051069"/>
      <w:bookmarkStart w:id="93" w:name="_Toc509238341"/>
      <w:r w:rsidRPr="00C84C3C">
        <w:rPr>
          <w:rFonts w:hint="cs"/>
          <w:b/>
          <w:bCs/>
          <w:color w:val="000000" w:themeColor="text1"/>
          <w:rtl/>
        </w:rPr>
        <w:t>د.     آثار العنف الجنسي في العراق</w:t>
      </w:r>
      <w:bookmarkEnd w:id="92"/>
      <w:bookmarkEnd w:id="93"/>
    </w:p>
    <w:p w14:paraId="39C4E4C6" w14:textId="77777777" w:rsidR="00D62A5B" w:rsidRDefault="00D62A5B" w:rsidP="00A94A9F">
      <w:pPr>
        <w:bidi/>
        <w:spacing w:line="276" w:lineRule="auto"/>
        <w:jc w:val="both"/>
        <w:rPr>
          <w:color w:val="000000" w:themeColor="text1"/>
          <w:rtl/>
        </w:rPr>
      </w:pPr>
      <w:r>
        <w:rPr>
          <w:rFonts w:hint="cs"/>
          <w:color w:val="000000" w:themeColor="text1"/>
          <w:rtl/>
        </w:rPr>
        <w:t>تنطبق على العراق أيضاً معظم الآثار المفصلة في الفصل 2 (فهم طبيعة العنف الجنسي)، والقسم (د) بشأن آثار العنف الجنسي (المربّع 6، ص. 25-27) في البروتوكول الدولي 2.  ثمة بعض الآثار المحددة التي يجدر تسليط الضوء عليها نتيجة المعايير القانونية والثقافية والاجتماعية والسياق في العراق.  يبرز الجدول أدناه بعض آثار العنف الجنسي الخاصة بالعراق الأكثر انتشاراً.  ويمكن إيجاد المزيد من المعلومات المتعلقة بالمخاطر والتهديدات التي يتعرّض لها الناجون في الفصل 7 أدناه.</w:t>
      </w:r>
    </w:p>
    <w:tbl>
      <w:tblPr>
        <w:tblStyle w:val="TableGrid"/>
        <w:bidiVisual/>
        <w:tblW w:w="9351" w:type="dxa"/>
        <w:tblLook w:val="04A0" w:firstRow="1" w:lastRow="0" w:firstColumn="1" w:lastColumn="0" w:noHBand="0" w:noVBand="1"/>
      </w:tblPr>
      <w:tblGrid>
        <w:gridCol w:w="1555"/>
        <w:gridCol w:w="2268"/>
        <w:gridCol w:w="2153"/>
        <w:gridCol w:w="3375"/>
      </w:tblGrid>
      <w:tr w:rsidR="00D62A5B" w:rsidRPr="000E1304" w14:paraId="19BF14D9" w14:textId="77777777" w:rsidTr="00A94A9F">
        <w:tc>
          <w:tcPr>
            <w:tcW w:w="9351" w:type="dxa"/>
            <w:gridSpan w:val="4"/>
            <w:shd w:val="clear" w:color="auto" w:fill="40A0B8"/>
          </w:tcPr>
          <w:p w14:paraId="5189423E" w14:textId="77777777" w:rsidR="00D62A5B" w:rsidRPr="00A4130C" w:rsidRDefault="00D62A5B" w:rsidP="00A94A9F">
            <w:pPr>
              <w:bidi/>
              <w:rPr>
                <w:color w:val="FFFFFF" w:themeColor="background1"/>
                <w:lang w:val="en-GB"/>
              </w:rPr>
            </w:pPr>
            <w:r w:rsidRPr="00A4130C">
              <w:rPr>
                <w:rFonts w:hint="cs"/>
                <w:color w:val="FFFFFF" w:themeColor="background1"/>
                <w:rtl/>
                <w:lang w:val="en-GB"/>
              </w:rPr>
              <w:t>أمثلة عن آثار العنف الجنسي في العراق</w:t>
            </w:r>
            <w:r w:rsidRPr="00A4130C">
              <w:rPr>
                <w:rStyle w:val="FootnoteReference"/>
                <w:color w:val="FFFFFF" w:themeColor="background1"/>
                <w:rtl/>
                <w:lang w:val="en-GB"/>
              </w:rPr>
              <w:footnoteReference w:id="24"/>
            </w:r>
          </w:p>
        </w:tc>
      </w:tr>
      <w:tr w:rsidR="00D62A5B" w:rsidRPr="000E1304" w14:paraId="63122BFC" w14:textId="77777777" w:rsidTr="00A94A9F">
        <w:tc>
          <w:tcPr>
            <w:tcW w:w="1555" w:type="dxa"/>
            <w:shd w:val="clear" w:color="auto" w:fill="9DEBE4"/>
          </w:tcPr>
          <w:p w14:paraId="528F97E1" w14:textId="77777777" w:rsidR="00D62A5B" w:rsidRPr="00A4130C" w:rsidRDefault="00D62A5B" w:rsidP="00A94A9F">
            <w:pPr>
              <w:bidi/>
              <w:rPr>
                <w:color w:val="323E4F" w:themeColor="text2" w:themeShade="BF"/>
                <w:lang w:val="en-GB"/>
              </w:rPr>
            </w:pPr>
            <w:r w:rsidRPr="00A4130C">
              <w:rPr>
                <w:rFonts w:hint="cs"/>
                <w:color w:val="323E4F" w:themeColor="text2" w:themeShade="BF"/>
                <w:rtl/>
                <w:lang w:val="en-GB"/>
              </w:rPr>
              <w:t>جميع الضحايا</w:t>
            </w:r>
          </w:p>
        </w:tc>
        <w:tc>
          <w:tcPr>
            <w:tcW w:w="2268" w:type="dxa"/>
            <w:shd w:val="clear" w:color="auto" w:fill="9DEBE4"/>
          </w:tcPr>
          <w:p w14:paraId="69C284C7" w14:textId="77777777" w:rsidR="00D62A5B" w:rsidRPr="00A4130C" w:rsidRDefault="00D62A5B" w:rsidP="00A94A9F">
            <w:pPr>
              <w:bidi/>
              <w:rPr>
                <w:color w:val="323E4F" w:themeColor="text2" w:themeShade="BF"/>
                <w:lang w:val="en-GB"/>
              </w:rPr>
            </w:pPr>
            <w:r w:rsidRPr="00A4130C">
              <w:rPr>
                <w:rFonts w:hint="cs"/>
                <w:color w:val="323E4F" w:themeColor="text2" w:themeShade="BF"/>
                <w:rtl/>
                <w:lang w:val="en-GB"/>
              </w:rPr>
              <w:t>الضحايا الإناث</w:t>
            </w:r>
          </w:p>
        </w:tc>
        <w:tc>
          <w:tcPr>
            <w:tcW w:w="2153" w:type="dxa"/>
            <w:shd w:val="clear" w:color="auto" w:fill="9DEBE4"/>
          </w:tcPr>
          <w:p w14:paraId="666CB1AA" w14:textId="77777777" w:rsidR="00D62A5B" w:rsidRPr="00A4130C" w:rsidRDefault="00D62A5B" w:rsidP="00A94A9F">
            <w:pPr>
              <w:bidi/>
              <w:rPr>
                <w:color w:val="323E4F" w:themeColor="text2" w:themeShade="BF"/>
                <w:lang w:val="en-GB"/>
              </w:rPr>
            </w:pPr>
            <w:r w:rsidRPr="00A4130C">
              <w:rPr>
                <w:rFonts w:hint="cs"/>
                <w:color w:val="323E4F" w:themeColor="text2" w:themeShade="BF"/>
                <w:rtl/>
                <w:lang w:val="en-GB"/>
              </w:rPr>
              <w:t>الضحايا الذكور</w:t>
            </w:r>
          </w:p>
        </w:tc>
        <w:tc>
          <w:tcPr>
            <w:tcW w:w="3375" w:type="dxa"/>
            <w:shd w:val="clear" w:color="auto" w:fill="9DEBE4"/>
          </w:tcPr>
          <w:p w14:paraId="72E8ABC2" w14:textId="77777777" w:rsidR="00D62A5B" w:rsidRPr="00A4130C" w:rsidRDefault="00D62A5B" w:rsidP="00A94A9F">
            <w:pPr>
              <w:bidi/>
              <w:rPr>
                <w:color w:val="323E4F" w:themeColor="text2" w:themeShade="BF"/>
                <w:lang w:val="en-GB"/>
              </w:rPr>
            </w:pPr>
            <w:r w:rsidRPr="00A4130C">
              <w:rPr>
                <w:rFonts w:hint="cs"/>
                <w:color w:val="323E4F" w:themeColor="text2" w:themeShade="BF"/>
                <w:rtl/>
                <w:lang w:val="en-GB"/>
              </w:rPr>
              <w:t>الضحايا الأطفال</w:t>
            </w:r>
          </w:p>
        </w:tc>
      </w:tr>
      <w:tr w:rsidR="00D62A5B" w14:paraId="47B874AC" w14:textId="77777777" w:rsidTr="00A94A9F">
        <w:trPr>
          <w:trHeight w:val="251"/>
        </w:trPr>
        <w:tc>
          <w:tcPr>
            <w:tcW w:w="9351" w:type="dxa"/>
            <w:gridSpan w:val="4"/>
            <w:shd w:val="clear" w:color="auto" w:fill="D0F4F2"/>
          </w:tcPr>
          <w:p w14:paraId="4B2E3BC9" w14:textId="77777777" w:rsidR="00D62A5B" w:rsidRPr="00A4130C" w:rsidRDefault="00D62A5B" w:rsidP="00A94A9F">
            <w:pPr>
              <w:bidi/>
              <w:rPr>
                <w:color w:val="000000" w:themeColor="text1"/>
                <w:lang w:val="en-GB"/>
              </w:rPr>
            </w:pPr>
            <w:r w:rsidRPr="00A4130C">
              <w:rPr>
                <w:rFonts w:hint="cs"/>
                <w:color w:val="000000" w:themeColor="text1"/>
                <w:rtl/>
                <w:lang w:val="en-GB"/>
              </w:rPr>
              <w:t>جسدية</w:t>
            </w:r>
          </w:p>
        </w:tc>
      </w:tr>
      <w:tr w:rsidR="00D62A5B" w:rsidRPr="008A1D29" w14:paraId="6C930149" w14:textId="77777777" w:rsidTr="00A94A9F">
        <w:trPr>
          <w:trHeight w:val="1223"/>
        </w:trPr>
        <w:tc>
          <w:tcPr>
            <w:tcW w:w="1555" w:type="dxa"/>
            <w:shd w:val="clear" w:color="auto" w:fill="E3F6F9"/>
          </w:tcPr>
          <w:p w14:paraId="0A60BE7C" w14:textId="77777777" w:rsidR="00D62A5B" w:rsidRPr="00A4130C" w:rsidRDefault="00D62A5B" w:rsidP="00A94A9F">
            <w:pPr>
              <w:bidi/>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color w:val="000000" w:themeColor="text1"/>
                <w:rtl/>
                <w:lang w:val="en-GB"/>
              </w:rPr>
              <w:t xml:space="preserve"> أنظر البروتوكول </w:t>
            </w:r>
            <w:r w:rsidRPr="00A4130C">
              <w:rPr>
                <w:rFonts w:eastAsia="YuMincho Medium" w:hint="cs"/>
                <w:color w:val="000000" w:themeColor="text1"/>
                <w:rtl/>
                <w:lang w:val="en-GB"/>
              </w:rPr>
              <w:t xml:space="preserve">  </w:t>
            </w:r>
          </w:p>
          <w:p w14:paraId="3C783FEA" w14:textId="77777777" w:rsidR="00D62A5B" w:rsidRPr="00A4130C" w:rsidRDefault="00D62A5B" w:rsidP="00A94A9F">
            <w:pPr>
              <w:bidi/>
              <w:rPr>
                <w:color w:val="000000" w:themeColor="text1"/>
                <w:lang w:val="en-GB"/>
              </w:rPr>
            </w:pPr>
            <w:r w:rsidRPr="00A4130C">
              <w:rPr>
                <w:rFonts w:eastAsia="YuMincho Medium"/>
                <w:color w:val="000000" w:themeColor="text1"/>
                <w:rtl/>
                <w:lang w:val="en-GB"/>
              </w:rPr>
              <w:t xml:space="preserve">   الدولي 2</w:t>
            </w:r>
          </w:p>
        </w:tc>
        <w:tc>
          <w:tcPr>
            <w:tcW w:w="2268" w:type="dxa"/>
            <w:shd w:val="clear" w:color="auto" w:fill="E3F6F9"/>
          </w:tcPr>
          <w:p w14:paraId="6C38B591" w14:textId="77777777" w:rsidR="00D62A5B" w:rsidRPr="00A4130C" w:rsidRDefault="00D62A5B" w:rsidP="00A94A9F">
            <w:pPr>
              <w:bidi/>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حمل غير مرغوب</w:t>
            </w:r>
          </w:p>
          <w:p w14:paraId="569A7968" w14:textId="77777777" w:rsidR="00D62A5B" w:rsidRPr="00A4130C" w:rsidRDefault="00D62A5B" w:rsidP="00A94A9F">
            <w:pPr>
              <w:bidi/>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الأطفال المولودي</w:t>
            </w:r>
            <w:r w:rsidRPr="00A4130C">
              <w:rPr>
                <w:rFonts w:eastAsia="YuMincho Medium" w:hint="cs"/>
                <w:color w:val="000000" w:themeColor="text1"/>
                <w:rtl/>
                <w:lang w:val="en-GB"/>
              </w:rPr>
              <w:t xml:space="preserve">ن نتيجة   </w:t>
            </w:r>
          </w:p>
          <w:p w14:paraId="7F305CD3" w14:textId="77777777" w:rsidR="00D62A5B" w:rsidRPr="00A4130C" w:rsidRDefault="00D62A5B" w:rsidP="00A94A9F">
            <w:pPr>
              <w:bidi/>
              <w:rPr>
                <w:rFonts w:eastAsia="YuMincho Medium"/>
                <w:color w:val="000000" w:themeColor="text1"/>
                <w:rtl/>
                <w:lang w:val="en-GB"/>
              </w:rPr>
            </w:pPr>
            <w:r w:rsidRPr="00A4130C">
              <w:rPr>
                <w:rFonts w:eastAsia="YuMincho Medium"/>
                <w:color w:val="000000" w:themeColor="text1"/>
                <w:rtl/>
                <w:lang w:val="en-GB"/>
              </w:rPr>
              <w:t xml:space="preserve">   </w:t>
            </w:r>
            <w:r w:rsidRPr="00A4130C">
              <w:rPr>
                <w:rFonts w:eastAsia="YuMincho Medium" w:hint="cs"/>
                <w:color w:val="000000" w:themeColor="text1"/>
                <w:rtl/>
                <w:lang w:val="en-GB"/>
              </w:rPr>
              <w:t>الاغتصاب (الإجهاض غير مشروع في العراق).</w:t>
            </w:r>
          </w:p>
          <w:p w14:paraId="7D6606E1" w14:textId="77777777" w:rsidR="00D62A5B" w:rsidRPr="00A4130C" w:rsidRDefault="00D62A5B" w:rsidP="00A94A9F">
            <w:pPr>
              <w:bidi/>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w:t>
            </w:r>
            <w:r w:rsidRPr="00A4130C">
              <w:rPr>
                <w:rFonts w:eastAsia="YuMincho Medium" w:hint="cs"/>
                <w:color w:val="000000" w:themeColor="text1"/>
                <w:shd w:val="clear" w:color="auto" w:fill="FFE599" w:themeFill="accent4" w:themeFillTint="66"/>
                <w:rtl/>
                <w:lang w:val="en-GB"/>
              </w:rPr>
              <w:t>فحص العذرية</w:t>
            </w:r>
            <w:r w:rsidRPr="00A4130C">
              <w:rPr>
                <w:rFonts w:eastAsia="YuMincho Medium" w:hint="cs"/>
                <w:color w:val="000000" w:themeColor="text1"/>
                <w:rtl/>
                <w:lang w:val="en-GB"/>
              </w:rPr>
              <w:t xml:space="preserve"> بأمر من </w:t>
            </w:r>
          </w:p>
          <w:p w14:paraId="4E22EC3C" w14:textId="77777777" w:rsidR="00D62A5B" w:rsidRPr="00A4130C" w:rsidRDefault="00D62A5B" w:rsidP="00A94A9F">
            <w:pPr>
              <w:bidi/>
              <w:rPr>
                <w:rFonts w:eastAsia="YuMincho Medium"/>
                <w:color w:val="000000" w:themeColor="text1"/>
                <w:rtl/>
                <w:lang w:val="en-GB"/>
              </w:rPr>
            </w:pPr>
            <w:r w:rsidRPr="00A4130C">
              <w:rPr>
                <w:rFonts w:eastAsia="YuMincho Medium" w:hint="cs"/>
                <w:color w:val="000000" w:themeColor="text1"/>
                <w:rtl/>
                <w:lang w:val="en-GB"/>
              </w:rPr>
              <w:t xml:space="preserve">   المحكمة (بواسطة لجنة مؤلفة من 3 خبراء أدلة جنائية).</w:t>
            </w:r>
          </w:p>
          <w:p w14:paraId="2CCD9570" w14:textId="77777777" w:rsidR="00D62A5B" w:rsidRPr="000C2555" w:rsidRDefault="00D62A5B" w:rsidP="00A94A9F">
            <w:pPr>
              <w:bidi/>
              <w:rPr>
                <w:rFonts w:eastAsia="YuMincho Medium"/>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جريمة "الشرف" </w:t>
            </w:r>
            <w:r w:rsidRPr="00A4130C">
              <w:rPr>
                <w:rFonts w:eastAsia="YuMincho Medium"/>
                <w:color w:val="000000" w:themeColor="text1"/>
                <w:rtl/>
                <w:lang w:val="en-GB"/>
              </w:rPr>
              <w:t>–</w:t>
            </w:r>
            <w:r w:rsidRPr="00A4130C">
              <w:rPr>
                <w:rFonts w:eastAsia="YuMincho Medium" w:hint="cs"/>
                <w:color w:val="000000" w:themeColor="text1"/>
                <w:rtl/>
                <w:lang w:val="en-GB"/>
              </w:rPr>
              <w:t xml:space="preserve"> معدلات عالية في العراق.</w:t>
            </w:r>
          </w:p>
          <w:p w14:paraId="65EAA2C8" w14:textId="77777777" w:rsidR="00D62A5B" w:rsidRPr="00A4130C" w:rsidRDefault="00D62A5B" w:rsidP="00A94A9F">
            <w:pPr>
              <w:bidi/>
              <w:rPr>
                <w:color w:val="000000" w:themeColor="text1"/>
                <w:lang w:val="en-GB"/>
              </w:rPr>
            </w:pPr>
          </w:p>
        </w:tc>
        <w:tc>
          <w:tcPr>
            <w:tcW w:w="2153" w:type="dxa"/>
            <w:shd w:val="clear" w:color="auto" w:fill="E3F6F9"/>
          </w:tcPr>
          <w:p w14:paraId="7573BC3A" w14:textId="77777777" w:rsidR="00D62A5B" w:rsidRPr="00A4130C" w:rsidRDefault="00D62A5B" w:rsidP="00A94A9F">
            <w:pPr>
              <w:pStyle w:val="ListParagraph"/>
              <w:bidi/>
              <w:ind w:left="181" w:hanging="181"/>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معرضون أيضاً للعنف والموت</w:t>
            </w:r>
            <w:r>
              <w:rPr>
                <w:rFonts w:eastAsia="YuMincho Medium" w:hint="cs"/>
                <w:color w:val="000000" w:themeColor="text1"/>
                <w:rtl/>
                <w:lang w:val="en-GB"/>
              </w:rPr>
              <w:t xml:space="preserve"> إذا كان هناك انطباع بأنهم مثليّو</w:t>
            </w:r>
            <w:r w:rsidRPr="00A4130C">
              <w:rPr>
                <w:rFonts w:eastAsia="YuMincho Medium" w:hint="cs"/>
                <w:color w:val="000000" w:themeColor="text1"/>
                <w:rtl/>
                <w:lang w:val="en-GB"/>
              </w:rPr>
              <w:t>ن أو موصو</w:t>
            </w:r>
            <w:r>
              <w:rPr>
                <w:rFonts w:eastAsia="YuMincho Medium" w:hint="cs"/>
                <w:color w:val="000000" w:themeColor="text1"/>
                <w:rtl/>
                <w:lang w:val="en-GB"/>
              </w:rPr>
              <w:t>مو</w:t>
            </w:r>
            <w:r w:rsidRPr="00A4130C">
              <w:rPr>
                <w:rFonts w:eastAsia="YuMincho Medium" w:hint="cs"/>
                <w:color w:val="000000" w:themeColor="text1"/>
                <w:rtl/>
                <w:lang w:val="en-GB"/>
              </w:rPr>
              <w:t>ن بالعار.</w:t>
            </w:r>
          </w:p>
        </w:tc>
        <w:tc>
          <w:tcPr>
            <w:tcW w:w="3375" w:type="dxa"/>
            <w:shd w:val="clear" w:color="auto" w:fill="E3F6F9"/>
          </w:tcPr>
          <w:p w14:paraId="7408FAA6"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معرضون لمخاطر أفدح تتمثل بأضرار جسدية متزايدة.</w:t>
            </w:r>
          </w:p>
          <w:p w14:paraId="17849CA1"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معرضون لمخاطر أفدح تتمثل بأضرار جسدية ومضاعفات/وفيات إثناء الحمل/ولادات الفتيات دون 16 عاماً.</w:t>
            </w:r>
          </w:p>
          <w:p w14:paraId="55799CBC"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w:t>
            </w:r>
            <w:r w:rsidRPr="00A4130C">
              <w:rPr>
                <w:rFonts w:eastAsia="YuMincho Medium" w:hint="cs"/>
                <w:color w:val="000000" w:themeColor="text1"/>
                <w:shd w:val="clear" w:color="auto" w:fill="FFE599" w:themeFill="accent4" w:themeFillTint="66"/>
                <w:rtl/>
                <w:lang w:val="en-GB"/>
              </w:rPr>
              <w:t>فحص العذرية</w:t>
            </w:r>
            <w:r w:rsidRPr="00A4130C">
              <w:rPr>
                <w:rFonts w:eastAsia="YuMincho Medium" w:hint="cs"/>
                <w:color w:val="000000" w:themeColor="text1"/>
                <w:rtl/>
                <w:lang w:val="en-GB"/>
              </w:rPr>
              <w:t>" (الفتيات).</w:t>
            </w:r>
          </w:p>
          <w:p w14:paraId="357EC6BE"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الانتحار (وقائي أو </w:t>
            </w:r>
            <w:r w:rsidRPr="00A4130C">
              <w:rPr>
                <w:rFonts w:eastAsia="YuMincho Medium" w:hint="cs"/>
                <w:color w:val="000000" w:themeColor="text1"/>
                <w:rtl/>
                <w:lang w:val="en-GB"/>
              </w:rPr>
              <w:t>مباشرة بعد) (مبل</w:t>
            </w:r>
            <w:r>
              <w:rPr>
                <w:rFonts w:eastAsia="YuMincho Medium" w:hint="cs"/>
                <w:color w:val="000000" w:themeColor="text1"/>
                <w:rtl/>
                <w:lang w:val="en-GB"/>
              </w:rPr>
              <w:t>ّ</w:t>
            </w:r>
            <w:r w:rsidRPr="00A4130C">
              <w:rPr>
                <w:rFonts w:eastAsia="YuMincho Medium" w:hint="cs"/>
                <w:color w:val="000000" w:themeColor="text1"/>
                <w:rtl/>
                <w:lang w:val="en-GB"/>
              </w:rPr>
              <w:t>غ عن حدوثه للفتيات إثناء الأسر لدى داعش).</w:t>
            </w:r>
          </w:p>
          <w:p w14:paraId="5B9B36D2" w14:textId="77777777" w:rsidR="00D62A5B" w:rsidRPr="00A4130C" w:rsidRDefault="00D62A5B" w:rsidP="00A94A9F">
            <w:pPr>
              <w:pStyle w:val="ListParagraph"/>
              <w:bidi/>
              <w:ind w:left="147"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قد يكون أطفال ضحايا الاغتصاب ضحايا أيضاً لجريمة "الشرف".</w:t>
            </w:r>
          </w:p>
        </w:tc>
      </w:tr>
      <w:tr w:rsidR="00D62A5B" w:rsidRPr="00152D94" w14:paraId="03172CD3" w14:textId="77777777" w:rsidTr="00A94A9F">
        <w:trPr>
          <w:trHeight w:val="287"/>
        </w:trPr>
        <w:tc>
          <w:tcPr>
            <w:tcW w:w="9351" w:type="dxa"/>
            <w:gridSpan w:val="4"/>
            <w:shd w:val="clear" w:color="auto" w:fill="D0F4F2"/>
          </w:tcPr>
          <w:p w14:paraId="5EA5360B" w14:textId="77777777" w:rsidR="00D62A5B" w:rsidRPr="00A4130C" w:rsidRDefault="00D62A5B" w:rsidP="00A94A9F">
            <w:pPr>
              <w:bidi/>
              <w:rPr>
                <w:color w:val="000000" w:themeColor="text1"/>
                <w:lang w:val="en-GB"/>
              </w:rPr>
            </w:pPr>
            <w:r w:rsidRPr="00A4130C">
              <w:rPr>
                <w:rFonts w:hint="cs"/>
                <w:color w:val="000000" w:themeColor="text1"/>
                <w:rtl/>
                <w:lang w:val="en-GB"/>
              </w:rPr>
              <w:t>نفسية</w:t>
            </w:r>
          </w:p>
        </w:tc>
      </w:tr>
      <w:tr w:rsidR="00D62A5B" w:rsidRPr="008A1D29" w14:paraId="49886D97" w14:textId="77777777" w:rsidTr="00A94A9F">
        <w:trPr>
          <w:trHeight w:val="1223"/>
        </w:trPr>
        <w:tc>
          <w:tcPr>
            <w:tcW w:w="1555" w:type="dxa"/>
            <w:shd w:val="clear" w:color="auto" w:fill="E3F6F9"/>
          </w:tcPr>
          <w:p w14:paraId="2B1F528D" w14:textId="77777777" w:rsidR="00D62A5B" w:rsidRPr="00A4130C" w:rsidRDefault="00D62A5B" w:rsidP="00A94A9F">
            <w:pPr>
              <w:bidi/>
              <w:rPr>
                <w:color w:val="000000" w:themeColor="text1"/>
                <w:lang w:val="en-GB"/>
              </w:rPr>
            </w:pPr>
          </w:p>
        </w:tc>
        <w:tc>
          <w:tcPr>
            <w:tcW w:w="2268" w:type="dxa"/>
            <w:shd w:val="clear" w:color="auto" w:fill="E3F6F9"/>
          </w:tcPr>
          <w:p w14:paraId="6BAEB208" w14:textId="77777777" w:rsidR="00D62A5B" w:rsidRPr="00A4130C" w:rsidRDefault="00D62A5B" w:rsidP="00A94A9F">
            <w:pPr>
              <w:pStyle w:val="ListParagraph"/>
              <w:bidi/>
              <w:ind w:left="180" w:hanging="180"/>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العار، اللوم.</w:t>
            </w:r>
          </w:p>
          <w:p w14:paraId="27F0C057" w14:textId="77777777" w:rsidR="00D62A5B" w:rsidRPr="00A4130C" w:rsidRDefault="00D62A5B" w:rsidP="00A94A9F">
            <w:pPr>
              <w:pStyle w:val="ListParagraph"/>
              <w:bidi/>
              <w:ind w:left="180" w:hanging="180"/>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أفكار انتحارية، إيذاء النفس بما في ذلك </w:t>
            </w:r>
            <w:r>
              <w:rPr>
                <w:rFonts w:eastAsia="YuMincho Medium" w:hint="cs"/>
                <w:color w:val="000000" w:themeColor="text1"/>
                <w:rtl/>
                <w:lang w:val="en-GB"/>
              </w:rPr>
              <w:t>الانتحار حرقاً</w:t>
            </w:r>
            <w:r w:rsidRPr="00A4130C">
              <w:rPr>
                <w:rFonts w:eastAsia="YuMincho Medium" w:hint="cs"/>
                <w:color w:val="000000" w:themeColor="text1"/>
                <w:rtl/>
                <w:lang w:val="en-GB"/>
              </w:rPr>
              <w:t xml:space="preserve"> وأساليب انتحار أخرى.</w:t>
            </w:r>
          </w:p>
        </w:tc>
        <w:tc>
          <w:tcPr>
            <w:tcW w:w="2153" w:type="dxa"/>
            <w:shd w:val="clear" w:color="auto" w:fill="E3F6F9"/>
          </w:tcPr>
          <w:p w14:paraId="5A0F7E94" w14:textId="77777777" w:rsidR="00D62A5B" w:rsidRPr="00A4130C" w:rsidRDefault="00D62A5B" w:rsidP="00A94A9F">
            <w:pPr>
              <w:pStyle w:val="ListParagraph"/>
              <w:bidi/>
              <w:ind w:left="181"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عزلة ذاتية وانسحاب.</w:t>
            </w:r>
          </w:p>
          <w:p w14:paraId="1F77DDB7" w14:textId="77777777" w:rsidR="00D62A5B" w:rsidRPr="00A4130C" w:rsidRDefault="00D62A5B" w:rsidP="00A94A9F">
            <w:pPr>
              <w:pStyle w:val="ListParagraph"/>
              <w:bidi/>
              <w:ind w:left="181"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مسائل الهوية المتعلقة "بالذكورة" أو "السمات الجنسية".</w:t>
            </w:r>
          </w:p>
        </w:tc>
        <w:tc>
          <w:tcPr>
            <w:tcW w:w="3375" w:type="dxa"/>
            <w:shd w:val="clear" w:color="auto" w:fill="E3F6F9"/>
          </w:tcPr>
          <w:p w14:paraId="5481892D" w14:textId="77777777" w:rsidR="00D62A5B" w:rsidRPr="00A4130C" w:rsidRDefault="00D62A5B" w:rsidP="00A94A9F">
            <w:pPr>
              <w:pStyle w:val="ListParagraph"/>
              <w:bidi/>
              <w:ind w:left="289" w:hanging="289"/>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يمكن أن تؤثر على مراحل تطوّر التكوين ما يؤدي إلى صعوبات في السلوكيات والعلاقات </w:t>
            </w:r>
            <w:r w:rsidRPr="00A4130C">
              <w:rPr>
                <w:rFonts w:eastAsia="YuMincho Medium"/>
                <w:color w:val="000000" w:themeColor="text1"/>
                <w:rtl/>
                <w:lang w:val="en-GB"/>
              </w:rPr>
              <w:t>–</w:t>
            </w:r>
            <w:r w:rsidRPr="00A4130C">
              <w:rPr>
                <w:rFonts w:eastAsia="YuMincho Medium" w:hint="cs"/>
                <w:color w:val="000000" w:themeColor="text1"/>
                <w:rtl/>
                <w:lang w:val="en-GB"/>
              </w:rPr>
              <w:t xml:space="preserve"> بما في ذلك الانكفاء.</w:t>
            </w:r>
          </w:p>
          <w:p w14:paraId="08785912" w14:textId="77777777" w:rsidR="00D62A5B" w:rsidRPr="00A4130C" w:rsidRDefault="00D62A5B" w:rsidP="00A94A9F">
            <w:pPr>
              <w:pStyle w:val="ListParagraph"/>
              <w:bidi/>
              <w:ind w:left="289" w:hanging="289"/>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أنظر أعلاه: أفكار انتحارية أو إيذاء النفس.</w:t>
            </w:r>
          </w:p>
          <w:p w14:paraId="0BFDB33A" w14:textId="77777777" w:rsidR="00D62A5B" w:rsidRPr="00A4130C" w:rsidRDefault="00D62A5B" w:rsidP="00A94A9F">
            <w:pPr>
              <w:pStyle w:val="ListParagraph"/>
              <w:bidi/>
              <w:ind w:left="289" w:hanging="289"/>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العار، اللوم، تقدير الذات.</w:t>
            </w:r>
          </w:p>
          <w:p w14:paraId="1ED16794" w14:textId="77777777" w:rsidR="00D62A5B" w:rsidRPr="00A4130C" w:rsidRDefault="00D62A5B" w:rsidP="00A94A9F">
            <w:pPr>
              <w:pStyle w:val="ListParagraph"/>
              <w:bidi/>
              <w:ind w:left="289" w:hanging="289"/>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مخاطر ا</w:t>
            </w:r>
            <w:r w:rsidRPr="00A4130C">
              <w:rPr>
                <w:rFonts w:eastAsia="YuMincho Medium" w:hint="cs"/>
                <w:color w:val="000000" w:themeColor="text1"/>
                <w:rtl/>
                <w:lang w:val="en-GB"/>
              </w:rPr>
              <w:t xml:space="preserve">لتعرض لاضطرابات ومشاكل نفسية </w:t>
            </w:r>
            <w:r>
              <w:rPr>
                <w:rFonts w:eastAsia="YuMincho Medium" w:hint="cs"/>
                <w:color w:val="000000" w:themeColor="text1"/>
                <w:rtl/>
                <w:lang w:val="en-GB"/>
              </w:rPr>
              <w:t xml:space="preserve">متزايدة </w:t>
            </w:r>
            <w:r w:rsidRPr="00A4130C">
              <w:rPr>
                <w:rFonts w:eastAsia="YuMincho Medium" w:hint="cs"/>
                <w:color w:val="000000" w:themeColor="text1"/>
                <w:rtl/>
                <w:lang w:val="en-GB"/>
              </w:rPr>
              <w:t>في مرحلة البلوغ.</w:t>
            </w:r>
          </w:p>
          <w:p w14:paraId="627F5262" w14:textId="77777777" w:rsidR="00D62A5B" w:rsidRPr="00A4130C" w:rsidRDefault="00D62A5B" w:rsidP="00A94A9F">
            <w:pPr>
              <w:pStyle w:val="ListParagraph"/>
              <w:bidi/>
              <w:ind w:left="289" w:hanging="289"/>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ممارسة الجنس في مرحلة مبكرة.</w:t>
            </w:r>
          </w:p>
        </w:tc>
      </w:tr>
      <w:tr w:rsidR="00D62A5B" w:rsidRPr="00152D94" w14:paraId="03C5D971" w14:textId="77777777" w:rsidTr="00A94A9F">
        <w:trPr>
          <w:trHeight w:val="206"/>
        </w:trPr>
        <w:tc>
          <w:tcPr>
            <w:tcW w:w="9351" w:type="dxa"/>
            <w:gridSpan w:val="4"/>
            <w:shd w:val="clear" w:color="auto" w:fill="D0F4F2"/>
          </w:tcPr>
          <w:p w14:paraId="11E11A97" w14:textId="77777777" w:rsidR="00D62A5B" w:rsidRPr="00A4130C" w:rsidRDefault="00D62A5B" w:rsidP="00A94A9F">
            <w:pPr>
              <w:bidi/>
              <w:rPr>
                <w:color w:val="000000" w:themeColor="text1"/>
                <w:lang w:val="en-GB"/>
              </w:rPr>
            </w:pPr>
            <w:r w:rsidRPr="00A4130C">
              <w:rPr>
                <w:rFonts w:hint="cs"/>
                <w:color w:val="000000" w:themeColor="text1"/>
                <w:rtl/>
                <w:lang w:val="en-GB"/>
              </w:rPr>
              <w:t>اجتماعية</w:t>
            </w:r>
          </w:p>
        </w:tc>
      </w:tr>
      <w:tr w:rsidR="00D62A5B" w:rsidRPr="008A1D29" w14:paraId="66ABE5A3" w14:textId="77777777" w:rsidTr="00A94A9F">
        <w:trPr>
          <w:trHeight w:val="1223"/>
        </w:trPr>
        <w:tc>
          <w:tcPr>
            <w:tcW w:w="1555" w:type="dxa"/>
            <w:shd w:val="clear" w:color="auto" w:fill="E3F6F9"/>
          </w:tcPr>
          <w:p w14:paraId="58337B92" w14:textId="77777777" w:rsidR="00D62A5B" w:rsidRPr="00A4130C" w:rsidRDefault="00D62A5B" w:rsidP="00A94A9F">
            <w:pPr>
              <w:pStyle w:val="ListParagraph"/>
              <w:bidi/>
              <w:ind w:left="169"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مستويات عالية من الوصمة الاجتماعية.</w:t>
            </w:r>
          </w:p>
        </w:tc>
        <w:tc>
          <w:tcPr>
            <w:tcW w:w="2268" w:type="dxa"/>
            <w:shd w:val="clear" w:color="auto" w:fill="E3F6F9"/>
          </w:tcPr>
          <w:p w14:paraId="4A1880BB"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تعتبر "غير نظيفة"، "لحق بهن الخزي".</w:t>
            </w:r>
          </w:p>
          <w:p w14:paraId="290F66F8"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معدلات عالية من "العنف المرتكز على الشرف" بما في ذلك الحرق*</w:t>
            </w:r>
          </w:p>
          <w:p w14:paraId="4EEDF430"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الآثار على الزواج أو صلاحيتهن للزواج، كذلك الزواج الم</w:t>
            </w:r>
            <w:r>
              <w:rPr>
                <w:rFonts w:eastAsia="YuMincho Medium" w:hint="cs"/>
                <w:color w:val="000000" w:themeColor="text1"/>
                <w:rtl/>
                <w:lang w:val="en-GB"/>
              </w:rPr>
              <w:t>دبّر</w:t>
            </w:r>
            <w:r w:rsidRPr="00A4130C">
              <w:rPr>
                <w:rFonts w:eastAsia="YuMincho Medium" w:hint="cs"/>
                <w:color w:val="000000" w:themeColor="text1"/>
                <w:rtl/>
                <w:lang w:val="en-GB"/>
              </w:rPr>
              <w:t xml:space="preserve"> كحماية (مثلاً، نساء وفتيات يتم تزويجهن من أجل إدماجهن وجعل </w:t>
            </w:r>
            <w:r w:rsidRPr="00A4130C">
              <w:rPr>
                <w:rFonts w:eastAsia="YuMincho Medium" w:hint="cs"/>
                <w:color w:val="000000" w:themeColor="text1"/>
                <w:rtl/>
                <w:lang w:val="en-GB"/>
              </w:rPr>
              <w:lastRenderedPageBreak/>
              <w:t>المجتمع المحلي يقبلهن من جديد).</w:t>
            </w:r>
          </w:p>
          <w:p w14:paraId="19BDA2D7" w14:textId="77777777" w:rsidR="00D62A5B" w:rsidRPr="00A4130C" w:rsidRDefault="00D62A5B" w:rsidP="00A94A9F">
            <w:pPr>
              <w:pStyle w:val="ListParagraph"/>
              <w:bidi/>
              <w:ind w:left="180"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يشجع القانون</w:t>
            </w:r>
            <w:r>
              <w:rPr>
                <w:rFonts w:eastAsia="YuMincho Medium" w:hint="cs"/>
                <w:color w:val="000000" w:themeColor="text1"/>
                <w:rtl/>
                <w:lang w:val="en-GB"/>
              </w:rPr>
              <w:t xml:space="preserve"> على</w:t>
            </w:r>
            <w:r w:rsidRPr="00A4130C">
              <w:rPr>
                <w:rFonts w:eastAsia="YuMincho Medium" w:hint="cs"/>
                <w:color w:val="000000" w:themeColor="text1"/>
                <w:rtl/>
                <w:lang w:val="en-GB"/>
              </w:rPr>
              <w:t xml:space="preserve"> الزواج بالجاني كمصالحة ودفاع.</w:t>
            </w:r>
          </w:p>
        </w:tc>
        <w:tc>
          <w:tcPr>
            <w:tcW w:w="2153" w:type="dxa"/>
            <w:shd w:val="clear" w:color="auto" w:fill="E3F6F9"/>
          </w:tcPr>
          <w:p w14:paraId="1B1CDDEF" w14:textId="77777777" w:rsidR="00D62A5B" w:rsidRPr="00A4130C" w:rsidRDefault="00D62A5B" w:rsidP="00A94A9F">
            <w:pPr>
              <w:pStyle w:val="ListParagraph"/>
              <w:bidi/>
              <w:ind w:left="181" w:hanging="142"/>
              <w:rPr>
                <w:rFonts w:eastAsia="YuMincho Medium"/>
                <w:color w:val="000000" w:themeColor="text1"/>
                <w:rtl/>
                <w:lang w:val="en-GB"/>
              </w:rPr>
            </w:pPr>
            <w:r w:rsidRPr="00A4130C">
              <w:rPr>
                <w:rFonts w:eastAsia="YuMincho Medium"/>
                <w:color w:val="000000" w:themeColor="text1"/>
                <w:highlight w:val="lightGray"/>
                <w:lang w:val="en-GB"/>
              </w:rPr>
              <w:lastRenderedPageBreak/>
              <w:sym w:font="Symbol" w:char="F03C"/>
            </w:r>
            <w:r w:rsidRPr="00A4130C">
              <w:rPr>
                <w:rFonts w:eastAsia="YuMincho Medium" w:hint="cs"/>
                <w:color w:val="000000" w:themeColor="text1"/>
                <w:rtl/>
                <w:lang w:val="en-GB"/>
              </w:rPr>
              <w:t xml:space="preserve"> مستويات عالية جداً من الوصمة المحيطة بالضحايا الذكور للعنف الجنسي.</w:t>
            </w:r>
          </w:p>
          <w:p w14:paraId="3D7AECC5" w14:textId="77777777" w:rsidR="00D62A5B" w:rsidRPr="00A4130C" w:rsidRDefault="00D62A5B" w:rsidP="00A94A9F">
            <w:pPr>
              <w:pStyle w:val="ListParagraph"/>
              <w:bidi/>
              <w:ind w:left="181"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افتراضات ثقافية/تصورات خاطئة حول الذكورة والسمات الجنسية.</w:t>
            </w:r>
          </w:p>
          <w:p w14:paraId="2FDA1E54" w14:textId="77777777" w:rsidR="00D62A5B" w:rsidRPr="00A4130C" w:rsidRDefault="00D62A5B" w:rsidP="00A94A9F">
            <w:pPr>
              <w:pStyle w:val="ListParagraph"/>
              <w:bidi/>
              <w:ind w:left="181"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عنف وقتل ضد ا</w:t>
            </w:r>
            <w:r>
              <w:rPr>
                <w:rFonts w:eastAsia="YuMincho Medium" w:hint="cs"/>
                <w:color w:val="000000" w:themeColor="text1"/>
                <w:rtl/>
                <w:lang w:val="en-GB"/>
              </w:rPr>
              <w:t>لذين يحيط بهم انطباع بأنهم مثليو</w:t>
            </w:r>
            <w:r w:rsidRPr="00A4130C">
              <w:rPr>
                <w:rFonts w:eastAsia="YuMincho Medium" w:hint="cs"/>
                <w:color w:val="000000" w:themeColor="text1"/>
                <w:rtl/>
                <w:lang w:val="en-GB"/>
              </w:rPr>
              <w:t xml:space="preserve">ن وضد المثليين </w:t>
            </w:r>
            <w:r w:rsidRPr="00A4130C">
              <w:rPr>
                <w:rFonts w:eastAsia="YuMincho Medium" w:hint="cs"/>
                <w:color w:val="000000" w:themeColor="text1"/>
                <w:rtl/>
                <w:lang w:val="en-GB"/>
              </w:rPr>
              <w:lastRenderedPageBreak/>
              <w:t>الفعليين، بما في ذلك القتل دفاعاً عن الشرف.</w:t>
            </w:r>
          </w:p>
        </w:tc>
        <w:tc>
          <w:tcPr>
            <w:tcW w:w="3375" w:type="dxa"/>
            <w:shd w:val="clear" w:color="auto" w:fill="E3F6F9"/>
          </w:tcPr>
          <w:p w14:paraId="5DCA5168"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lastRenderedPageBreak/>
              <w:sym w:font="Symbol" w:char="F03C"/>
            </w:r>
            <w:r w:rsidRPr="00A4130C">
              <w:rPr>
                <w:rFonts w:eastAsia="YuMincho Medium" w:hint="cs"/>
                <w:color w:val="000000" w:themeColor="text1"/>
                <w:rtl/>
                <w:lang w:val="en-GB"/>
              </w:rPr>
              <w:t xml:space="preserve"> معدلات/مخاطر إعادة إيذاء عالية.</w:t>
            </w:r>
          </w:p>
          <w:p w14:paraId="35A1FB44"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الانقطاع عن التعليم.</w:t>
            </w:r>
          </w:p>
          <w:p w14:paraId="22313C8B"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أطفال ضحايا الاغتصاب تم التخلي عنهم أو منبوذون من الأسر والمجتمعات المحلية.</w:t>
            </w:r>
          </w:p>
          <w:p w14:paraId="55EC55FE" w14:textId="77777777" w:rsidR="00D62A5B" w:rsidRPr="00A4130C" w:rsidRDefault="00D62A5B" w:rsidP="00A94A9F">
            <w:pPr>
              <w:pStyle w:val="ListParagraph"/>
              <w:bidi/>
              <w:ind w:left="147"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الزواج المبكر.</w:t>
            </w:r>
          </w:p>
        </w:tc>
      </w:tr>
      <w:tr w:rsidR="00D62A5B" w:rsidRPr="00152D94" w14:paraId="60ACDCF0" w14:textId="77777777" w:rsidTr="00A94A9F">
        <w:trPr>
          <w:trHeight w:val="242"/>
        </w:trPr>
        <w:tc>
          <w:tcPr>
            <w:tcW w:w="9351" w:type="dxa"/>
            <w:gridSpan w:val="4"/>
            <w:shd w:val="clear" w:color="auto" w:fill="D0F4F2"/>
          </w:tcPr>
          <w:p w14:paraId="6B957B6C" w14:textId="77777777" w:rsidR="00D62A5B" w:rsidRPr="00A4130C" w:rsidRDefault="00D62A5B" w:rsidP="00A94A9F">
            <w:pPr>
              <w:bidi/>
              <w:rPr>
                <w:color w:val="000000" w:themeColor="text1"/>
                <w:lang w:val="en-GB"/>
              </w:rPr>
            </w:pPr>
            <w:r w:rsidRPr="00A4130C">
              <w:rPr>
                <w:rFonts w:hint="cs"/>
                <w:color w:val="000000" w:themeColor="text1"/>
                <w:rtl/>
                <w:lang w:val="en-GB"/>
              </w:rPr>
              <w:lastRenderedPageBreak/>
              <w:t>اجتماعية اقتصادية وقانونية</w:t>
            </w:r>
          </w:p>
        </w:tc>
      </w:tr>
      <w:tr w:rsidR="00D62A5B" w:rsidRPr="008A1D29" w14:paraId="249A5DA8" w14:textId="77777777" w:rsidTr="00A94A9F">
        <w:trPr>
          <w:trHeight w:val="1223"/>
        </w:trPr>
        <w:tc>
          <w:tcPr>
            <w:tcW w:w="1555" w:type="dxa"/>
            <w:shd w:val="clear" w:color="auto" w:fill="E3F6F9"/>
          </w:tcPr>
          <w:p w14:paraId="62A4C305" w14:textId="77777777" w:rsidR="00D62A5B" w:rsidRPr="00A4130C" w:rsidRDefault="00D62A5B" w:rsidP="00A94A9F">
            <w:pPr>
              <w:bidi/>
              <w:rPr>
                <w:color w:val="000000" w:themeColor="text1"/>
                <w:lang w:val="en-GB"/>
              </w:rPr>
            </w:pPr>
          </w:p>
        </w:tc>
        <w:tc>
          <w:tcPr>
            <w:tcW w:w="2268" w:type="dxa"/>
            <w:shd w:val="clear" w:color="auto" w:fill="E3F6F9"/>
          </w:tcPr>
          <w:p w14:paraId="65DA7CDE"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يجرّم القانون الجماع خارج الزواج و‘الزنا‘ (بصرف النظر عن الموافقة).</w:t>
            </w:r>
          </w:p>
          <w:p w14:paraId="09F539A0"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الإجهاض غير مشروع.</w:t>
            </w:r>
          </w:p>
          <w:p w14:paraId="1FB074F6" w14:textId="77777777" w:rsidR="00D62A5B" w:rsidRPr="00A4130C" w:rsidRDefault="00D62A5B" w:rsidP="00A94A9F">
            <w:pPr>
              <w:pStyle w:val="ListParagraph"/>
              <w:bidi/>
              <w:ind w:left="180"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الأطفال ضحايا الاغتصاب موصومون وغير مسجلين</w:t>
            </w:r>
          </w:p>
          <w:p w14:paraId="4F83BFEF" w14:textId="77777777" w:rsidR="00D62A5B" w:rsidRPr="00A4130C" w:rsidRDefault="00D62A5B" w:rsidP="00A94A9F">
            <w:pPr>
              <w:pStyle w:val="ListParagraph"/>
              <w:bidi/>
              <w:ind w:left="180" w:hanging="142"/>
              <w:rPr>
                <w:color w:val="000000" w:themeColor="text1"/>
                <w:lang w:val="en-GB"/>
              </w:rPr>
            </w:pPr>
            <w:r w:rsidRPr="00A4130C">
              <w:rPr>
                <w:rFonts w:eastAsia="YuMincho Medium" w:hint="cs"/>
                <w:color w:val="000000" w:themeColor="text1"/>
                <w:rtl/>
                <w:lang w:val="en-GB"/>
              </w:rPr>
              <w:t xml:space="preserve">   (الآباء). </w:t>
            </w:r>
          </w:p>
        </w:tc>
        <w:tc>
          <w:tcPr>
            <w:tcW w:w="2153" w:type="dxa"/>
            <w:shd w:val="clear" w:color="auto" w:fill="E3F6F9"/>
          </w:tcPr>
          <w:p w14:paraId="0C670101" w14:textId="77777777" w:rsidR="00D62A5B" w:rsidRPr="00A4130C" w:rsidRDefault="00D62A5B" w:rsidP="00A94A9F">
            <w:pPr>
              <w:pStyle w:val="ListParagraph"/>
              <w:bidi/>
              <w:ind w:left="181"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يجرّم القانون الجماع الشرجي خارج الزواج (بصرف النظر عن الموافقة).</w:t>
            </w:r>
          </w:p>
        </w:tc>
        <w:tc>
          <w:tcPr>
            <w:tcW w:w="3375" w:type="dxa"/>
            <w:shd w:val="clear" w:color="auto" w:fill="E3F6F9"/>
          </w:tcPr>
          <w:p w14:paraId="669E3A49" w14:textId="77777777" w:rsidR="00D62A5B" w:rsidRPr="00A4130C" w:rsidRDefault="00D62A5B" w:rsidP="00A94A9F">
            <w:pPr>
              <w:pStyle w:val="ListParagraph"/>
              <w:bidi/>
              <w:ind w:left="147" w:hanging="142"/>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غالباً ما يكون أطفال ضحايا الاغتصاب غير مسجلين وموصومين ومحرومين.</w:t>
            </w:r>
          </w:p>
          <w:p w14:paraId="5F2EE1D4" w14:textId="77777777" w:rsidR="00D62A5B" w:rsidRPr="00A4130C" w:rsidRDefault="00D62A5B" w:rsidP="00A94A9F">
            <w:pPr>
              <w:pStyle w:val="ListParagraph"/>
              <w:bidi/>
              <w:ind w:left="147" w:hanging="142"/>
              <w:rPr>
                <w:color w:val="000000" w:themeColor="text1"/>
                <w:lang w:val="en-GB"/>
              </w:rPr>
            </w:pPr>
            <w:r w:rsidRPr="00A4130C">
              <w:rPr>
                <w:rFonts w:eastAsia="YuMincho Medium"/>
                <w:color w:val="000000" w:themeColor="text1"/>
                <w:highlight w:val="lightGray"/>
                <w:lang w:val="en-GB"/>
              </w:rPr>
              <w:sym w:font="Symbol" w:char="F03C"/>
            </w:r>
            <w:r w:rsidRPr="00A4130C">
              <w:rPr>
                <w:rFonts w:eastAsia="YuMincho Medium" w:hint="cs"/>
                <w:color w:val="000000" w:themeColor="text1"/>
                <w:rtl/>
                <w:lang w:val="en-GB"/>
              </w:rPr>
              <w:t xml:space="preserve"> يوفر قانون الجنسية شروطاً لجنسية الطفل المولود من أم عراقية وأب عديم الجنسية أو </w:t>
            </w:r>
            <w:r>
              <w:rPr>
                <w:rFonts w:eastAsia="YuMincho Medium" w:hint="cs"/>
                <w:color w:val="000000" w:themeColor="text1"/>
                <w:rtl/>
                <w:lang w:val="en-GB"/>
              </w:rPr>
              <w:t>مجهول خارج العراق (مثلاً، نقلتهم</w:t>
            </w:r>
            <w:r w:rsidRPr="00A4130C">
              <w:rPr>
                <w:rFonts w:eastAsia="YuMincho Medium" w:hint="cs"/>
                <w:color w:val="000000" w:themeColor="text1"/>
                <w:rtl/>
                <w:lang w:val="en-GB"/>
              </w:rPr>
              <w:t xml:space="preserve"> داعش إلى سورية).</w:t>
            </w:r>
          </w:p>
        </w:tc>
      </w:tr>
      <w:tr w:rsidR="00D62A5B" w:rsidRPr="00E12963" w14:paraId="2D429A59" w14:textId="77777777" w:rsidTr="00A94A9F">
        <w:trPr>
          <w:trHeight w:val="863"/>
        </w:trPr>
        <w:tc>
          <w:tcPr>
            <w:tcW w:w="9351" w:type="dxa"/>
            <w:gridSpan w:val="4"/>
            <w:shd w:val="clear" w:color="auto" w:fill="E3F6F9"/>
          </w:tcPr>
          <w:p w14:paraId="5107AF20" w14:textId="77777777" w:rsidR="00D62A5B" w:rsidRDefault="00D62A5B" w:rsidP="00A94A9F">
            <w:pPr>
              <w:bidi/>
              <w:jc w:val="both"/>
              <w:rPr>
                <w:color w:val="000000" w:themeColor="text1"/>
                <w:rtl/>
                <w:lang w:val="en-GB"/>
              </w:rPr>
            </w:pPr>
            <w:r w:rsidRPr="00E12963">
              <w:rPr>
                <w:rFonts w:hint="cs"/>
                <w:color w:val="000000" w:themeColor="text1"/>
                <w:rtl/>
                <w:lang w:val="en-GB"/>
              </w:rPr>
              <w:t xml:space="preserve">*نزاند بجيخاني (2016)، </w:t>
            </w:r>
            <w:r w:rsidRPr="00E12963">
              <w:rPr>
                <w:rFonts w:hint="cs"/>
                <w:b/>
                <w:bCs/>
                <w:color w:val="000000" w:themeColor="text1"/>
                <w:rtl/>
                <w:lang w:val="en-GB"/>
              </w:rPr>
              <w:t xml:space="preserve">العنف المرتبط بالشرف: تجارب واستراتيجيات مضادة في كردستان العراق والشتات الكردي في المملكة المتحدة، </w:t>
            </w:r>
            <w:r w:rsidRPr="008E7CE1">
              <w:rPr>
                <w:rFonts w:hint="cs"/>
                <w:color w:val="000000" w:themeColor="text1"/>
                <w:rtl/>
                <w:lang w:val="en-GB"/>
              </w:rPr>
              <w:t>الناشرون</w:t>
            </w:r>
            <w:r>
              <w:rPr>
                <w:rFonts w:hint="cs"/>
                <w:b/>
                <w:bCs/>
                <w:color w:val="000000" w:themeColor="text1"/>
                <w:rtl/>
                <w:lang w:val="en-GB"/>
              </w:rPr>
              <w:t xml:space="preserve"> </w:t>
            </w:r>
            <w:r w:rsidRPr="00E12963">
              <w:rPr>
                <w:rFonts w:hint="cs"/>
                <w:color w:val="000000" w:themeColor="text1"/>
                <w:rtl/>
                <w:lang w:val="en-GB"/>
              </w:rPr>
              <w:t>تايلور وفرانسيس، ص. 56-57: أمثلة عن ‘العنف المرتبط بالشرف‘ وعواقبه: "ال</w:t>
            </w:r>
            <w:r>
              <w:rPr>
                <w:rFonts w:hint="cs"/>
                <w:color w:val="000000" w:themeColor="text1"/>
                <w:rtl/>
                <w:lang w:val="en-GB"/>
              </w:rPr>
              <w:t>هجر</w:t>
            </w:r>
            <w:r w:rsidRPr="00E12963">
              <w:rPr>
                <w:rFonts w:hint="cs"/>
                <w:color w:val="000000" w:themeColor="text1"/>
                <w:rtl/>
                <w:lang w:val="en-GB"/>
              </w:rPr>
              <w:t>، السجن، النفي من المنزل،</w:t>
            </w:r>
            <w:r w:rsidRPr="00E12963">
              <w:rPr>
                <w:color w:val="000000" w:themeColor="text1"/>
                <w:lang w:val="en-GB"/>
              </w:rPr>
              <w:t xml:space="preserve"> </w:t>
            </w:r>
            <w:r w:rsidRPr="00E12963">
              <w:rPr>
                <w:rFonts w:hint="cs"/>
                <w:color w:val="000000" w:themeColor="text1"/>
                <w:rtl/>
                <w:lang w:val="en-GB"/>
              </w:rPr>
              <w:t>الاعتداء الجسدي والعقاب ...، الطعن، الإخراج من المدرسة والحرمان الكامل من التعليم، الزواج بالإكراه، الاغتصاب والاغتصاب ‘الإصلاحي‘، الإخزاء علناً، قطع أنف المرأة أو أذنيها، إصلاح غشاء البكارة بالإكراه، و</w:t>
            </w:r>
            <w:r>
              <w:rPr>
                <w:rFonts w:hint="cs"/>
                <w:color w:val="000000" w:themeColor="text1"/>
                <w:rtl/>
                <w:lang w:val="en-GB"/>
              </w:rPr>
              <w:t>الختان/</w:t>
            </w:r>
            <w:r w:rsidRPr="00E12963">
              <w:rPr>
                <w:rFonts w:hint="cs"/>
                <w:color w:val="000000" w:themeColor="text1"/>
                <w:rtl/>
                <w:lang w:val="en-GB"/>
              </w:rPr>
              <w:t>تشويه الأعضاء التناسلية للإناث. ... الحرق، الانتحار حرقاً</w:t>
            </w:r>
            <w:r>
              <w:rPr>
                <w:rFonts w:hint="cs"/>
                <w:color w:val="000000" w:themeColor="text1"/>
                <w:rtl/>
                <w:lang w:val="en-GB"/>
              </w:rPr>
              <w:t xml:space="preserve"> بالإكراه</w:t>
            </w:r>
            <w:r w:rsidRPr="00E12963">
              <w:rPr>
                <w:rFonts w:hint="cs"/>
                <w:color w:val="000000" w:themeColor="text1"/>
                <w:rtl/>
                <w:lang w:val="en-GB"/>
              </w:rPr>
              <w:t>، الانتحار القسري والقتل دفاعاً عن الشرف."  "نساء</w:t>
            </w:r>
            <w:r>
              <w:rPr>
                <w:rFonts w:hint="cs"/>
                <w:color w:val="000000" w:themeColor="text1"/>
                <w:rtl/>
                <w:lang w:val="en-GB"/>
              </w:rPr>
              <w:t xml:space="preserve"> ا</w:t>
            </w:r>
            <w:r w:rsidRPr="00E12963">
              <w:rPr>
                <w:rFonts w:hint="cs"/>
                <w:color w:val="000000" w:themeColor="text1"/>
                <w:rtl/>
                <w:lang w:val="en-GB"/>
              </w:rPr>
              <w:t>عتبرن ‘سيئات‘</w:t>
            </w:r>
            <w:r>
              <w:rPr>
                <w:rFonts w:hint="cs"/>
                <w:color w:val="000000" w:themeColor="text1"/>
                <w:rtl/>
                <w:lang w:val="en-GB"/>
              </w:rPr>
              <w:t>، شائنات أو مخزيات ... عوقبن مباشرة وتعرّضن باسم الشرف لاعتداءات جسدية وتعذيب شديدين، الاحتجاز، التحكم بتحركاتهن، الإكراه، الحرمان من التعليم والتشغيل، الزواج العقابي، التشويه، الطلاق القسري، الإجهاض القسري/قتل المولود الجديد والإكراه على البغاء كعقاب."</w:t>
            </w:r>
          </w:p>
          <w:p w14:paraId="2ED64833" w14:textId="77777777" w:rsidR="00D62A5B" w:rsidRDefault="00D62A5B" w:rsidP="00A94A9F">
            <w:pPr>
              <w:bidi/>
              <w:jc w:val="both"/>
              <w:rPr>
                <w:color w:val="000000" w:themeColor="text1"/>
                <w:rtl/>
                <w:lang w:val="en-GB"/>
              </w:rPr>
            </w:pPr>
            <w:r>
              <w:rPr>
                <w:rFonts w:hint="cs"/>
                <w:color w:val="000000" w:themeColor="text1"/>
                <w:rtl/>
                <w:lang w:val="en-GB"/>
              </w:rPr>
              <w:t xml:space="preserve">*يجري معهد كردستان للطب القضائي ‘فحص العذرية‘ في جميع حالات القتل والحرق والانتحار ويتم إرسال ملف إلى المحكمة، ما يشكل ممارسة مؤلمة ذات صلة بالشرف (وغير سليمة علمياً </w:t>
            </w:r>
            <w:r>
              <w:rPr>
                <w:color w:val="000000" w:themeColor="text1"/>
                <w:rtl/>
                <w:lang w:val="en-GB"/>
              </w:rPr>
              <w:t>–</w:t>
            </w:r>
            <w:r>
              <w:rPr>
                <w:rFonts w:hint="cs"/>
                <w:color w:val="000000" w:themeColor="text1"/>
                <w:rtl/>
                <w:lang w:val="en-GB"/>
              </w:rPr>
              <w:t xml:space="preserve"> أنظر أدناه).  ووفق ما أفاد به الد. ياسين أمين، مدير المعهد والمشارك شخصياً في عملية الإعداد هذه: ‘إن نسبة تتراوح بين 60 و70 في المئة من قضايا جرائم قتل النساء في إقليم كردستان هي ذات صلة بالشرف‘ (ص.62). </w:t>
            </w:r>
          </w:p>
          <w:p w14:paraId="6D9CA3BE" w14:textId="77777777" w:rsidR="00D62A5B" w:rsidRPr="00E12963" w:rsidRDefault="00D62A5B" w:rsidP="00A94A9F">
            <w:pPr>
              <w:bidi/>
              <w:jc w:val="both"/>
              <w:rPr>
                <w:color w:val="000000" w:themeColor="text1"/>
                <w:lang w:val="en-GB"/>
              </w:rPr>
            </w:pPr>
            <w:r>
              <w:rPr>
                <w:rFonts w:hint="cs"/>
                <w:color w:val="000000" w:themeColor="text1"/>
                <w:rtl/>
                <w:lang w:val="en-GB"/>
              </w:rPr>
              <w:t xml:space="preserve">*في الفترة الواقعة بين يناير 2010 ويونيو 2014، سجلت </w:t>
            </w:r>
            <w:r>
              <w:rPr>
                <w:rFonts w:hint="cs"/>
                <w:color w:val="000000" w:themeColor="text1"/>
                <w:rtl/>
              </w:rPr>
              <w:t>المديرية المعنية بمكافحة العنف ضد المرأة في إقليم كردستان في العراق 1158 حالة انتحار حرقاً وحرق في إقليم كردستان في العراق. (ص.61).</w:t>
            </w:r>
          </w:p>
        </w:tc>
      </w:tr>
    </w:tbl>
    <w:p w14:paraId="6F281894" w14:textId="77777777" w:rsidR="00D62A5B" w:rsidRPr="00C62E4B" w:rsidRDefault="00D62A5B" w:rsidP="00A94A9F">
      <w:pPr>
        <w:bidi/>
        <w:spacing w:line="276" w:lineRule="auto"/>
        <w:jc w:val="both"/>
        <w:rPr>
          <w:color w:val="000000" w:themeColor="text1"/>
          <w:rtl/>
        </w:rPr>
      </w:pPr>
    </w:p>
    <w:p w14:paraId="7043D435" w14:textId="77777777" w:rsidR="00D62A5B" w:rsidRDefault="00D62A5B" w:rsidP="00A94A9F">
      <w:pPr>
        <w:bidi/>
        <w:spacing w:line="276" w:lineRule="auto"/>
        <w:jc w:val="both"/>
        <w:rPr>
          <w:color w:val="000000" w:themeColor="text1"/>
          <w:sz w:val="16"/>
          <w:szCs w:val="16"/>
          <w:rtl/>
        </w:rPr>
      </w:pPr>
    </w:p>
    <w:p w14:paraId="7530EB90" w14:textId="77777777" w:rsidR="00D62A5B" w:rsidRDefault="00D62A5B" w:rsidP="00A94A9F">
      <w:pPr>
        <w:bidi/>
        <w:spacing w:line="276" w:lineRule="auto"/>
        <w:jc w:val="both"/>
        <w:rPr>
          <w:color w:val="000000" w:themeColor="text1"/>
          <w:sz w:val="16"/>
          <w:szCs w:val="16"/>
          <w:rtl/>
        </w:rPr>
      </w:pPr>
    </w:p>
    <w:p w14:paraId="70C9EC52" w14:textId="77777777" w:rsidR="00D62A5B" w:rsidRDefault="00D62A5B" w:rsidP="00A94A9F">
      <w:pPr>
        <w:bidi/>
        <w:spacing w:line="276" w:lineRule="auto"/>
        <w:jc w:val="both"/>
        <w:rPr>
          <w:color w:val="000000" w:themeColor="text1"/>
          <w:sz w:val="16"/>
          <w:szCs w:val="16"/>
          <w:rtl/>
        </w:rPr>
      </w:pPr>
    </w:p>
    <w:p w14:paraId="0D7BED1E" w14:textId="77777777" w:rsidR="00D62A5B" w:rsidRDefault="00D62A5B" w:rsidP="00A94A9F">
      <w:pPr>
        <w:bidi/>
        <w:spacing w:line="276" w:lineRule="auto"/>
        <w:jc w:val="both"/>
        <w:rPr>
          <w:color w:val="000000" w:themeColor="text1"/>
          <w:sz w:val="16"/>
          <w:szCs w:val="16"/>
          <w:rtl/>
        </w:rPr>
      </w:pPr>
    </w:p>
    <w:p w14:paraId="66445DF4" w14:textId="77777777" w:rsidR="00D62A5B" w:rsidRDefault="00D62A5B" w:rsidP="00A94A9F">
      <w:pPr>
        <w:bidi/>
        <w:spacing w:line="276" w:lineRule="auto"/>
        <w:jc w:val="both"/>
        <w:rPr>
          <w:color w:val="000000" w:themeColor="text1"/>
          <w:sz w:val="16"/>
          <w:szCs w:val="16"/>
          <w:rtl/>
        </w:rPr>
      </w:pPr>
    </w:p>
    <w:p w14:paraId="67D55379" w14:textId="77777777" w:rsidR="00D62A5B" w:rsidRDefault="00D62A5B" w:rsidP="00A94A9F">
      <w:pPr>
        <w:bidi/>
        <w:spacing w:line="276" w:lineRule="auto"/>
        <w:jc w:val="both"/>
        <w:rPr>
          <w:color w:val="000000" w:themeColor="text1"/>
          <w:sz w:val="16"/>
          <w:szCs w:val="16"/>
          <w:rtl/>
        </w:rPr>
      </w:pPr>
    </w:p>
    <w:p w14:paraId="7DF03021" w14:textId="77777777" w:rsidR="00D62A5B" w:rsidRDefault="00D62A5B" w:rsidP="00A94A9F">
      <w:pPr>
        <w:bidi/>
        <w:spacing w:line="276" w:lineRule="auto"/>
        <w:jc w:val="both"/>
        <w:rPr>
          <w:color w:val="000000" w:themeColor="text1"/>
          <w:sz w:val="16"/>
          <w:szCs w:val="16"/>
          <w:rtl/>
        </w:rPr>
      </w:pPr>
    </w:p>
    <w:p w14:paraId="027366C4" w14:textId="77777777" w:rsidR="00D62A5B" w:rsidRDefault="00D62A5B" w:rsidP="00A94A9F">
      <w:pPr>
        <w:bidi/>
        <w:spacing w:line="276" w:lineRule="auto"/>
        <w:jc w:val="both"/>
        <w:rPr>
          <w:color w:val="000000" w:themeColor="text1"/>
          <w:sz w:val="16"/>
          <w:szCs w:val="16"/>
          <w:rtl/>
        </w:rPr>
      </w:pPr>
    </w:p>
    <w:p w14:paraId="203A1B96" w14:textId="77777777" w:rsidR="00D62A5B" w:rsidRDefault="00D62A5B" w:rsidP="00A94A9F">
      <w:pPr>
        <w:bidi/>
        <w:spacing w:line="276" w:lineRule="auto"/>
        <w:jc w:val="both"/>
        <w:rPr>
          <w:color w:val="000000" w:themeColor="text1"/>
          <w:sz w:val="16"/>
          <w:szCs w:val="16"/>
          <w:rtl/>
        </w:rPr>
      </w:pPr>
    </w:p>
    <w:p w14:paraId="70410DAD" w14:textId="77777777" w:rsidR="00D62A5B" w:rsidRDefault="00D62A5B" w:rsidP="00A94A9F">
      <w:pPr>
        <w:bidi/>
        <w:spacing w:line="276" w:lineRule="auto"/>
        <w:jc w:val="both"/>
        <w:rPr>
          <w:color w:val="000000" w:themeColor="text1"/>
          <w:sz w:val="16"/>
          <w:szCs w:val="16"/>
          <w:rtl/>
        </w:rPr>
      </w:pPr>
    </w:p>
    <w:p w14:paraId="0AB6A1EF" w14:textId="77777777" w:rsidR="00D62A5B" w:rsidRDefault="00D62A5B" w:rsidP="00A94A9F">
      <w:pPr>
        <w:bidi/>
        <w:spacing w:line="276" w:lineRule="auto"/>
        <w:jc w:val="both"/>
        <w:rPr>
          <w:color w:val="000000" w:themeColor="text1"/>
          <w:sz w:val="16"/>
          <w:szCs w:val="16"/>
          <w:rtl/>
        </w:rPr>
      </w:pPr>
    </w:p>
    <w:p w14:paraId="1B6EF983" w14:textId="77777777" w:rsidR="00D62A5B" w:rsidRDefault="00D62A5B" w:rsidP="00A94A9F">
      <w:pPr>
        <w:bidi/>
        <w:spacing w:line="276" w:lineRule="auto"/>
        <w:jc w:val="both"/>
        <w:rPr>
          <w:color w:val="000000" w:themeColor="text1"/>
          <w:sz w:val="16"/>
          <w:szCs w:val="16"/>
          <w:rtl/>
        </w:rPr>
      </w:pPr>
    </w:p>
    <w:p w14:paraId="0B66C619" w14:textId="77777777" w:rsidR="00D62A5B" w:rsidRDefault="00D62A5B" w:rsidP="00A94A9F">
      <w:pPr>
        <w:bidi/>
        <w:spacing w:line="276" w:lineRule="auto"/>
        <w:jc w:val="both"/>
        <w:rPr>
          <w:color w:val="000000" w:themeColor="text1"/>
          <w:sz w:val="16"/>
          <w:szCs w:val="16"/>
          <w:rtl/>
        </w:rPr>
      </w:pPr>
    </w:p>
    <w:p w14:paraId="00CA66B5" w14:textId="77777777" w:rsidR="00D62A5B" w:rsidRDefault="00D62A5B" w:rsidP="00A94A9F">
      <w:pPr>
        <w:bidi/>
        <w:spacing w:line="276" w:lineRule="auto"/>
        <w:jc w:val="both"/>
        <w:rPr>
          <w:color w:val="000000" w:themeColor="text1"/>
          <w:sz w:val="16"/>
          <w:szCs w:val="16"/>
          <w:rtl/>
        </w:rPr>
      </w:pPr>
    </w:p>
    <w:p w14:paraId="6FD2D504" w14:textId="77777777" w:rsidR="00D62A5B" w:rsidRDefault="00D62A5B" w:rsidP="00A94A9F">
      <w:pPr>
        <w:bidi/>
        <w:spacing w:line="276" w:lineRule="auto"/>
        <w:jc w:val="both"/>
        <w:rPr>
          <w:color w:val="000000" w:themeColor="text1"/>
          <w:sz w:val="16"/>
          <w:szCs w:val="16"/>
          <w:rtl/>
        </w:rPr>
      </w:pPr>
    </w:p>
    <w:p w14:paraId="0642DB31" w14:textId="77777777" w:rsidR="00D62A5B" w:rsidRDefault="00D62A5B" w:rsidP="00A94A9F">
      <w:pPr>
        <w:bidi/>
        <w:spacing w:line="276" w:lineRule="auto"/>
        <w:jc w:val="both"/>
        <w:rPr>
          <w:color w:val="000000" w:themeColor="text1"/>
          <w:sz w:val="16"/>
          <w:szCs w:val="16"/>
          <w:rtl/>
        </w:rPr>
      </w:pPr>
    </w:p>
    <w:p w14:paraId="4DDF92A2" w14:textId="77777777" w:rsidR="00D62A5B" w:rsidRDefault="00D62A5B" w:rsidP="00A94A9F">
      <w:pPr>
        <w:bidi/>
        <w:spacing w:line="276" w:lineRule="auto"/>
        <w:jc w:val="both"/>
        <w:rPr>
          <w:color w:val="000000" w:themeColor="text1"/>
          <w:sz w:val="16"/>
          <w:szCs w:val="16"/>
          <w:rtl/>
        </w:rPr>
      </w:pPr>
    </w:p>
    <w:p w14:paraId="150934A9" w14:textId="77777777" w:rsidR="00D62A5B" w:rsidRDefault="00D62A5B" w:rsidP="00A94A9F">
      <w:pPr>
        <w:bidi/>
        <w:spacing w:line="276" w:lineRule="auto"/>
        <w:jc w:val="both"/>
        <w:rPr>
          <w:color w:val="000000" w:themeColor="text1"/>
          <w:sz w:val="16"/>
          <w:szCs w:val="16"/>
          <w:rtl/>
        </w:rPr>
      </w:pPr>
    </w:p>
    <w:p w14:paraId="1D35E8C6" w14:textId="77777777" w:rsidR="00D62A5B" w:rsidRDefault="00D62A5B" w:rsidP="00A94A9F">
      <w:pPr>
        <w:bidi/>
        <w:spacing w:line="276" w:lineRule="auto"/>
        <w:jc w:val="both"/>
        <w:rPr>
          <w:color w:val="000000" w:themeColor="text1"/>
          <w:sz w:val="16"/>
          <w:szCs w:val="16"/>
          <w:rtl/>
        </w:rPr>
      </w:pPr>
    </w:p>
    <w:p w14:paraId="382FC24E" w14:textId="77777777" w:rsidR="00D62A5B" w:rsidRPr="00EE5A68" w:rsidRDefault="00D62A5B" w:rsidP="00A94A9F">
      <w:pPr>
        <w:bidi/>
        <w:spacing w:line="276" w:lineRule="auto"/>
        <w:jc w:val="both"/>
        <w:rPr>
          <w:color w:val="000000" w:themeColor="text1"/>
          <w:sz w:val="16"/>
          <w:szCs w:val="16"/>
          <w:rtl/>
        </w:rPr>
      </w:pPr>
    </w:p>
    <w:p w14:paraId="1B3E0407" w14:textId="77777777" w:rsidR="00D62A5B" w:rsidRDefault="00D62A5B" w:rsidP="00A94A9F">
      <w:pPr>
        <w:bidi/>
        <w:jc w:val="both"/>
        <w:rPr>
          <w:color w:val="000000" w:themeColor="text1"/>
          <w:rtl/>
        </w:rPr>
      </w:pPr>
    </w:p>
    <w:p w14:paraId="352D4447" w14:textId="77777777" w:rsidR="00D62A5B" w:rsidRDefault="00D62A5B" w:rsidP="00A94A9F">
      <w:pPr>
        <w:bidi/>
        <w:jc w:val="both"/>
        <w:rPr>
          <w:color w:val="000000" w:themeColor="text1"/>
          <w:rtl/>
        </w:rPr>
      </w:pPr>
    </w:p>
    <w:p w14:paraId="24A1396D" w14:textId="77777777" w:rsidR="00D62A5B" w:rsidRPr="00CB3D6B" w:rsidRDefault="00D62A5B" w:rsidP="00A94A9F">
      <w:pPr>
        <w:bidi/>
        <w:jc w:val="both"/>
        <w:rPr>
          <w:color w:val="000000" w:themeColor="text1"/>
        </w:rPr>
      </w:pPr>
    </w:p>
    <w:p w14:paraId="5824D813" w14:textId="77777777" w:rsidR="00D62A5B" w:rsidRPr="007F214D" w:rsidRDefault="00D62A5B" w:rsidP="009D5171">
      <w:pPr>
        <w:pStyle w:val="Heading1"/>
        <w:bidi/>
        <w:rPr>
          <w:rtl/>
        </w:rPr>
      </w:pPr>
      <w:r>
        <w:rPr>
          <w:rtl/>
        </w:rPr>
        <w:lastRenderedPageBreak/>
        <w:tab/>
      </w:r>
      <w:r>
        <w:rPr>
          <w:rFonts w:hint="cs"/>
          <w:rtl/>
        </w:rPr>
        <w:t xml:space="preserve">                                                                                                                                                                      </w:t>
      </w:r>
      <w:bookmarkStart w:id="94" w:name="_Toc509238342"/>
      <w:r w:rsidRPr="00C84C3C">
        <w:rPr>
          <w:rFonts w:hint="cs"/>
          <w:b/>
          <w:bCs/>
          <w:sz w:val="28"/>
          <w:szCs w:val="28"/>
          <w:rtl/>
        </w:rPr>
        <w:t>الفصل 3: سبل المساءلة والانتصاف</w:t>
      </w:r>
      <w:bookmarkEnd w:id="94"/>
    </w:p>
    <w:p w14:paraId="188223B3" w14:textId="77777777" w:rsidR="00D62A5B" w:rsidRDefault="00D62A5B" w:rsidP="00A94A9F">
      <w:pPr>
        <w:bidi/>
        <w:jc w:val="both"/>
        <w:rPr>
          <w:b/>
          <w:bCs/>
          <w:color w:val="000000" w:themeColor="text1"/>
          <w:sz w:val="28"/>
          <w:szCs w:val="28"/>
          <w:rtl/>
        </w:rPr>
      </w:pPr>
    </w:p>
    <w:p w14:paraId="53A058DA" w14:textId="77777777" w:rsidR="00D62A5B" w:rsidRPr="00C84C3C" w:rsidRDefault="00D62A5B" w:rsidP="00A94A9F">
      <w:pPr>
        <w:pStyle w:val="Heading2"/>
        <w:bidi/>
        <w:rPr>
          <w:b/>
          <w:bCs/>
          <w:color w:val="000000" w:themeColor="text1"/>
          <w:rtl/>
        </w:rPr>
      </w:pPr>
      <w:bookmarkStart w:id="95" w:name="_Toc509051070"/>
      <w:bookmarkStart w:id="96" w:name="_Toc509238343"/>
      <w:r w:rsidRPr="00C84C3C">
        <w:rPr>
          <w:rFonts w:hint="cs"/>
          <w:b/>
          <w:bCs/>
          <w:color w:val="000000" w:themeColor="text1"/>
          <w:rtl/>
        </w:rPr>
        <w:t>ج.    استعراض عام لسبل المساءلة والانتصاف للضحايا</w:t>
      </w:r>
      <w:bookmarkEnd w:id="95"/>
      <w:bookmarkEnd w:id="96"/>
    </w:p>
    <w:p w14:paraId="497D8055" w14:textId="77777777" w:rsidR="00D62A5B" w:rsidRDefault="00D62A5B" w:rsidP="00A94A9F">
      <w:pPr>
        <w:bidi/>
        <w:jc w:val="both"/>
        <w:rPr>
          <w:color w:val="000000" w:themeColor="text1"/>
          <w:rtl/>
        </w:rPr>
      </w:pPr>
      <w:r>
        <w:rPr>
          <w:rFonts w:hint="cs"/>
          <w:color w:val="000000" w:themeColor="text1"/>
          <w:rtl/>
        </w:rPr>
        <w:t>يوفّر هذا القسم استعراضاً عاماً للأطر الرئيسية للمساءلة والانتصاف، داخل العراق وخارجه، والذي قد يتوفّر للضحايا في العراق.  في الغالب، هذه الخيارات هي حالياً على الصعيد العائلي (داخل العراق وخارجه)، بدون سبل مساءلة جنائية والقليل من آليات حقوق الإنسان الفعالة المتوفرة لضحايا العراق على الساحة الدولية.  كذلك، القانون الوطني العراقي هو الصك الرئيسي الذي يمكن استخدامه في العراق.  وكما سيظهر في الفصل التالي، لا يتضمن القانون العراقي قوانين جنائية دولية موضوعية ولا إجراءات خاصة بأفضل الممارسات التي تحقق التوازن بين المحاكمات العادلة وحماية الضحايا.  كما أن القانون العراقي لا يجيز التطبيق المباشر للقانون الجنائي الدولي.</w:t>
      </w:r>
    </w:p>
    <w:p w14:paraId="6EB10E40" w14:textId="77777777" w:rsidR="00D62A5B" w:rsidRDefault="00D62A5B" w:rsidP="00A94A9F">
      <w:pPr>
        <w:bidi/>
        <w:jc w:val="both"/>
        <w:rPr>
          <w:color w:val="000000" w:themeColor="text1"/>
          <w:rtl/>
        </w:rPr>
      </w:pPr>
    </w:p>
    <w:p w14:paraId="197C9122" w14:textId="77777777" w:rsidR="00D62A5B" w:rsidRDefault="00D62A5B" w:rsidP="00A94A9F">
      <w:pPr>
        <w:bidi/>
        <w:jc w:val="both"/>
        <w:rPr>
          <w:color w:val="000000" w:themeColor="text1"/>
          <w:rtl/>
        </w:rPr>
      </w:pPr>
      <w:r>
        <w:rPr>
          <w:rFonts w:hint="cs"/>
          <w:color w:val="000000" w:themeColor="text1"/>
          <w:rtl/>
        </w:rPr>
        <w:t>نظام العراق اتحادي حيث يتمتع إقليم كردستان ضمنه بسلطاته التنفيذية والتشريعية والقضائية الخاصة (ما لم تكن هذه السلطات مقتصرة على مستوى الاتحاد).</w:t>
      </w:r>
      <w:r>
        <w:rPr>
          <w:rStyle w:val="FootnoteReference"/>
          <w:color w:val="000000" w:themeColor="text1"/>
          <w:rtl/>
        </w:rPr>
        <w:footnoteReference w:id="25"/>
      </w:r>
      <w:r>
        <w:rPr>
          <w:rFonts w:hint="cs"/>
          <w:color w:val="000000" w:themeColor="text1"/>
          <w:rtl/>
        </w:rPr>
        <w:t xml:space="preserve">  تنطبق قوانين العراق على إقليم كردستان في العراق إلى حد أن قوانين إقليم كردستان لم تغيّرها.  يعكس نظام محاكم إقليم كردستان نظام المحاكم في العراق الاتحادي إلى حد كبير، وقد تم ذكر الاختلافات بشكل محدد حيثما وجدت في القسم أدناه.  وكما يمكن رؤيته أدناه، قد يكون هناك عدم وضوح وتداخل محتمل فيما يخص الولايات القضائية لمحاكم مختلفة أو جهات فاعلة مكلّفة.  (أنظر تعريف "الجهة المكلفة" في الفصل 1 أعلاه).</w:t>
      </w:r>
    </w:p>
    <w:p w14:paraId="5AD87DC5" w14:textId="77777777" w:rsidR="00D62A5B" w:rsidRDefault="00D62A5B" w:rsidP="00A94A9F">
      <w:pPr>
        <w:bidi/>
        <w:jc w:val="both"/>
        <w:rPr>
          <w:color w:val="000000" w:themeColor="text1"/>
          <w:rtl/>
        </w:rPr>
      </w:pPr>
    </w:p>
    <w:p w14:paraId="3E5DE627" w14:textId="77777777" w:rsidR="00D62A5B" w:rsidRDefault="00D62A5B" w:rsidP="00A94A9F">
      <w:pPr>
        <w:bidi/>
        <w:jc w:val="both"/>
        <w:rPr>
          <w:color w:val="000000" w:themeColor="text1"/>
          <w:rtl/>
        </w:rPr>
      </w:pPr>
      <w:r>
        <w:rPr>
          <w:rFonts w:hint="cs"/>
          <w:color w:val="000000" w:themeColor="text1"/>
          <w:rtl/>
        </w:rPr>
        <w:t>من المحتمل أن تتمكن في المستقبل محكمة وطنية مختلطة (تكون الجرائم الدولية جزءاً من اختصاصها) أو محكمة جنائية دولية</w:t>
      </w:r>
      <w:r w:rsidRPr="003A56F2">
        <w:rPr>
          <w:rFonts w:hint="cs"/>
          <w:i/>
          <w:iCs/>
          <w:color w:val="000000" w:themeColor="text1"/>
          <w:rtl/>
        </w:rPr>
        <w:t xml:space="preserve"> مخصصة</w:t>
      </w:r>
      <w:r>
        <w:rPr>
          <w:rFonts w:hint="cs"/>
          <w:color w:val="000000" w:themeColor="text1"/>
          <w:rtl/>
        </w:rPr>
        <w:t xml:space="preserve"> أو المحكمة الجنائية الدولية من أن توفر اختصاصاً جنائياً أوسع نطاقاً تمس الحاجة إليه وحمايات إجرائية ملائمة أكثر ومرتبطة بقوة الإثبات فيما يتعلق بمحاكمات العنف الجنسي المرتبط بالأعمال الوحشية والنزاع.  ويستطيع العراق أيضاً بوجود مساعدة دولية</w:t>
      </w:r>
      <w:r w:rsidRPr="007E1383">
        <w:rPr>
          <w:rFonts w:hint="cs"/>
          <w:color w:val="000000" w:themeColor="text1"/>
          <w:rtl/>
        </w:rPr>
        <w:t xml:space="preserve"> </w:t>
      </w:r>
      <w:r>
        <w:rPr>
          <w:rFonts w:hint="cs"/>
          <w:color w:val="000000" w:themeColor="text1"/>
          <w:rtl/>
        </w:rPr>
        <w:t>أو في غيابها أن يسعى إلى تحقيق أشكال غير جنائية من المساءلة والانتصاف، وذلك من خلال لجنة تقصي الحقائق.  قد يزداد أيضاً عدد القضايا الجنائية والمدنية في الدول الثالثة فيما يتعلق بجرائم ارتكبت في العراق (رغم أن معظم الدول تتطلب وجود المشتبه به على أراضيها).  ويحتمل أن يكون هناك في المستقبل المزيد من الشكاوى المدنية وآليات جبر الأضرار.  المهم أن تجميع الأدلة وفقاً للقانون الجنائي الدولي ومعايير أفضل الممارسات ووفقاً لشروطهما والاستجابة لهما (الوارد على سبيل المثال في البروتوكول الدولي 2) هو مرجح لأن يتمتع بالأهمية أياً كانت الهيئات المختصة.</w:t>
      </w:r>
    </w:p>
    <w:p w14:paraId="33533C1D" w14:textId="77777777" w:rsidR="00D62A5B" w:rsidRDefault="00D62A5B" w:rsidP="00A94A9F">
      <w:pPr>
        <w:bidi/>
        <w:jc w:val="both"/>
        <w:rPr>
          <w:color w:val="000000" w:themeColor="text1"/>
          <w:rtl/>
        </w:rPr>
      </w:pPr>
    </w:p>
    <w:p w14:paraId="1B35E520" w14:textId="77777777" w:rsidR="00D62A5B" w:rsidRDefault="00D62A5B" w:rsidP="00A94A9F">
      <w:pPr>
        <w:bidi/>
        <w:jc w:val="both"/>
        <w:outlineLvl w:val="0"/>
        <w:rPr>
          <w:color w:val="000000" w:themeColor="text1"/>
          <w:rtl/>
        </w:rPr>
      </w:pPr>
      <w:bookmarkStart w:id="97" w:name="_Toc509048593"/>
      <w:bookmarkStart w:id="98" w:name="_Toc509051071"/>
      <w:bookmarkStart w:id="99" w:name="_Toc509052891"/>
      <w:bookmarkStart w:id="100" w:name="_Toc509053725"/>
      <w:bookmarkStart w:id="101" w:name="_Toc509237663"/>
      <w:bookmarkStart w:id="102" w:name="_Toc509238344"/>
      <w:r>
        <w:rPr>
          <w:rFonts w:hint="cs"/>
          <w:color w:val="000000" w:themeColor="text1"/>
          <w:rtl/>
        </w:rPr>
        <w:t>الآليات الواردة أدناه هي القائمة منذ أكتوبر 2017.</w:t>
      </w:r>
      <w:bookmarkEnd w:id="97"/>
      <w:bookmarkEnd w:id="98"/>
      <w:bookmarkEnd w:id="99"/>
      <w:bookmarkEnd w:id="100"/>
      <w:bookmarkEnd w:id="101"/>
      <w:bookmarkEnd w:id="102"/>
    </w:p>
    <w:p w14:paraId="7DA3C620" w14:textId="77777777" w:rsidR="00D62A5B" w:rsidRDefault="00D62A5B" w:rsidP="00A94A9F">
      <w:pPr>
        <w:bidi/>
        <w:jc w:val="both"/>
        <w:rPr>
          <w:color w:val="000000" w:themeColor="text1"/>
          <w:rtl/>
        </w:rPr>
      </w:pPr>
    </w:p>
    <w:p w14:paraId="0EF4C119" w14:textId="77777777" w:rsidR="00D62A5B" w:rsidRPr="00297E0E" w:rsidRDefault="00D62A5B" w:rsidP="004D49C9">
      <w:pPr>
        <w:pStyle w:val="Heading3"/>
        <w:numPr>
          <w:ilvl w:val="0"/>
          <w:numId w:val="55"/>
        </w:numPr>
        <w:bidi/>
      </w:pPr>
      <w:bookmarkStart w:id="103" w:name="_Toc509051072"/>
      <w:bookmarkStart w:id="104" w:name="_Toc509052892"/>
      <w:bookmarkStart w:id="105" w:name="_Toc509238345"/>
      <w:r w:rsidRPr="00297E0E">
        <w:rPr>
          <w:rFonts w:hint="cs"/>
          <w:rtl/>
        </w:rPr>
        <w:t>السبل المحلية (في العراق)</w:t>
      </w:r>
      <w:bookmarkEnd w:id="103"/>
      <w:bookmarkEnd w:id="104"/>
      <w:bookmarkEnd w:id="105"/>
    </w:p>
    <w:p w14:paraId="5EA09F24" w14:textId="77777777" w:rsidR="00D62A5B" w:rsidRDefault="00D62A5B" w:rsidP="00A94A9F">
      <w:pPr>
        <w:pStyle w:val="ListParagraph"/>
        <w:bidi/>
        <w:jc w:val="both"/>
        <w:rPr>
          <w:color w:val="000000" w:themeColor="text1"/>
          <w:rtl/>
        </w:rPr>
      </w:pPr>
    </w:p>
    <w:p w14:paraId="530617B8" w14:textId="77777777" w:rsidR="00D62A5B" w:rsidRDefault="00D62A5B" w:rsidP="004D49C9">
      <w:pPr>
        <w:pStyle w:val="ListParagraph"/>
        <w:numPr>
          <w:ilvl w:val="0"/>
          <w:numId w:val="1"/>
        </w:numPr>
        <w:bidi/>
        <w:jc w:val="both"/>
        <w:rPr>
          <w:color w:val="000000" w:themeColor="text1"/>
        </w:rPr>
      </w:pPr>
      <w:r>
        <w:rPr>
          <w:rFonts w:hint="cs"/>
          <w:color w:val="000000" w:themeColor="text1"/>
          <w:rtl/>
        </w:rPr>
        <w:t>قضائية</w:t>
      </w:r>
    </w:p>
    <w:p w14:paraId="2BC8E069" w14:textId="77777777" w:rsidR="00D62A5B" w:rsidRDefault="00D62A5B" w:rsidP="00A94A9F">
      <w:pPr>
        <w:pStyle w:val="ListParagraph"/>
        <w:bidi/>
        <w:ind w:left="1080"/>
        <w:jc w:val="both"/>
        <w:rPr>
          <w:color w:val="000000" w:themeColor="text1"/>
          <w:rtl/>
        </w:rPr>
      </w:pPr>
    </w:p>
    <w:p w14:paraId="5455EB91" w14:textId="77777777" w:rsidR="00D62A5B" w:rsidRDefault="00D62A5B" w:rsidP="004D49C9">
      <w:pPr>
        <w:pStyle w:val="ListParagraph"/>
        <w:numPr>
          <w:ilvl w:val="0"/>
          <w:numId w:val="2"/>
        </w:numPr>
        <w:bidi/>
        <w:jc w:val="both"/>
        <w:rPr>
          <w:color w:val="000000" w:themeColor="text1"/>
        </w:rPr>
      </w:pPr>
      <w:r>
        <w:rPr>
          <w:rFonts w:hint="cs"/>
          <w:color w:val="000000" w:themeColor="text1"/>
          <w:rtl/>
        </w:rPr>
        <w:t>جنائية</w:t>
      </w:r>
    </w:p>
    <w:p w14:paraId="7F3B0831" w14:textId="77777777" w:rsidR="00D62A5B" w:rsidRDefault="00D62A5B" w:rsidP="00A94A9F">
      <w:pPr>
        <w:pStyle w:val="ListParagraph"/>
        <w:bidi/>
        <w:ind w:left="1440"/>
        <w:jc w:val="both"/>
        <w:rPr>
          <w:color w:val="000000" w:themeColor="text1"/>
        </w:rPr>
      </w:pPr>
    </w:p>
    <w:p w14:paraId="16B63CEF" w14:textId="77777777" w:rsidR="00D62A5B" w:rsidRDefault="00D62A5B" w:rsidP="00A94A9F">
      <w:pPr>
        <w:bidi/>
        <w:ind w:left="720" w:hanging="295"/>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color w:val="000000" w:themeColor="text1"/>
          <w:rtl/>
          <w:lang w:val="en-GB"/>
        </w:rPr>
        <w:tab/>
      </w:r>
      <w:r>
        <w:rPr>
          <w:rFonts w:eastAsia="YuMincho Medium" w:hint="cs"/>
          <w:color w:val="000000" w:themeColor="text1"/>
          <w:rtl/>
          <w:lang w:val="en-GB"/>
        </w:rPr>
        <w:t>يمكن أن يشرع الطرف المتضرر في تقديم</w:t>
      </w:r>
      <w:r>
        <w:rPr>
          <w:rFonts w:eastAsia="YuMincho Medium" w:hint="cs"/>
          <w:b/>
          <w:bCs/>
          <w:color w:val="000000" w:themeColor="text1"/>
          <w:rtl/>
          <w:lang w:val="en-GB"/>
        </w:rPr>
        <w:t xml:space="preserve"> شكوى جنائية </w:t>
      </w:r>
      <w:r>
        <w:rPr>
          <w:rFonts w:eastAsia="YuMincho Medium" w:hint="cs"/>
          <w:color w:val="000000" w:themeColor="text1"/>
          <w:rtl/>
          <w:lang w:val="en-GB"/>
        </w:rPr>
        <w:t>شفهياً أو كتابياً، أو أي شخص يمثله قانوناً، أو أي شخص يعلم أن الجريمة قد وقعت.  ويستطيعون أن يقدموا شكوى جنائية إذا شهدت الشرطة على الجريمة.  ينبغي تقديم الشكوى إلى قاضي تحقيق، محقق، رجل شرطة مسؤول عن مركز شرطة، أي مسؤول عن مسارح الجرائم، أو إلا إذا نص القانون على غير ذلك، مدّعي عام. (قانون الإجراءات الجنائية، المادة 1 أ).</w:t>
      </w:r>
    </w:p>
    <w:p w14:paraId="684C5D7C" w14:textId="77777777" w:rsidR="00D62A5B" w:rsidRDefault="00D62A5B" w:rsidP="00A94A9F">
      <w:pPr>
        <w:bidi/>
        <w:ind w:left="720" w:hanging="295"/>
        <w:jc w:val="both"/>
        <w:rPr>
          <w:rFonts w:eastAsia="YuMincho Medium"/>
          <w:color w:val="000000" w:themeColor="text1"/>
          <w:rtl/>
          <w:lang w:val="en-GB"/>
        </w:rPr>
      </w:pPr>
    </w:p>
    <w:p w14:paraId="54AB54E2" w14:textId="77777777" w:rsidR="00D62A5B" w:rsidRDefault="00D62A5B" w:rsidP="00A94A9F">
      <w:pPr>
        <w:bidi/>
        <w:ind w:left="720" w:hanging="295"/>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فيما يتعلق </w:t>
      </w:r>
      <w:r>
        <w:rPr>
          <w:rFonts w:eastAsia="YuMincho Medium" w:hint="cs"/>
          <w:b/>
          <w:bCs/>
          <w:color w:val="000000" w:themeColor="text1"/>
          <w:rtl/>
          <w:lang w:val="en-GB"/>
        </w:rPr>
        <w:t>بالاغتصاب</w:t>
      </w:r>
      <w:r>
        <w:rPr>
          <w:rFonts w:eastAsia="YuMincho Medium" w:hint="cs"/>
          <w:color w:val="000000" w:themeColor="text1"/>
          <w:rtl/>
          <w:lang w:val="en-GB"/>
        </w:rPr>
        <w:t xml:space="preserve">، يستطيع فقط الطرف المتضرر أو شخص يمثله قانوناً أن يتقدم بالشكوى. (قانون الإجراءات الجنائية، المادة 3 أ.). هناك إطار زمني قصير جداً لتقديم الشكوى </w:t>
      </w:r>
      <w:r>
        <w:rPr>
          <w:rFonts w:eastAsia="YuMincho Medium"/>
          <w:color w:val="000000" w:themeColor="text1"/>
          <w:rtl/>
          <w:lang w:val="en-GB"/>
        </w:rPr>
        <w:t>–</w:t>
      </w:r>
      <w:r>
        <w:rPr>
          <w:rFonts w:eastAsia="YuMincho Medium" w:hint="cs"/>
          <w:color w:val="000000" w:themeColor="text1"/>
          <w:rtl/>
          <w:lang w:val="en-GB"/>
        </w:rPr>
        <w:t xml:space="preserve"> ثلاثة أشهر بدءاً من الوقت الذي يدرك فيه الطرف المتضرر الجريمة أو بدءاً من زوال أي </w:t>
      </w:r>
    </w:p>
    <w:p w14:paraId="4BE43F16" w14:textId="77777777" w:rsidR="00D62A5B" w:rsidRDefault="00D62A5B" w:rsidP="00A94A9F">
      <w:pPr>
        <w:bidi/>
        <w:ind w:left="720" w:hanging="295"/>
        <w:jc w:val="both"/>
        <w:rPr>
          <w:rFonts w:eastAsia="YuMincho Medium"/>
          <w:color w:val="000000" w:themeColor="text1"/>
          <w:rtl/>
          <w:lang w:val="en-GB"/>
        </w:rPr>
      </w:pPr>
    </w:p>
    <w:p w14:paraId="0E5518CB" w14:textId="77777777" w:rsidR="00D62A5B" w:rsidRDefault="00D62A5B" w:rsidP="00A94A9F">
      <w:pPr>
        <w:bidi/>
        <w:ind w:left="720" w:hanging="295"/>
        <w:jc w:val="both"/>
        <w:rPr>
          <w:rFonts w:eastAsia="YuMincho Medium"/>
          <w:color w:val="000000" w:themeColor="text1"/>
          <w:rtl/>
          <w:lang w:val="en-GB"/>
        </w:rPr>
      </w:pPr>
    </w:p>
    <w:p w14:paraId="71A4E980" w14:textId="77777777" w:rsidR="00D62A5B" w:rsidRDefault="00D62A5B" w:rsidP="00A94A9F">
      <w:pPr>
        <w:bidi/>
        <w:ind w:left="720" w:hanging="295"/>
        <w:jc w:val="both"/>
        <w:rPr>
          <w:rFonts w:eastAsia="YuMincho Medium"/>
          <w:color w:val="000000" w:themeColor="text1"/>
          <w:rtl/>
          <w:lang w:val="en-GB"/>
        </w:rPr>
      </w:pPr>
    </w:p>
    <w:p w14:paraId="5E9ED7D2" w14:textId="77777777" w:rsidR="00D62A5B" w:rsidRDefault="00D62A5B" w:rsidP="00A94A9F">
      <w:pPr>
        <w:bidi/>
        <w:jc w:val="both"/>
        <w:rPr>
          <w:rFonts w:eastAsia="YuMincho Medium"/>
          <w:color w:val="000000" w:themeColor="text1"/>
          <w:rtl/>
          <w:lang w:val="en-GB"/>
        </w:rPr>
      </w:pPr>
      <w:r>
        <w:rPr>
          <w:rFonts w:eastAsia="YuMincho Medium"/>
          <w:color w:val="000000" w:themeColor="text1"/>
          <w:rtl/>
          <w:lang w:val="en-GB"/>
        </w:rPr>
        <w:tab/>
      </w:r>
      <w:r>
        <w:rPr>
          <w:rFonts w:eastAsia="YuMincho Medium"/>
          <w:color w:val="000000" w:themeColor="text1"/>
          <w:rtl/>
          <w:lang w:val="en-GB"/>
        </w:rPr>
        <w:tab/>
      </w:r>
      <w:r>
        <w:rPr>
          <w:rFonts w:eastAsia="YuMincho Medium" w:hint="cs"/>
          <w:color w:val="000000" w:themeColor="text1"/>
          <w:rtl/>
          <w:lang w:val="en-GB"/>
        </w:rPr>
        <w:t xml:space="preserve">                                                                                                                                                    </w:t>
      </w:r>
    </w:p>
    <w:p w14:paraId="0ECA8B1A" w14:textId="77777777" w:rsidR="00D62A5B" w:rsidRDefault="00D62A5B" w:rsidP="00A94A9F">
      <w:pPr>
        <w:bidi/>
        <w:ind w:left="720"/>
        <w:jc w:val="both"/>
        <w:outlineLvl w:val="0"/>
        <w:rPr>
          <w:rFonts w:eastAsia="YuMincho Medium"/>
          <w:color w:val="000000" w:themeColor="text1"/>
          <w:rtl/>
          <w:lang w:val="en-GB"/>
        </w:rPr>
      </w:pPr>
    </w:p>
    <w:p w14:paraId="0B4728EF" w14:textId="77777777" w:rsidR="00D62A5B" w:rsidRDefault="00D62A5B" w:rsidP="00A94A9F">
      <w:pPr>
        <w:bidi/>
        <w:ind w:left="720"/>
        <w:jc w:val="both"/>
        <w:outlineLvl w:val="0"/>
        <w:rPr>
          <w:rFonts w:eastAsia="YuMincho Medium"/>
          <w:color w:val="000000" w:themeColor="text1"/>
          <w:rtl/>
          <w:lang w:val="en-GB"/>
        </w:rPr>
      </w:pPr>
    </w:p>
    <w:p w14:paraId="43FA0D0D" w14:textId="77777777" w:rsidR="007F214D" w:rsidRDefault="007F214D" w:rsidP="00A94A9F">
      <w:pPr>
        <w:bidi/>
        <w:ind w:left="720"/>
        <w:jc w:val="both"/>
        <w:outlineLvl w:val="0"/>
        <w:rPr>
          <w:rFonts w:eastAsia="YuMincho Medium"/>
          <w:color w:val="000000" w:themeColor="text1"/>
          <w:rtl/>
          <w:lang w:val="en-GB"/>
        </w:rPr>
      </w:pPr>
      <w:bookmarkStart w:id="106" w:name="_Toc509048595"/>
    </w:p>
    <w:p w14:paraId="6AD37659" w14:textId="77777777" w:rsidR="007F214D" w:rsidRDefault="007F214D" w:rsidP="007F214D">
      <w:pPr>
        <w:bidi/>
        <w:ind w:left="720"/>
        <w:jc w:val="both"/>
        <w:outlineLvl w:val="0"/>
        <w:rPr>
          <w:rFonts w:eastAsia="YuMincho Medium"/>
          <w:color w:val="000000" w:themeColor="text1"/>
          <w:rtl/>
          <w:lang w:val="en-GB"/>
        </w:rPr>
      </w:pPr>
    </w:p>
    <w:p w14:paraId="4D70313D" w14:textId="77777777" w:rsidR="00D62A5B" w:rsidRDefault="00D62A5B" w:rsidP="007F214D">
      <w:pPr>
        <w:bidi/>
        <w:ind w:left="720"/>
        <w:jc w:val="both"/>
        <w:outlineLvl w:val="0"/>
        <w:rPr>
          <w:rFonts w:eastAsia="YuMincho Medium"/>
          <w:color w:val="000000" w:themeColor="text1"/>
          <w:rtl/>
          <w:lang w:val="en-GB"/>
        </w:rPr>
      </w:pPr>
      <w:bookmarkStart w:id="107" w:name="_Toc509051073"/>
      <w:bookmarkStart w:id="108" w:name="_Toc509052893"/>
      <w:bookmarkStart w:id="109" w:name="_Toc509053727"/>
      <w:bookmarkStart w:id="110" w:name="_Toc509237665"/>
      <w:bookmarkStart w:id="111" w:name="_Toc509238346"/>
      <w:r>
        <w:rPr>
          <w:rFonts w:eastAsia="YuMincho Medium" w:hint="cs"/>
          <w:color w:val="000000" w:themeColor="text1"/>
          <w:rtl/>
          <w:lang w:val="en-GB"/>
        </w:rPr>
        <w:lastRenderedPageBreak/>
        <w:t>عذر قهري يمنع تقديم الشكوى قبل ذلك.  ينتهي حق تقديم الشكوى عند وفاة الطرف المتضرر ما لم ينص القانون على خلاف ذلك.</w:t>
      </w:r>
      <w:bookmarkEnd w:id="106"/>
      <w:bookmarkEnd w:id="107"/>
      <w:bookmarkEnd w:id="108"/>
      <w:bookmarkEnd w:id="109"/>
      <w:bookmarkEnd w:id="110"/>
      <w:bookmarkEnd w:id="111"/>
    </w:p>
    <w:p w14:paraId="641DC334" w14:textId="77777777" w:rsidR="00D62A5B" w:rsidRDefault="00D62A5B" w:rsidP="00A94A9F">
      <w:pPr>
        <w:bidi/>
        <w:jc w:val="both"/>
        <w:rPr>
          <w:rFonts w:eastAsia="YuMincho Medium"/>
          <w:color w:val="000000" w:themeColor="text1"/>
          <w:rtl/>
          <w:lang w:val="en-GB"/>
        </w:rPr>
      </w:pPr>
    </w:p>
    <w:p w14:paraId="64D69E1F" w14:textId="77777777" w:rsidR="00D62A5B" w:rsidRPr="00CC5722" w:rsidRDefault="00D62A5B" w:rsidP="00A94A9F">
      <w:pPr>
        <w:tabs>
          <w:tab w:val="left" w:pos="10348"/>
        </w:tabs>
        <w:bidi/>
        <w:jc w:val="both"/>
        <w:rPr>
          <w:color w:val="000000" w:themeColor="text1"/>
          <w:rtl/>
        </w:rPr>
      </w:pPr>
      <w:r>
        <w:rPr>
          <w:rFonts w:eastAsia="YuMincho Medium" w:hint="cs"/>
          <w:color w:val="000000" w:themeColor="text1"/>
          <w:rtl/>
          <w:lang w:val="en-GB"/>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أهناك عدد من </w:t>
      </w:r>
      <w:r>
        <w:rPr>
          <w:rFonts w:eastAsia="YuMincho Medium" w:hint="cs"/>
          <w:b/>
          <w:bCs/>
          <w:color w:val="000000" w:themeColor="text1"/>
          <w:rtl/>
          <w:lang w:val="en-GB"/>
        </w:rPr>
        <w:t>هيئات التحقيق الجنائي</w:t>
      </w:r>
      <w:r w:rsidRPr="00CC5722">
        <w:rPr>
          <w:rFonts w:eastAsia="YuMincho Medium" w:hint="cs"/>
          <w:b/>
          <w:bCs/>
          <w:color w:val="000000" w:themeColor="text1"/>
          <w:rtl/>
          <w:lang w:val="en-GB"/>
        </w:rPr>
        <w:t xml:space="preserve"> الم</w:t>
      </w:r>
      <w:r>
        <w:rPr>
          <w:rFonts w:eastAsia="YuMincho Medium" w:hint="cs"/>
          <w:b/>
          <w:bCs/>
          <w:color w:val="000000" w:themeColor="text1"/>
          <w:rtl/>
          <w:lang w:val="en-GB"/>
        </w:rPr>
        <w:t xml:space="preserve">كلفة </w:t>
      </w:r>
      <w:r>
        <w:rPr>
          <w:rFonts w:eastAsia="YuMincho Medium" w:hint="cs"/>
          <w:color w:val="000000" w:themeColor="text1"/>
          <w:rtl/>
          <w:lang w:val="en-GB"/>
        </w:rPr>
        <w:t>التي أنشئت وتتمتع بشكل من الاختصاص في الجرائم التي ارتكبتها داعش.</w:t>
      </w:r>
      <w:r>
        <w:rPr>
          <w:rStyle w:val="FootnoteReference"/>
          <w:rFonts w:eastAsia="YuMincho Medium"/>
          <w:color w:val="000000" w:themeColor="text1"/>
          <w:rtl/>
          <w:lang w:val="en-GB"/>
        </w:rPr>
        <w:footnoteReference w:id="26"/>
      </w:r>
    </w:p>
    <w:p w14:paraId="187CEB3F" w14:textId="77777777" w:rsidR="00D62A5B" w:rsidRDefault="00D62A5B" w:rsidP="00A94A9F">
      <w:pPr>
        <w:bidi/>
        <w:jc w:val="both"/>
        <w:rPr>
          <w:color w:val="000000" w:themeColor="text1"/>
          <w:rtl/>
        </w:rPr>
      </w:pPr>
    </w:p>
    <w:tbl>
      <w:tblPr>
        <w:tblStyle w:val="TableGrid"/>
        <w:bidiVisual/>
        <w:tblW w:w="0" w:type="auto"/>
        <w:tblInd w:w="355" w:type="dxa"/>
        <w:tblLook w:val="04A0" w:firstRow="1" w:lastRow="0" w:firstColumn="1" w:lastColumn="0" w:noHBand="0" w:noVBand="1"/>
      </w:tblPr>
      <w:tblGrid>
        <w:gridCol w:w="8655"/>
      </w:tblGrid>
      <w:tr w:rsidR="00D62A5B" w:rsidRPr="006F2A10" w14:paraId="07FC8B53" w14:textId="77777777" w:rsidTr="00A94A9F">
        <w:tc>
          <w:tcPr>
            <w:tcW w:w="8655" w:type="dxa"/>
            <w:shd w:val="clear" w:color="auto" w:fill="7030A0"/>
          </w:tcPr>
          <w:p w14:paraId="0B599D84" w14:textId="77777777" w:rsidR="00D62A5B" w:rsidRPr="006F2A10" w:rsidRDefault="00D62A5B" w:rsidP="00A94A9F">
            <w:pPr>
              <w:bidi/>
              <w:rPr>
                <w:color w:val="FFFFFF" w:themeColor="background1"/>
                <w:lang w:val="en-GB"/>
              </w:rPr>
            </w:pPr>
            <w:r>
              <w:rPr>
                <w:rFonts w:hint="cs"/>
                <w:color w:val="FFFFFF" w:themeColor="background1"/>
                <w:rtl/>
                <w:lang w:val="en-GB"/>
              </w:rPr>
              <w:t>الجهات الفاعلة الحالية المكلفة بالتحقيق الجنائي في العراق وتتمتع بولاية قضائية على جرائم داعش</w:t>
            </w:r>
          </w:p>
        </w:tc>
      </w:tr>
      <w:tr w:rsidR="00D62A5B" w:rsidRPr="006F2A10" w14:paraId="1E3DCB2F" w14:textId="77777777" w:rsidTr="00A94A9F">
        <w:tc>
          <w:tcPr>
            <w:tcW w:w="8655" w:type="dxa"/>
            <w:shd w:val="clear" w:color="auto" w:fill="EDE4F8"/>
          </w:tcPr>
          <w:p w14:paraId="7E79B5BB" w14:textId="77777777" w:rsidR="00D62A5B" w:rsidRPr="00D24371" w:rsidRDefault="00D62A5B" w:rsidP="00A94A9F">
            <w:pPr>
              <w:bidi/>
              <w:jc w:val="both"/>
              <w:rPr>
                <w:color w:val="000000" w:themeColor="text1"/>
                <w:lang w:val="en-GB"/>
              </w:rPr>
            </w:pPr>
            <w:r>
              <w:rPr>
                <w:rFonts w:hint="cs"/>
                <w:color w:val="000000" w:themeColor="text1"/>
                <w:rtl/>
                <w:lang w:val="en-GB"/>
              </w:rPr>
              <w:t xml:space="preserve">(7 سبتمبر 2014) </w:t>
            </w:r>
            <w:r>
              <w:rPr>
                <w:rFonts w:hint="cs"/>
                <w:b/>
                <w:bCs/>
                <w:color w:val="000000" w:themeColor="text1"/>
                <w:rtl/>
                <w:lang w:val="en-GB"/>
              </w:rPr>
              <w:t xml:space="preserve">لجنة تحقيق وتجميع أدلة </w:t>
            </w:r>
            <w:r>
              <w:rPr>
                <w:rFonts w:hint="cs"/>
                <w:color w:val="000000" w:themeColor="text1"/>
                <w:rtl/>
                <w:lang w:val="en-GB"/>
              </w:rPr>
              <w:t>(المكتب المعني بأعمال الإبادة الجماعية) يترأسها قاضي تحقيق وأنشأتها الهيئة العليا في حكومة إقليم كردستان المعنية بالاعتراف بالجرائم المرتكبة ضد اليزيديين الأكراد وأقليات عرقية ودينية أخرى (الجرائم الدولية): الولاية (جرائم في الإقليم/ضحايا أخذت من الإقليم أو جناة ضمن الإقليم)</w:t>
            </w:r>
          </w:p>
        </w:tc>
      </w:tr>
      <w:tr w:rsidR="00D62A5B" w:rsidRPr="006F2A10" w14:paraId="3554F452" w14:textId="77777777" w:rsidTr="00A94A9F">
        <w:tc>
          <w:tcPr>
            <w:tcW w:w="8655" w:type="dxa"/>
            <w:shd w:val="clear" w:color="auto" w:fill="EDE4F8"/>
          </w:tcPr>
          <w:p w14:paraId="43A8947A" w14:textId="77777777" w:rsidR="00D62A5B" w:rsidRPr="00195B45" w:rsidRDefault="00D62A5B" w:rsidP="00A94A9F">
            <w:pPr>
              <w:bidi/>
              <w:jc w:val="both"/>
              <w:rPr>
                <w:i/>
                <w:iCs/>
                <w:color w:val="000000" w:themeColor="text1"/>
                <w:rtl/>
                <w:lang w:val="en-GB"/>
              </w:rPr>
            </w:pPr>
            <w:r>
              <w:rPr>
                <w:rFonts w:hint="cs"/>
                <w:color w:val="000000" w:themeColor="text1"/>
                <w:rtl/>
                <w:lang w:val="en-GB"/>
              </w:rPr>
              <w:t xml:space="preserve">(منذ فبراير 2015 في العراق) </w:t>
            </w:r>
            <w:r w:rsidRPr="00CF3E45">
              <w:rPr>
                <w:rFonts w:hint="cs"/>
                <w:b/>
                <w:bCs/>
                <w:color w:val="000000" w:themeColor="text1"/>
                <w:rtl/>
              </w:rPr>
              <w:t>اللجنة المعنية بالعدالة الدولية والمساءلة</w:t>
            </w:r>
            <w:r>
              <w:rPr>
                <w:rFonts w:hint="cs"/>
                <w:b/>
                <w:bCs/>
                <w:color w:val="000000" w:themeColor="text1"/>
                <w:rtl/>
              </w:rPr>
              <w:t xml:space="preserve"> </w:t>
            </w:r>
            <w:r>
              <w:rPr>
                <w:b/>
                <w:bCs/>
                <w:color w:val="000000" w:themeColor="text1"/>
              </w:rPr>
              <w:t>(CIJA)</w:t>
            </w:r>
            <w:r>
              <w:rPr>
                <w:rFonts w:hint="cs"/>
                <w:b/>
                <w:bCs/>
                <w:color w:val="000000" w:themeColor="text1"/>
                <w:rtl/>
              </w:rPr>
              <w:t xml:space="preserve"> </w:t>
            </w:r>
            <w:r>
              <w:rPr>
                <w:b/>
                <w:bCs/>
                <w:color w:val="000000" w:themeColor="text1"/>
                <w:rtl/>
              </w:rPr>
              <w:t>–</w:t>
            </w:r>
            <w:r>
              <w:rPr>
                <w:rFonts w:hint="cs"/>
                <w:b/>
                <w:bCs/>
                <w:color w:val="000000" w:themeColor="text1"/>
                <w:rtl/>
              </w:rPr>
              <w:t xml:space="preserve"> </w:t>
            </w:r>
            <w:r>
              <w:rPr>
                <w:rFonts w:hint="cs"/>
                <w:color w:val="000000" w:themeColor="text1"/>
                <w:rtl/>
              </w:rPr>
              <w:t xml:space="preserve">منظمة غير حكومية دولية مع محققين تم توجيههم محلياً، محللين دوليين، قضية/إعداد لائحة الاتهام وولاية لإنشاء وبناء قدرات </w:t>
            </w:r>
            <w:r w:rsidRPr="00195B45">
              <w:rPr>
                <w:rFonts w:hint="cs"/>
                <w:b/>
                <w:bCs/>
                <w:color w:val="000000" w:themeColor="text1"/>
                <w:rtl/>
              </w:rPr>
              <w:t>وحدة تحقيق بجرائم داعش</w:t>
            </w:r>
            <w:r>
              <w:rPr>
                <w:rFonts w:hint="cs"/>
                <w:b/>
                <w:bCs/>
                <w:color w:val="000000" w:themeColor="text1"/>
                <w:rtl/>
              </w:rPr>
              <w:t xml:space="preserve"> </w:t>
            </w:r>
            <w:r>
              <w:rPr>
                <w:rFonts w:hint="cs"/>
                <w:color w:val="000000" w:themeColor="text1"/>
                <w:rtl/>
              </w:rPr>
              <w:t xml:space="preserve">محلية، تجمع أدلة تربط أفراد بالجرائم وتحافظ عليها وتعد ملفات قضايا جاهزة للادعاء عملاً بمذكرة تفاهم مع مجلس وزراء حكومة إقليم كردستان.  (كلفت حكومة إقليم كردستان اللجنة المعنية بالعدالة الدولية والمساءلة.) تحصل ديلاوير كاونتي إنترميديات يونيت </w:t>
            </w:r>
            <w:r>
              <w:rPr>
                <w:color w:val="000000" w:themeColor="text1"/>
              </w:rPr>
              <w:t>(DCIU)</w:t>
            </w:r>
            <w:r>
              <w:rPr>
                <w:rFonts w:hint="cs"/>
                <w:color w:val="000000" w:themeColor="text1"/>
                <w:rtl/>
              </w:rPr>
              <w:t xml:space="preserve"> على دعم لوجستي عيني وعلى دعم في مجال الأمن من وزارة شؤون الشهداء والمؤنفلين في حكومة إقليم كردستان، مع الحفاظ على استقلالية في التحقيقات من أي هيئة حكومية أو سياسية.</w:t>
            </w:r>
          </w:p>
        </w:tc>
      </w:tr>
      <w:tr w:rsidR="00D62A5B" w:rsidRPr="006F2A10" w14:paraId="52FCB566" w14:textId="77777777" w:rsidTr="00A94A9F">
        <w:tc>
          <w:tcPr>
            <w:tcW w:w="8655" w:type="dxa"/>
            <w:shd w:val="clear" w:color="auto" w:fill="EDE4F8"/>
          </w:tcPr>
          <w:p w14:paraId="172DCC20" w14:textId="77777777" w:rsidR="00D62A5B" w:rsidRPr="00D02866" w:rsidRDefault="00D62A5B" w:rsidP="00A94A9F">
            <w:pPr>
              <w:bidi/>
              <w:jc w:val="both"/>
              <w:rPr>
                <w:color w:val="000000" w:themeColor="text1"/>
                <w:lang w:val="en-GB"/>
              </w:rPr>
            </w:pPr>
            <w:r>
              <w:rPr>
                <w:rFonts w:hint="cs"/>
                <w:color w:val="000000" w:themeColor="text1"/>
                <w:rtl/>
                <w:lang w:val="en-GB"/>
              </w:rPr>
              <w:t xml:space="preserve">(12 يونيو 2017) شكل مجلس القضاء الأعلى في العراق 3 </w:t>
            </w:r>
            <w:r>
              <w:rPr>
                <w:rFonts w:hint="cs"/>
                <w:b/>
                <w:bCs/>
                <w:color w:val="000000" w:themeColor="text1"/>
                <w:rtl/>
                <w:lang w:val="en-GB"/>
              </w:rPr>
              <w:t xml:space="preserve">لجان تحقيق خاصة </w:t>
            </w:r>
            <w:r>
              <w:rPr>
                <w:rFonts w:hint="cs"/>
                <w:color w:val="000000" w:themeColor="text1"/>
                <w:rtl/>
                <w:lang w:val="en-GB"/>
              </w:rPr>
              <w:t xml:space="preserve">(3 قضاة تحقيق ومدعي عام واحد) اتخذت مقراً لها في سنون مع وحدة متنقلة </w:t>
            </w:r>
            <w:r>
              <w:rPr>
                <w:color w:val="000000" w:themeColor="text1"/>
                <w:rtl/>
                <w:lang w:val="en-GB"/>
              </w:rPr>
              <w:t>–</w:t>
            </w:r>
            <w:r>
              <w:rPr>
                <w:rFonts w:hint="cs"/>
                <w:color w:val="000000" w:themeColor="text1"/>
                <w:rtl/>
                <w:lang w:val="en-GB"/>
              </w:rPr>
              <w:t xml:space="preserve"> تحيل القضايا إلى المحاكم الجنائية في محافظة نينوى (محكمة الموصل الجنائية).</w:t>
            </w:r>
          </w:p>
        </w:tc>
      </w:tr>
      <w:tr w:rsidR="00D62A5B" w:rsidRPr="006F2A10" w14:paraId="699DB5E9" w14:textId="77777777" w:rsidTr="00A94A9F">
        <w:tc>
          <w:tcPr>
            <w:tcW w:w="8655" w:type="dxa"/>
            <w:shd w:val="clear" w:color="auto" w:fill="EDE4F8"/>
          </w:tcPr>
          <w:p w14:paraId="43C7F8B9" w14:textId="77777777" w:rsidR="00D62A5B" w:rsidRPr="006F2A10" w:rsidRDefault="00D62A5B" w:rsidP="00A94A9F">
            <w:pPr>
              <w:bidi/>
              <w:jc w:val="both"/>
              <w:rPr>
                <w:color w:val="000000" w:themeColor="text1"/>
                <w:lang w:val="en-GB"/>
              </w:rPr>
            </w:pPr>
            <w:r>
              <w:rPr>
                <w:rFonts w:hint="cs"/>
                <w:color w:val="000000" w:themeColor="text1"/>
                <w:rtl/>
                <w:lang w:val="en-GB"/>
              </w:rPr>
              <w:t>ركز قضاة التحقيق المحليون حيث يُعتقل الجناة على جرائم الإرهاب بشكل خاص، مثلاً محكمة تحقيق خاصة بقضايا الإرهاب في نينوى.</w:t>
            </w:r>
          </w:p>
        </w:tc>
      </w:tr>
      <w:tr w:rsidR="00D62A5B" w:rsidRPr="006F2A10" w14:paraId="7D00603B" w14:textId="77777777" w:rsidTr="00A94A9F">
        <w:tc>
          <w:tcPr>
            <w:tcW w:w="8655" w:type="dxa"/>
            <w:shd w:val="clear" w:color="auto" w:fill="EDE4F8"/>
          </w:tcPr>
          <w:p w14:paraId="62588A47" w14:textId="77777777" w:rsidR="00D62A5B" w:rsidRDefault="00D62A5B" w:rsidP="00A94A9F">
            <w:pPr>
              <w:bidi/>
              <w:jc w:val="both"/>
              <w:rPr>
                <w:color w:val="000000" w:themeColor="text1"/>
                <w:rtl/>
              </w:rPr>
            </w:pPr>
            <w:r>
              <w:rPr>
                <w:rFonts w:hint="cs"/>
                <w:color w:val="000000" w:themeColor="text1"/>
                <w:rtl/>
                <w:lang w:val="en-GB"/>
              </w:rPr>
              <w:t xml:space="preserve">فسرت </w:t>
            </w:r>
            <w:r>
              <w:rPr>
                <w:rFonts w:hint="cs"/>
                <w:color w:val="000000" w:themeColor="text1"/>
                <w:rtl/>
              </w:rPr>
              <w:t>المديرية المعنية بمكافحة العنف ضد المرأة في إقليم كردستان في العراق ولايتها لتشمل بعض قضايا داعش المتعلقة بالعنف الجنسي المرتبط بالأعمال الوحشية والنزاع، وخاصة العنف الثانوي بما في ذلك ‘جرائم الشرف‘، والزواج بالإكراه، وغيرها من الجرائم.</w:t>
            </w:r>
          </w:p>
          <w:p w14:paraId="79BDAF70" w14:textId="77777777" w:rsidR="00D62A5B" w:rsidRPr="006F2A10" w:rsidRDefault="00D62A5B" w:rsidP="00A94A9F">
            <w:pPr>
              <w:bidi/>
              <w:jc w:val="both"/>
              <w:rPr>
                <w:color w:val="000000" w:themeColor="text1"/>
                <w:lang w:val="en-GB"/>
              </w:rPr>
            </w:pPr>
          </w:p>
        </w:tc>
      </w:tr>
    </w:tbl>
    <w:p w14:paraId="1278C414" w14:textId="77777777" w:rsidR="00D62A5B" w:rsidRDefault="00D62A5B" w:rsidP="00A94A9F">
      <w:pPr>
        <w:bidi/>
        <w:jc w:val="both"/>
        <w:rPr>
          <w:color w:val="000000" w:themeColor="text1"/>
          <w:rtl/>
        </w:rPr>
      </w:pPr>
    </w:p>
    <w:p w14:paraId="3E06E47E" w14:textId="77777777" w:rsidR="00D62A5B" w:rsidRDefault="00D62A5B" w:rsidP="00A94A9F">
      <w:pPr>
        <w:bidi/>
        <w:ind w:left="425" w:hanging="142"/>
        <w:jc w:val="both"/>
        <w:rPr>
          <w:color w:val="000000" w:themeColor="text1"/>
          <w:rtl/>
        </w:rPr>
      </w:pPr>
      <w:r>
        <w:rPr>
          <w:rFonts w:hint="cs"/>
          <w:color w:val="000000" w:themeColor="text1"/>
          <w:rtl/>
        </w:rPr>
        <w:t xml:space="preserve">  </w:t>
      </w:r>
      <w:r w:rsidRPr="00A4130C">
        <w:rPr>
          <w:rFonts w:eastAsia="YuMincho Medium"/>
          <w:color w:val="000000" w:themeColor="text1"/>
          <w:highlight w:val="lightGray"/>
          <w:lang w:val="en-GB"/>
        </w:rPr>
        <w:sym w:font="Symbol" w:char="F03C"/>
      </w:r>
      <w:r>
        <w:rPr>
          <w:rFonts w:hint="cs"/>
          <w:color w:val="000000" w:themeColor="text1"/>
          <w:rtl/>
        </w:rPr>
        <w:t xml:space="preserve"> هناك عدة أنواع مختلفة من المحاكم الجنائية في العراق: محكمة الجنح للقضايا الجزئية، محكمة الجنح للقضايا غير الجزئية، محكمة النقض كمحكمة استئناف والنظر في المراجعة، محكمة الأحداث (قانون الإجراءات الجنائية، المادة 233 ث) للمتهمين من الفئة العمرية 9-17 عاماً، المحكمة العسكرية للأفراد العسكريين (قانون العقوبات العسكري، 2007).  تتكرر هذه المحاكم بوجه عام في إقليم كردستان في العراق وهناك أيضاً محاكم متخصصة أنشئت بموجب قانون مناهضة العنف الأسري.</w:t>
      </w:r>
    </w:p>
    <w:p w14:paraId="29789C94" w14:textId="77777777" w:rsidR="00D62A5B" w:rsidRDefault="00D62A5B" w:rsidP="00A94A9F">
      <w:pPr>
        <w:bidi/>
        <w:jc w:val="both"/>
        <w:rPr>
          <w:color w:val="000000" w:themeColor="text1"/>
          <w:rtl/>
        </w:rPr>
      </w:pPr>
    </w:p>
    <w:p w14:paraId="131B9556" w14:textId="77777777" w:rsidR="00D62A5B" w:rsidRDefault="00D62A5B" w:rsidP="00A94A9F">
      <w:pPr>
        <w:bidi/>
        <w:spacing w:line="276" w:lineRule="auto"/>
        <w:ind w:left="1080"/>
        <w:jc w:val="both"/>
        <w:rPr>
          <w:color w:val="000000" w:themeColor="text1"/>
          <w:rtl/>
        </w:rPr>
      </w:pPr>
      <w:r>
        <w:rPr>
          <w:rFonts w:hint="cs"/>
          <w:color w:val="000000" w:themeColor="text1"/>
          <w:rtl/>
        </w:rPr>
        <w:t xml:space="preserve">           2.</w:t>
      </w:r>
      <w:r>
        <w:rPr>
          <w:color w:val="000000" w:themeColor="text1"/>
          <w:rtl/>
        </w:rPr>
        <w:tab/>
      </w:r>
      <w:r w:rsidRPr="00C512F4">
        <w:rPr>
          <w:rFonts w:hint="cs"/>
          <w:color w:val="000000" w:themeColor="text1"/>
          <w:rtl/>
        </w:rPr>
        <w:t xml:space="preserve">  </w:t>
      </w:r>
      <w:r w:rsidRPr="00C512F4">
        <w:rPr>
          <w:color w:val="000000" w:themeColor="text1"/>
          <w:rtl/>
        </w:rPr>
        <w:t>مدنية</w:t>
      </w:r>
    </w:p>
    <w:p w14:paraId="243CC73B" w14:textId="77777777" w:rsidR="00D62A5B" w:rsidRPr="00C512F4" w:rsidRDefault="00D62A5B" w:rsidP="00A94A9F">
      <w:pPr>
        <w:bidi/>
        <w:spacing w:line="276" w:lineRule="auto"/>
        <w:ind w:left="1080"/>
        <w:jc w:val="both"/>
        <w:rPr>
          <w:color w:val="000000" w:themeColor="text1"/>
        </w:rPr>
      </w:pPr>
    </w:p>
    <w:p w14:paraId="4AB3E4BF" w14:textId="77777777" w:rsidR="00D62A5B" w:rsidRDefault="00D62A5B" w:rsidP="00A94A9F">
      <w:pPr>
        <w:bidi/>
        <w:ind w:left="425"/>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يمكن التقدم بشكوى مدنية للأضرار المادية المباشرة أو لضرر أخلاقي </w:t>
      </w:r>
      <w:r>
        <w:rPr>
          <w:rFonts w:eastAsia="YuMincho Medium" w:hint="cs"/>
          <w:b/>
          <w:bCs/>
          <w:color w:val="000000" w:themeColor="text1"/>
          <w:rtl/>
          <w:lang w:val="en-GB"/>
        </w:rPr>
        <w:t>كجزء من الإجراءات الجنائية</w:t>
      </w:r>
      <w:r>
        <w:rPr>
          <w:rFonts w:eastAsia="YuMincho Medium" w:hint="cs"/>
          <w:color w:val="000000" w:themeColor="text1"/>
          <w:rtl/>
          <w:lang w:val="en-GB"/>
        </w:rPr>
        <w:t xml:space="preserve"> ضد متهم وأي شخص يعتبره القانون المدني مسؤولاً عن أفعال المتهم.  يتم تقديمها بواسطة عريضة أو بطلب شفهي مؤكد في المحضر المكتوب، وذلك في أي وقت خلال تجميع الأدلة، التحقيق الأولي وأمام المحكمة الجنائية حتى نقطة إصدار القرار. (قانون الإجراءات الجنائية، المادتان 9-10).</w:t>
      </w:r>
    </w:p>
    <w:p w14:paraId="725B43B5" w14:textId="77777777" w:rsidR="00D62A5B" w:rsidRDefault="00D62A5B" w:rsidP="00A94A9F">
      <w:pPr>
        <w:bidi/>
        <w:ind w:left="425"/>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ويمكن أيضاً تقديم شكوى مدنية بموجب القانون المدني (أنظر المواد 202، 203، 205، 215) للتعويض عن الضرر أو جبر الضرر، بما في ذلك الضرر المعنوي، الشرف، وغيرها من الأضرار. </w:t>
      </w:r>
    </w:p>
    <w:p w14:paraId="32416C2B" w14:textId="77777777" w:rsidR="00D62A5B" w:rsidRDefault="00D62A5B" w:rsidP="00A94A9F">
      <w:pPr>
        <w:bidi/>
        <w:ind w:left="425"/>
        <w:jc w:val="both"/>
        <w:rPr>
          <w:rFonts w:eastAsia="YuMincho Medium"/>
          <w:color w:val="000000" w:themeColor="text1"/>
          <w:rtl/>
          <w:lang w:val="en-GB"/>
        </w:rPr>
      </w:pPr>
      <w:r>
        <w:rPr>
          <w:rFonts w:hint="cs"/>
          <w:color w:val="000000" w:themeColor="text1"/>
          <w:rtl/>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أنشأت المفوضية العليا العراقية لحقوق الإنسان ومجلس القضاء الأعلى العراقي عام 2014 محاكم خاصة لتحديد الشكاوى المتعلقة بانتهاك </w:t>
      </w:r>
    </w:p>
    <w:p w14:paraId="12DF7960" w14:textId="77777777" w:rsidR="00D62A5B" w:rsidRDefault="00D62A5B" w:rsidP="00A94A9F">
      <w:pPr>
        <w:bidi/>
        <w:ind w:left="425"/>
        <w:jc w:val="both"/>
        <w:rPr>
          <w:rFonts w:eastAsia="YuMincho Medium"/>
          <w:color w:val="000000" w:themeColor="text1"/>
          <w:rtl/>
          <w:lang w:val="en-GB"/>
        </w:rPr>
      </w:pPr>
    </w:p>
    <w:p w14:paraId="224023DB" w14:textId="77777777" w:rsidR="00D62A5B" w:rsidRDefault="00D62A5B" w:rsidP="00A94A9F">
      <w:pPr>
        <w:bidi/>
        <w:ind w:left="425"/>
        <w:jc w:val="both"/>
        <w:rPr>
          <w:rFonts w:eastAsia="YuMincho Medium"/>
          <w:color w:val="000000" w:themeColor="text1"/>
          <w:rtl/>
          <w:lang w:val="en-GB"/>
        </w:rPr>
      </w:pPr>
    </w:p>
    <w:p w14:paraId="11AC4315" w14:textId="77777777" w:rsidR="00D62A5B" w:rsidRDefault="00D62A5B" w:rsidP="00A94A9F">
      <w:pPr>
        <w:bidi/>
        <w:ind w:left="425"/>
        <w:jc w:val="both"/>
        <w:rPr>
          <w:rFonts w:eastAsia="YuMincho Medium"/>
          <w:color w:val="000000" w:themeColor="text1"/>
          <w:rtl/>
          <w:lang w:val="en-GB"/>
        </w:rPr>
      </w:pPr>
    </w:p>
    <w:p w14:paraId="18962ACA" w14:textId="77777777" w:rsidR="00D62A5B" w:rsidRDefault="00D62A5B" w:rsidP="00A94A9F">
      <w:pPr>
        <w:bidi/>
        <w:ind w:left="425"/>
        <w:jc w:val="both"/>
        <w:rPr>
          <w:rFonts w:eastAsia="YuMincho Medium"/>
          <w:color w:val="000000" w:themeColor="text1"/>
          <w:rtl/>
          <w:lang w:val="en-GB"/>
        </w:rPr>
      </w:pPr>
    </w:p>
    <w:p w14:paraId="53F436A9"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 xml:space="preserve">                                                                                                                                                             </w:t>
      </w:r>
    </w:p>
    <w:p w14:paraId="5AE1E2D6" w14:textId="77777777" w:rsidR="00D62A5B" w:rsidRDefault="00D62A5B" w:rsidP="00A94A9F">
      <w:pPr>
        <w:bidi/>
        <w:ind w:left="425"/>
        <w:jc w:val="both"/>
        <w:rPr>
          <w:rFonts w:eastAsia="YuMincho Medium"/>
          <w:color w:val="000000" w:themeColor="text1"/>
          <w:rtl/>
          <w:lang w:val="en-GB"/>
        </w:rPr>
      </w:pPr>
    </w:p>
    <w:p w14:paraId="26C805BC" w14:textId="77777777" w:rsidR="00D62A5B" w:rsidRDefault="00D62A5B" w:rsidP="00A94A9F">
      <w:pPr>
        <w:bidi/>
        <w:jc w:val="both"/>
        <w:rPr>
          <w:color w:val="000000" w:themeColor="text1"/>
          <w:rtl/>
        </w:rPr>
      </w:pPr>
      <w:r>
        <w:rPr>
          <w:rFonts w:eastAsia="YuMincho Medium" w:hint="cs"/>
          <w:color w:val="000000" w:themeColor="text1"/>
          <w:rtl/>
          <w:lang w:val="en-GB"/>
        </w:rPr>
        <w:lastRenderedPageBreak/>
        <w:t xml:space="preserve">     حقوق الإنسان.</w:t>
      </w:r>
      <w:r>
        <w:rPr>
          <w:rFonts w:hint="cs"/>
          <w:color w:val="000000" w:themeColor="text1"/>
          <w:rtl/>
        </w:rPr>
        <w:t xml:space="preserve"> أُحيل إلى هذه المحاكم أكثر من أربعة آلاف قضية تتعلق بإخبارات تعود إلى عام 2015.  رُفض العديد منها لعدم وجود أدلة أو     </w:t>
      </w:r>
    </w:p>
    <w:p w14:paraId="6290B68A" w14:textId="77777777" w:rsidR="00D62A5B" w:rsidRDefault="00D62A5B" w:rsidP="00A94A9F">
      <w:pPr>
        <w:bidi/>
        <w:jc w:val="both"/>
        <w:rPr>
          <w:color w:val="000000" w:themeColor="text1"/>
          <w:rtl/>
        </w:rPr>
      </w:pPr>
      <w:r>
        <w:rPr>
          <w:color w:val="000000" w:themeColor="text1"/>
          <w:rtl/>
        </w:rPr>
        <w:t xml:space="preserve">     </w:t>
      </w:r>
      <w:r>
        <w:rPr>
          <w:rFonts w:hint="cs"/>
          <w:color w:val="000000" w:themeColor="text1"/>
          <w:rtl/>
        </w:rPr>
        <w:t>لعيوب إجرائية، ولم يصدر أي حكم مع حلول ديسمبر 2016.</w:t>
      </w:r>
      <w:r>
        <w:rPr>
          <w:rStyle w:val="FootnoteReference"/>
          <w:color w:val="000000" w:themeColor="text1"/>
          <w:rtl/>
        </w:rPr>
        <w:footnoteReference w:id="27"/>
      </w:r>
    </w:p>
    <w:p w14:paraId="64B7C3A4" w14:textId="77777777" w:rsidR="00D62A5B" w:rsidRDefault="00D62A5B" w:rsidP="00A94A9F">
      <w:pPr>
        <w:bidi/>
        <w:ind w:left="425"/>
        <w:jc w:val="both"/>
        <w:rPr>
          <w:color w:val="000000" w:themeColor="text1"/>
          <w:rtl/>
        </w:rPr>
      </w:pPr>
    </w:p>
    <w:p w14:paraId="78D95FEA" w14:textId="77777777" w:rsidR="00D62A5B" w:rsidRDefault="00D62A5B" w:rsidP="004D49C9">
      <w:pPr>
        <w:pStyle w:val="ListParagraph"/>
        <w:numPr>
          <w:ilvl w:val="0"/>
          <w:numId w:val="2"/>
        </w:numPr>
        <w:bidi/>
        <w:ind w:firstLine="261"/>
        <w:jc w:val="both"/>
        <w:rPr>
          <w:color w:val="000000" w:themeColor="text1"/>
        </w:rPr>
      </w:pPr>
      <w:r>
        <w:rPr>
          <w:rFonts w:hint="cs"/>
          <w:color w:val="000000" w:themeColor="text1"/>
          <w:rtl/>
        </w:rPr>
        <w:t xml:space="preserve">    الدستور</w:t>
      </w:r>
    </w:p>
    <w:p w14:paraId="46417F15" w14:textId="77777777" w:rsidR="00D62A5B" w:rsidRDefault="00D62A5B" w:rsidP="00A94A9F">
      <w:pPr>
        <w:bidi/>
        <w:jc w:val="both"/>
        <w:rPr>
          <w:color w:val="000000" w:themeColor="text1"/>
          <w:rtl/>
        </w:rPr>
      </w:pPr>
      <w:r>
        <w:rPr>
          <w:rFonts w:hint="cs"/>
          <w:color w:val="000000" w:themeColor="text1"/>
          <w:rtl/>
        </w:rPr>
        <w:t xml:space="preserve">     </w:t>
      </w:r>
    </w:p>
    <w:p w14:paraId="59B511D5" w14:textId="77777777" w:rsidR="00D62A5B" w:rsidRPr="007046D5" w:rsidRDefault="00D62A5B" w:rsidP="00A94A9F">
      <w:pPr>
        <w:bidi/>
        <w:ind w:left="283" w:hanging="283"/>
        <w:jc w:val="both"/>
        <w:rPr>
          <w:rFonts w:eastAsia="YuMincho Medium"/>
          <w:color w:val="000000" w:themeColor="text1"/>
          <w:rtl/>
          <w:lang w:val="en-GB"/>
        </w:rPr>
      </w:pPr>
      <w:r>
        <w:rPr>
          <w:rFonts w:hint="cs"/>
          <w:color w:val="000000" w:themeColor="text1"/>
          <w:rtl/>
        </w:rPr>
        <w:t xml:space="preserve">     </w:t>
      </w:r>
      <w:r>
        <w:rPr>
          <w:color w:val="000000" w:themeColor="text1"/>
          <w:rtl/>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فيما ينص الدستور على حماية الأفراد، لا يبدو أن هناك أي حق في تقديم التماس فردي أو شكوى إلى المحكمة العليا تستند إلى مخالفة الدستور.</w:t>
      </w:r>
      <w:r>
        <w:rPr>
          <w:color w:val="000000" w:themeColor="text1"/>
          <w:rtl/>
        </w:rPr>
        <w:t xml:space="preserve"> </w:t>
      </w:r>
    </w:p>
    <w:p w14:paraId="127A03FB" w14:textId="77777777" w:rsidR="00D62A5B" w:rsidRDefault="00D62A5B" w:rsidP="00A94A9F">
      <w:pPr>
        <w:bidi/>
        <w:ind w:left="283"/>
        <w:jc w:val="both"/>
        <w:rPr>
          <w:color w:val="000000" w:themeColor="text1"/>
          <w:rtl/>
        </w:rPr>
      </w:pPr>
    </w:p>
    <w:p w14:paraId="6DF7615D" w14:textId="77777777" w:rsidR="00D62A5B" w:rsidRDefault="00D62A5B" w:rsidP="004D49C9">
      <w:pPr>
        <w:pStyle w:val="ListParagraph"/>
        <w:numPr>
          <w:ilvl w:val="0"/>
          <w:numId w:val="1"/>
        </w:numPr>
        <w:bidi/>
        <w:ind w:hanging="88"/>
        <w:jc w:val="both"/>
        <w:rPr>
          <w:color w:val="000000" w:themeColor="text1"/>
        </w:rPr>
      </w:pPr>
      <w:r>
        <w:rPr>
          <w:rFonts w:hint="cs"/>
          <w:color w:val="000000" w:themeColor="text1"/>
          <w:rtl/>
        </w:rPr>
        <w:t xml:space="preserve">    شبه قضائية (المؤسسة الوطنية لحقوق الإنسان </w:t>
      </w:r>
      <w:r>
        <w:rPr>
          <w:color w:val="000000" w:themeColor="text1"/>
        </w:rPr>
        <w:t>(NHRI)</w:t>
      </w:r>
      <w:r>
        <w:rPr>
          <w:rFonts w:hint="cs"/>
          <w:color w:val="000000" w:themeColor="text1"/>
          <w:rtl/>
        </w:rPr>
        <w:t>، أمبودسمن، وغيرها)</w:t>
      </w:r>
    </w:p>
    <w:p w14:paraId="465F1AEE" w14:textId="77777777" w:rsidR="00D62A5B" w:rsidRDefault="00D62A5B" w:rsidP="00A94A9F">
      <w:pPr>
        <w:bidi/>
        <w:jc w:val="both"/>
        <w:rPr>
          <w:color w:val="000000" w:themeColor="text1"/>
          <w:rtl/>
        </w:rPr>
      </w:pPr>
    </w:p>
    <w:p w14:paraId="4998F6E6"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highlight w:val="lightGray"/>
          <w:rtl/>
          <w:lang w:val="en-GB"/>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المفوضية العليا العراقية لحقوق الإنسان: أنشئت بموجب الدستور، المادة 102، قانون رقم 53 لسنة 2008 ومبادئ باريس، وهي الهيئة  </w:t>
      </w:r>
    </w:p>
    <w:p w14:paraId="0C44B89D"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 xml:space="preserve">     الرئيسية لحماية حقوق الإنسان المكرسة في الدستور.  تشمل ولايتها:</w:t>
      </w:r>
    </w:p>
    <w:p w14:paraId="436B1775" w14:textId="77777777" w:rsidR="00D62A5B" w:rsidRDefault="00D62A5B" w:rsidP="004D49C9">
      <w:pPr>
        <w:pStyle w:val="ListParagraph"/>
        <w:numPr>
          <w:ilvl w:val="0"/>
          <w:numId w:val="3"/>
        </w:numPr>
        <w:bidi/>
        <w:jc w:val="both"/>
        <w:rPr>
          <w:color w:val="000000" w:themeColor="text1"/>
        </w:rPr>
      </w:pPr>
      <w:r>
        <w:rPr>
          <w:rFonts w:hint="cs"/>
          <w:color w:val="000000" w:themeColor="text1"/>
          <w:rtl/>
        </w:rPr>
        <w:t>استلام االشكاوى المتعلقة بانتهاك حقوق الإنسان، والتحقيق فيها ومتابعتها؛</w:t>
      </w:r>
    </w:p>
    <w:p w14:paraId="7E6FB4B9" w14:textId="77777777" w:rsidR="00D62A5B" w:rsidRDefault="00D62A5B" w:rsidP="004D49C9">
      <w:pPr>
        <w:pStyle w:val="ListParagraph"/>
        <w:numPr>
          <w:ilvl w:val="0"/>
          <w:numId w:val="3"/>
        </w:numPr>
        <w:bidi/>
        <w:jc w:val="both"/>
        <w:rPr>
          <w:color w:val="000000" w:themeColor="text1"/>
        </w:rPr>
      </w:pPr>
      <w:r>
        <w:rPr>
          <w:rFonts w:hint="cs"/>
          <w:color w:val="000000" w:themeColor="text1"/>
          <w:rtl/>
        </w:rPr>
        <w:t>رفع دعاوى تتعلق بانتهاك حقوق الإنسان؛</w:t>
      </w:r>
    </w:p>
    <w:p w14:paraId="1E751984" w14:textId="77777777" w:rsidR="00D62A5B" w:rsidRDefault="00D62A5B" w:rsidP="004D49C9">
      <w:pPr>
        <w:pStyle w:val="ListParagraph"/>
        <w:numPr>
          <w:ilvl w:val="0"/>
          <w:numId w:val="3"/>
        </w:numPr>
        <w:bidi/>
        <w:jc w:val="both"/>
        <w:rPr>
          <w:color w:val="000000" w:themeColor="text1"/>
        </w:rPr>
      </w:pPr>
      <w:r>
        <w:rPr>
          <w:rFonts w:hint="cs"/>
          <w:color w:val="000000" w:themeColor="text1"/>
          <w:rtl/>
        </w:rPr>
        <w:t>القيام بزيارة السجون ومراكز إعادة التأهيل ومراكز الاعتقال وتقييمها.</w:t>
      </w:r>
    </w:p>
    <w:p w14:paraId="0D609D9F" w14:textId="77777777" w:rsidR="00D62A5B" w:rsidRDefault="00D62A5B" w:rsidP="00A94A9F">
      <w:pPr>
        <w:bidi/>
        <w:jc w:val="both"/>
        <w:rPr>
          <w:rFonts w:eastAsia="YuMincho Medium"/>
          <w:color w:val="000000" w:themeColor="text1"/>
          <w:rtl/>
          <w:lang w:val="en-GB"/>
        </w:rPr>
      </w:pPr>
      <w:r>
        <w:rPr>
          <w:rFonts w:hint="cs"/>
          <w:color w:val="000000" w:themeColor="text1"/>
          <w:rtl/>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اللجنة البرلمانية لحقوق الإنسان في إقليم كردستان في العراق.</w:t>
      </w:r>
    </w:p>
    <w:p w14:paraId="4E8B86DF" w14:textId="77777777" w:rsidR="00D62A5B" w:rsidRDefault="00D62A5B" w:rsidP="00A94A9F">
      <w:pPr>
        <w:bidi/>
        <w:ind w:left="340"/>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وزارة شؤون الشهداء والمؤنفلين في حكومة إقليم كردستان: تهتم بالتعويض عن التوقيف والاحتجاز غير القانونيين.  أفادت لجنة حقوق الإنسان بأن رغم حصول ثمانية آلاف قضية تقريباً (بما في ذلك العديد من القضايا السابقة) على الموافقة على التعويض، غير أن الحكومة كانت عاجزة عن دفع التعويضات وذلك نتيجة قيود الميزانية.</w:t>
      </w:r>
    </w:p>
    <w:p w14:paraId="59C1F5FF" w14:textId="77777777" w:rsidR="00D62A5B" w:rsidRDefault="00D62A5B" w:rsidP="00A94A9F">
      <w:pPr>
        <w:bidi/>
        <w:jc w:val="both"/>
        <w:rPr>
          <w:rFonts w:eastAsia="YuMincho Medium"/>
          <w:color w:val="000000" w:themeColor="text1"/>
          <w:rtl/>
          <w:lang w:val="en-GB"/>
        </w:rPr>
      </w:pPr>
    </w:p>
    <w:p w14:paraId="01072171" w14:textId="77777777" w:rsidR="00D62A5B" w:rsidRDefault="00D62A5B" w:rsidP="004D49C9">
      <w:pPr>
        <w:pStyle w:val="ListParagraph"/>
        <w:numPr>
          <w:ilvl w:val="0"/>
          <w:numId w:val="1"/>
        </w:numPr>
        <w:bidi/>
        <w:ind w:hanging="88"/>
        <w:jc w:val="both"/>
        <w:rPr>
          <w:color w:val="000000" w:themeColor="text1"/>
        </w:rPr>
      </w:pPr>
      <w:r>
        <w:rPr>
          <w:rFonts w:hint="cs"/>
          <w:color w:val="000000" w:themeColor="text1"/>
          <w:rtl/>
        </w:rPr>
        <w:t xml:space="preserve">   غير قضائية</w:t>
      </w:r>
    </w:p>
    <w:p w14:paraId="099A8B73" w14:textId="77777777" w:rsidR="00D62A5B" w:rsidRDefault="00D62A5B" w:rsidP="00A94A9F">
      <w:pPr>
        <w:pStyle w:val="ListParagraph"/>
        <w:bidi/>
        <w:ind w:left="1080"/>
        <w:jc w:val="both"/>
        <w:rPr>
          <w:color w:val="000000" w:themeColor="text1"/>
        </w:rPr>
      </w:pPr>
    </w:p>
    <w:p w14:paraId="08E47261"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highlight w:val="lightGray"/>
          <w:rtl/>
          <w:lang w:val="en-GB"/>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المكاتب المعنية بحقوق الإنسان وصناديق الشكاوى في وزارة العدل.</w:t>
      </w:r>
    </w:p>
    <w:p w14:paraId="3F04A9AD" w14:textId="77777777" w:rsidR="00D62A5B" w:rsidRPr="00E83DAE" w:rsidRDefault="00D62A5B" w:rsidP="00A94A9F">
      <w:pPr>
        <w:bidi/>
        <w:jc w:val="both"/>
        <w:rPr>
          <w:color w:val="000000" w:themeColor="text1"/>
          <w:rtl/>
        </w:rPr>
      </w:pPr>
      <w:r>
        <w:rPr>
          <w:rFonts w:eastAsia="YuMincho Medium" w:hint="cs"/>
          <w:color w:val="000000" w:themeColor="text1"/>
          <w:highlight w:val="lightGray"/>
          <w:rtl/>
          <w:lang w:val="en-GB"/>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التحقيق الذي أجرته وزارة الداخلية بشأن انتهاك القوات الخاصة لحقوق الإنسان للمدنيين في الموصل (مايو </w:t>
      </w:r>
      <w:r>
        <w:rPr>
          <w:rFonts w:eastAsia="YuMincho Medium"/>
          <w:color w:val="000000" w:themeColor="text1"/>
          <w:rtl/>
          <w:lang w:val="en-GB"/>
        </w:rPr>
        <w:t>–</w:t>
      </w:r>
      <w:r>
        <w:rPr>
          <w:rFonts w:eastAsia="YuMincho Medium" w:hint="cs"/>
          <w:color w:val="000000" w:themeColor="text1"/>
          <w:rtl/>
          <w:lang w:val="en-GB"/>
        </w:rPr>
        <w:t xml:space="preserve"> أغسطس 2017).</w:t>
      </w:r>
    </w:p>
    <w:p w14:paraId="30EE170C" w14:textId="77777777" w:rsidR="00D62A5B" w:rsidRDefault="00D62A5B" w:rsidP="00A94A9F">
      <w:pPr>
        <w:bidi/>
        <w:jc w:val="both"/>
        <w:rPr>
          <w:color w:val="000000" w:themeColor="text1"/>
          <w:rtl/>
        </w:rPr>
      </w:pPr>
    </w:p>
    <w:p w14:paraId="38F6E434" w14:textId="77777777" w:rsidR="00D62A5B" w:rsidRDefault="00D62A5B" w:rsidP="00A94A9F">
      <w:pPr>
        <w:bidi/>
        <w:jc w:val="both"/>
        <w:rPr>
          <w:color w:val="000000" w:themeColor="text1"/>
          <w:rtl/>
        </w:rPr>
      </w:pPr>
    </w:p>
    <w:p w14:paraId="729D653F" w14:textId="77777777" w:rsidR="00D62A5B" w:rsidRPr="00C84C3C" w:rsidRDefault="00D62A5B" w:rsidP="00A94A9F">
      <w:pPr>
        <w:pStyle w:val="Heading3"/>
        <w:bidi/>
        <w:rPr>
          <w:color w:val="7F7F7F" w:themeColor="text1" w:themeTint="80"/>
          <w:sz w:val="26"/>
          <w:szCs w:val="26"/>
          <w:rtl/>
        </w:rPr>
      </w:pPr>
      <w:r w:rsidRPr="00C84C3C">
        <w:rPr>
          <w:rFonts w:hint="cs"/>
          <w:color w:val="7F7F7F" w:themeColor="text1" w:themeTint="80"/>
          <w:sz w:val="26"/>
          <w:szCs w:val="26"/>
          <w:rtl/>
        </w:rPr>
        <w:t xml:space="preserve">        </w:t>
      </w:r>
      <w:bookmarkStart w:id="112" w:name="_Toc509051074"/>
      <w:bookmarkStart w:id="113" w:name="_Toc509238347"/>
      <w:r w:rsidRPr="00C84C3C">
        <w:rPr>
          <w:rFonts w:hint="cs"/>
          <w:color w:val="7F7F7F" w:themeColor="text1" w:themeTint="80"/>
          <w:sz w:val="26"/>
          <w:szCs w:val="26"/>
          <w:rtl/>
        </w:rPr>
        <w:t>2.    الآليات الإقليمية والدولية لحقوق الإنسان</w:t>
      </w:r>
      <w:bookmarkEnd w:id="112"/>
      <w:bookmarkEnd w:id="113"/>
    </w:p>
    <w:p w14:paraId="1B42113C" w14:textId="77777777" w:rsidR="00D62A5B" w:rsidRDefault="00D62A5B" w:rsidP="00A94A9F">
      <w:pPr>
        <w:bidi/>
        <w:jc w:val="both"/>
        <w:rPr>
          <w:color w:val="000000" w:themeColor="text1"/>
          <w:rtl/>
        </w:rPr>
      </w:pPr>
    </w:p>
    <w:p w14:paraId="509BDB46" w14:textId="77777777" w:rsidR="00D62A5B" w:rsidRDefault="00D62A5B" w:rsidP="00A94A9F">
      <w:pPr>
        <w:bidi/>
        <w:jc w:val="both"/>
        <w:rPr>
          <w:color w:val="000000" w:themeColor="text1"/>
          <w:rtl/>
        </w:rPr>
      </w:pPr>
    </w:p>
    <w:p w14:paraId="0637FA47" w14:textId="77777777" w:rsidR="00D62A5B" w:rsidRDefault="00D62A5B" w:rsidP="00A94A9F">
      <w:pPr>
        <w:bidi/>
        <w:jc w:val="both"/>
        <w:rPr>
          <w:color w:val="000000" w:themeColor="text1"/>
          <w:rtl/>
        </w:rPr>
      </w:pPr>
      <w:r>
        <w:rPr>
          <w:rFonts w:hint="cs"/>
          <w:color w:val="000000" w:themeColor="text1"/>
          <w:rtl/>
        </w:rPr>
        <w:t xml:space="preserve">صدّق العراق على العديد من معاهدات حقوق الإنسان أو انضم إليها، بما في ذلك  الاتفاقية لمناهضة التعذيب </w:t>
      </w:r>
      <w:r>
        <w:rPr>
          <w:color w:val="000000" w:themeColor="text1"/>
        </w:rPr>
        <w:t>(CAT)</w:t>
      </w:r>
      <w:r>
        <w:rPr>
          <w:rFonts w:hint="cs"/>
          <w:color w:val="000000" w:themeColor="text1"/>
          <w:rtl/>
        </w:rPr>
        <w:t xml:space="preserve">، اتفاقية القضاء على التمييز العنصري </w:t>
      </w:r>
      <w:r>
        <w:rPr>
          <w:color w:val="000000" w:themeColor="text1"/>
        </w:rPr>
        <w:t>(CERD)</w:t>
      </w:r>
      <w:r>
        <w:rPr>
          <w:rFonts w:hint="cs"/>
          <w:color w:val="000000" w:themeColor="text1"/>
          <w:rtl/>
        </w:rPr>
        <w:t xml:space="preserve">،  اتفاقية حماية جميع الأشخاص من الاختفاء القسري </w:t>
      </w:r>
      <w:r>
        <w:rPr>
          <w:color w:val="000000" w:themeColor="text1"/>
        </w:rPr>
        <w:t>(ICPPED)</w:t>
      </w:r>
      <w:r>
        <w:rPr>
          <w:rFonts w:hint="cs"/>
          <w:color w:val="000000" w:themeColor="text1"/>
          <w:rtl/>
        </w:rPr>
        <w:t xml:space="preserve">، اتفاقية القضاء على جميع أشكال التمييز ضد المرأة </w:t>
      </w:r>
      <w:r>
        <w:rPr>
          <w:color w:val="000000" w:themeColor="text1"/>
        </w:rPr>
        <w:t>(CEDAW)</w:t>
      </w:r>
      <w:r>
        <w:rPr>
          <w:rFonts w:hint="cs"/>
          <w:color w:val="000000" w:themeColor="text1"/>
          <w:rtl/>
        </w:rPr>
        <w:t xml:space="preserve">، العهد الدولي الخاص بالحقوق المدنية والسياسية </w:t>
      </w:r>
      <w:r>
        <w:rPr>
          <w:color w:val="000000" w:themeColor="text1"/>
        </w:rPr>
        <w:t>(ICCPR)</w:t>
      </w:r>
      <w:r>
        <w:rPr>
          <w:rFonts w:hint="cs"/>
          <w:color w:val="000000" w:themeColor="text1"/>
          <w:rtl/>
        </w:rPr>
        <w:t xml:space="preserve">، العهد الدولي الخاص بالحقوق الاقتصادية والاجتماعية والثقافية </w:t>
      </w:r>
      <w:r>
        <w:rPr>
          <w:color w:val="000000" w:themeColor="text1"/>
        </w:rPr>
        <w:t>(ICESCR)</w:t>
      </w:r>
      <w:r>
        <w:rPr>
          <w:rFonts w:hint="cs"/>
          <w:color w:val="000000" w:themeColor="text1"/>
          <w:rtl/>
        </w:rPr>
        <w:t xml:space="preserve">، البروتوكول لاتفاقية حقوق الطفل بشأن اشتراك الأطفال في المنازعات المسلحة </w:t>
      </w:r>
      <w:r>
        <w:rPr>
          <w:color w:val="000000" w:themeColor="text1"/>
        </w:rPr>
        <w:t>(CRC-AC)</w:t>
      </w:r>
      <w:r>
        <w:rPr>
          <w:rFonts w:hint="cs"/>
          <w:color w:val="000000" w:themeColor="text1"/>
          <w:rtl/>
        </w:rPr>
        <w:t xml:space="preserve">،  واتفاقية حقوق الأشخاص ذوي الإعاقة </w:t>
      </w:r>
      <w:r>
        <w:rPr>
          <w:color w:val="000000" w:themeColor="text1"/>
        </w:rPr>
        <w:t>(CRPD)</w:t>
      </w:r>
      <w:r>
        <w:rPr>
          <w:rFonts w:hint="cs"/>
          <w:color w:val="000000" w:themeColor="text1"/>
          <w:rtl/>
        </w:rPr>
        <w:t>.</w:t>
      </w:r>
    </w:p>
    <w:p w14:paraId="2C893436" w14:textId="77777777" w:rsidR="00D62A5B" w:rsidRDefault="00D62A5B" w:rsidP="00A94A9F">
      <w:pPr>
        <w:bidi/>
        <w:jc w:val="both"/>
        <w:rPr>
          <w:color w:val="000000" w:themeColor="text1"/>
          <w:rtl/>
        </w:rPr>
      </w:pPr>
    </w:p>
    <w:p w14:paraId="26A4BADC" w14:textId="77777777" w:rsidR="00D62A5B" w:rsidRDefault="00D62A5B" w:rsidP="004D49C9">
      <w:pPr>
        <w:pStyle w:val="ListParagraph"/>
        <w:numPr>
          <w:ilvl w:val="0"/>
          <w:numId w:val="4"/>
        </w:numPr>
        <w:bidi/>
        <w:jc w:val="both"/>
        <w:rPr>
          <w:color w:val="000000" w:themeColor="text1"/>
        </w:rPr>
      </w:pPr>
      <w:r>
        <w:rPr>
          <w:rFonts w:hint="cs"/>
          <w:color w:val="000000" w:themeColor="text1"/>
          <w:rtl/>
        </w:rPr>
        <w:t>قضائية:</w:t>
      </w:r>
    </w:p>
    <w:p w14:paraId="18A14917" w14:textId="77777777" w:rsidR="00D62A5B" w:rsidRDefault="00D62A5B" w:rsidP="00A94A9F">
      <w:pPr>
        <w:bidi/>
        <w:jc w:val="both"/>
        <w:rPr>
          <w:color w:val="000000" w:themeColor="text1"/>
          <w:rtl/>
        </w:rPr>
      </w:pPr>
    </w:p>
    <w:p w14:paraId="7E7DAF8C"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highlight w:val="lightGray"/>
          <w:rtl/>
          <w:lang w:val="en-GB"/>
        </w:rPr>
        <w:t xml:space="preserve">      </w:t>
      </w: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ليس هناك أي محكمة حقوق إنسان ملزمة قانوناً على الصعيد الإقليمي أو الدولي تتمتع بولاية على قضايا حقوق الإنسان في العراق.</w:t>
      </w:r>
    </w:p>
    <w:p w14:paraId="36C496E7" w14:textId="77777777" w:rsidR="00D62A5B" w:rsidRDefault="00D62A5B" w:rsidP="00A94A9F">
      <w:pPr>
        <w:bidi/>
        <w:jc w:val="both"/>
        <w:rPr>
          <w:rFonts w:eastAsia="YuMincho Medium"/>
          <w:color w:val="000000" w:themeColor="text1"/>
          <w:rtl/>
          <w:lang w:val="en-GB"/>
        </w:rPr>
      </w:pPr>
    </w:p>
    <w:p w14:paraId="2EDDFE4D" w14:textId="77777777" w:rsidR="00D62A5B" w:rsidRPr="00BA3E49" w:rsidRDefault="00D62A5B" w:rsidP="004D49C9">
      <w:pPr>
        <w:pStyle w:val="ListParagraph"/>
        <w:numPr>
          <w:ilvl w:val="0"/>
          <w:numId w:val="4"/>
        </w:numPr>
        <w:bidi/>
        <w:jc w:val="both"/>
        <w:rPr>
          <w:color w:val="000000" w:themeColor="text1"/>
          <w:rtl/>
        </w:rPr>
      </w:pPr>
      <w:r>
        <w:rPr>
          <w:rFonts w:hint="cs"/>
          <w:color w:val="000000" w:themeColor="text1"/>
          <w:rtl/>
        </w:rPr>
        <w:t>شبه قضائية:</w:t>
      </w:r>
    </w:p>
    <w:p w14:paraId="15719668" w14:textId="77777777" w:rsidR="00D62A5B" w:rsidRDefault="00D62A5B" w:rsidP="00A94A9F">
      <w:pPr>
        <w:bidi/>
        <w:jc w:val="both"/>
        <w:rPr>
          <w:color w:val="000000" w:themeColor="text1"/>
          <w:rtl/>
        </w:rPr>
      </w:pPr>
      <w:r>
        <w:rPr>
          <w:rFonts w:hint="cs"/>
          <w:color w:val="000000" w:themeColor="text1"/>
          <w:rtl/>
        </w:rPr>
        <w:t xml:space="preserve">    </w:t>
      </w:r>
    </w:p>
    <w:p w14:paraId="41A3E3BB" w14:textId="77777777" w:rsidR="00D62A5B" w:rsidRDefault="00D62A5B" w:rsidP="00A94A9F">
      <w:pPr>
        <w:bidi/>
        <w:jc w:val="both"/>
        <w:rPr>
          <w:color w:val="000000" w:themeColor="text1"/>
          <w:rtl/>
        </w:rPr>
      </w:pPr>
    </w:p>
    <w:p w14:paraId="47644F81" w14:textId="77777777" w:rsidR="00D62A5B" w:rsidRDefault="00D62A5B" w:rsidP="00A94A9F">
      <w:pPr>
        <w:bidi/>
        <w:jc w:val="both"/>
        <w:rPr>
          <w:color w:val="000000" w:themeColor="text1"/>
          <w:rtl/>
        </w:rPr>
      </w:pPr>
    </w:p>
    <w:p w14:paraId="6E4AE825" w14:textId="77777777" w:rsidR="00D62A5B" w:rsidRDefault="00D62A5B" w:rsidP="00A94A9F">
      <w:pPr>
        <w:bidi/>
        <w:jc w:val="both"/>
        <w:rPr>
          <w:color w:val="000000" w:themeColor="text1"/>
          <w:rtl/>
        </w:rPr>
      </w:pPr>
    </w:p>
    <w:p w14:paraId="4AB8BCF1" w14:textId="77777777" w:rsidR="00D62A5B" w:rsidRDefault="00D62A5B" w:rsidP="00A94A9F">
      <w:pPr>
        <w:bidi/>
        <w:jc w:val="both"/>
        <w:rPr>
          <w:color w:val="000000" w:themeColor="text1"/>
          <w:rtl/>
        </w:rPr>
      </w:pPr>
    </w:p>
    <w:p w14:paraId="2C3539CD" w14:textId="77777777" w:rsidR="00D62A5B" w:rsidRDefault="00D62A5B" w:rsidP="00A94A9F">
      <w:pPr>
        <w:bidi/>
        <w:jc w:val="both"/>
        <w:rPr>
          <w:color w:val="000000" w:themeColor="text1"/>
          <w:rtl/>
        </w:rPr>
      </w:pPr>
    </w:p>
    <w:p w14:paraId="10F7358F" w14:textId="77777777" w:rsidR="00D62A5B" w:rsidRDefault="00D62A5B" w:rsidP="00A94A9F">
      <w:pPr>
        <w:bidi/>
        <w:jc w:val="both"/>
        <w:rPr>
          <w:color w:val="000000" w:themeColor="text1"/>
          <w:rtl/>
        </w:rPr>
      </w:pPr>
      <w:r>
        <w:rPr>
          <w:color w:val="000000" w:themeColor="text1"/>
          <w:rtl/>
        </w:rPr>
        <w:lastRenderedPageBreak/>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76CE5862" w14:textId="77777777" w:rsidR="00D62A5B" w:rsidRDefault="00D62A5B" w:rsidP="00A94A9F">
      <w:pPr>
        <w:bidi/>
        <w:jc w:val="both"/>
        <w:rPr>
          <w:color w:val="000000" w:themeColor="text1"/>
          <w:rtl/>
        </w:rPr>
      </w:pPr>
    </w:p>
    <w:p w14:paraId="65219299" w14:textId="77777777" w:rsidR="00D62A5B" w:rsidRDefault="00D62A5B" w:rsidP="00A94A9F">
      <w:pPr>
        <w:bidi/>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لم يوافق العراق على أي إجراءات شكاوى فردية بموجب البروتوكولات أو معاهدات حقوق الإنسان.</w:t>
      </w:r>
    </w:p>
    <w:p w14:paraId="5401E01B" w14:textId="77777777" w:rsidR="00D62A5B" w:rsidRDefault="00D62A5B" w:rsidP="00A94A9F">
      <w:pPr>
        <w:bidi/>
        <w:jc w:val="both"/>
        <w:rPr>
          <w:color w:val="000000" w:themeColor="text1"/>
          <w:rtl/>
        </w:rPr>
      </w:pPr>
    </w:p>
    <w:p w14:paraId="66FF548E" w14:textId="77777777" w:rsidR="00D62A5B" w:rsidRDefault="00D62A5B" w:rsidP="004D49C9">
      <w:pPr>
        <w:pStyle w:val="ListParagraph"/>
        <w:numPr>
          <w:ilvl w:val="0"/>
          <w:numId w:val="4"/>
        </w:numPr>
        <w:bidi/>
        <w:jc w:val="both"/>
        <w:rPr>
          <w:color w:val="000000" w:themeColor="text1"/>
        </w:rPr>
      </w:pPr>
      <w:r>
        <w:rPr>
          <w:rFonts w:hint="cs"/>
          <w:color w:val="000000" w:themeColor="text1"/>
          <w:rtl/>
        </w:rPr>
        <w:t>غير قضائية:</w:t>
      </w:r>
    </w:p>
    <w:p w14:paraId="6C5BC93D" w14:textId="77777777" w:rsidR="00D62A5B" w:rsidRDefault="00D62A5B" w:rsidP="00A94A9F">
      <w:pPr>
        <w:pStyle w:val="ListParagraph"/>
        <w:bidi/>
        <w:ind w:left="1260"/>
        <w:jc w:val="both"/>
        <w:rPr>
          <w:color w:val="000000" w:themeColor="text1"/>
        </w:rPr>
      </w:pPr>
    </w:p>
    <w:p w14:paraId="18441A74" w14:textId="77777777" w:rsidR="00D62A5B" w:rsidRDefault="00D62A5B" w:rsidP="00A94A9F">
      <w:pPr>
        <w:bidi/>
        <w:ind w:left="340" w:hanging="340"/>
        <w:jc w:val="both"/>
        <w:rPr>
          <w:color w:val="000000" w:themeColor="text1"/>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 xml:space="preserve">وافق العراق على </w:t>
      </w:r>
      <w:r>
        <w:rPr>
          <w:rFonts w:eastAsia="YuMincho Medium" w:hint="cs"/>
          <w:b/>
          <w:bCs/>
          <w:color w:val="000000" w:themeColor="text1"/>
          <w:rtl/>
          <w:lang w:val="en-GB"/>
        </w:rPr>
        <w:t>إجراءات التحقيق</w:t>
      </w:r>
      <w:r>
        <w:rPr>
          <w:rFonts w:eastAsia="YuMincho Medium" w:hint="cs"/>
          <w:color w:val="000000" w:themeColor="text1"/>
          <w:rtl/>
          <w:lang w:val="en-GB"/>
        </w:rPr>
        <w:t xml:space="preserve"> بموجب الاتفاقية لمناهضة التعذيب، المادة 20 (في حال وجود أي معلومات موثوقة عن ممارسة تعذيب بشكل منهجي، يمكن أن يؤدي تحقيق سرّي وتعاوني</w:t>
      </w:r>
      <w:r>
        <w:rPr>
          <w:rFonts w:eastAsia="YuMincho Medium"/>
          <w:color w:val="000000" w:themeColor="text1"/>
          <w:rtl/>
          <w:lang w:val="en-GB"/>
        </w:rPr>
        <w:t xml:space="preserve"> وزيارة إلى إعداد تقرير)، وبموجب اتفاقية جميع الأشخاص من الاختفاء القسري، المادة </w:t>
      </w:r>
      <w:r>
        <w:rPr>
          <w:rFonts w:eastAsia="YuMincho Medium" w:hint="cs"/>
          <w:color w:val="000000" w:themeColor="text1"/>
          <w:rtl/>
          <w:lang w:val="en-GB"/>
        </w:rPr>
        <w:t xml:space="preserve">33 (في حال كان ثمة معلومات عن ممارسة جدّية أو خطيرة </w:t>
      </w:r>
      <w:r>
        <w:rPr>
          <w:rFonts w:hint="cs"/>
          <w:color w:val="000000" w:themeColor="text1"/>
          <w:rtl/>
        </w:rPr>
        <w:t>أو منتظمة، ينبغي أيضاً إجراء تحقيق سرّي وتعاوني).</w:t>
      </w:r>
    </w:p>
    <w:p w14:paraId="07B7A032" w14:textId="77777777" w:rsidR="00D62A5B" w:rsidRDefault="00D62A5B" w:rsidP="00A94A9F">
      <w:pPr>
        <w:bidi/>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يمكن تقديم ‘الشكاوى‘/القضايا الفردية إلى أي</w:t>
      </w:r>
      <w:r>
        <w:rPr>
          <w:rFonts w:eastAsia="YuMincho Medium" w:hint="cs"/>
          <w:b/>
          <w:bCs/>
          <w:color w:val="000000" w:themeColor="text1"/>
          <w:rtl/>
          <w:lang w:val="en-GB"/>
        </w:rPr>
        <w:t xml:space="preserve"> مقررين خاصين وأفرقة عاملة</w:t>
      </w:r>
      <w:r>
        <w:rPr>
          <w:rFonts w:eastAsia="YuMincho Medium" w:hint="cs"/>
          <w:color w:val="000000" w:themeColor="text1"/>
          <w:rtl/>
          <w:lang w:val="en-GB"/>
        </w:rPr>
        <w:t>، الأمر الذي يُطبق تلقائياً بدون موافقة إضافية من الدولة.</w:t>
      </w:r>
    </w:p>
    <w:p w14:paraId="2A895FA7" w14:textId="77777777" w:rsidR="00D62A5B" w:rsidRDefault="00D62A5B" w:rsidP="00A94A9F">
      <w:pPr>
        <w:bidi/>
        <w:ind w:left="340" w:hanging="340"/>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 xml:space="preserve">صدّق العراق على </w:t>
      </w:r>
      <w:r>
        <w:rPr>
          <w:rFonts w:eastAsia="YuMincho Medium" w:hint="cs"/>
          <w:b/>
          <w:bCs/>
          <w:color w:val="000000" w:themeColor="text1"/>
          <w:rtl/>
          <w:lang w:val="en-GB"/>
        </w:rPr>
        <w:t>الميثاق العربي لحقوق الإنسان</w:t>
      </w:r>
      <w:r>
        <w:rPr>
          <w:rFonts w:eastAsia="YuMincho Medium" w:hint="cs"/>
          <w:color w:val="000000" w:themeColor="text1"/>
          <w:rtl/>
          <w:lang w:val="en-GB"/>
        </w:rPr>
        <w:t xml:space="preserve"> 2004، الساري المفعول منذ عام 2008.  تشرف على هذا الميثاق لجنة إشراف، وتستطيع منظمات المجتمع المدني أن تشارك في </w:t>
      </w:r>
      <w:r w:rsidRPr="004104CC">
        <w:rPr>
          <w:rFonts w:eastAsia="YuMincho Medium" w:hint="cs"/>
          <w:b/>
          <w:bCs/>
          <w:color w:val="000000" w:themeColor="text1"/>
          <w:rtl/>
          <w:lang w:val="en-GB"/>
        </w:rPr>
        <w:t>عملية استعراض تقارير الدول</w:t>
      </w:r>
      <w:r>
        <w:rPr>
          <w:rFonts w:eastAsia="YuMincho Medium" w:hint="cs"/>
          <w:color w:val="000000" w:themeColor="text1"/>
          <w:rtl/>
          <w:lang w:val="en-GB"/>
        </w:rPr>
        <w:t>.</w:t>
      </w:r>
    </w:p>
    <w:p w14:paraId="73275A10" w14:textId="77777777" w:rsidR="00D62A5B" w:rsidRDefault="00D62A5B" w:rsidP="00A94A9F">
      <w:pPr>
        <w:bidi/>
        <w:ind w:left="283" w:hanging="283"/>
        <w:jc w:val="both"/>
        <w:rPr>
          <w:rFonts w:eastAsia="YuMincho Medium"/>
          <w:color w:val="000000" w:themeColor="text1"/>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 xml:space="preserve">آليات أخرى: اللجنة الإسلامية للهلال الدولي </w:t>
      </w:r>
      <w:r>
        <w:rPr>
          <w:rFonts w:eastAsia="YuMincho Medium"/>
          <w:color w:val="000000" w:themeColor="text1"/>
        </w:rPr>
        <w:t>(ICRC)</w:t>
      </w:r>
      <w:r>
        <w:rPr>
          <w:rFonts w:eastAsia="YuMincho Medium" w:hint="cs"/>
          <w:color w:val="000000" w:themeColor="text1"/>
          <w:rtl/>
        </w:rPr>
        <w:t xml:space="preserve"> وبعثة الأمم المتحدة لتقديم المساعدة إلى العراق </w:t>
      </w:r>
      <w:r>
        <w:rPr>
          <w:rFonts w:eastAsia="YuMincho Medium"/>
          <w:color w:val="000000" w:themeColor="text1"/>
        </w:rPr>
        <w:t>(UNAMI)</w:t>
      </w:r>
      <w:r>
        <w:rPr>
          <w:rFonts w:eastAsia="YuMincho Medium" w:hint="cs"/>
          <w:color w:val="000000" w:themeColor="text1"/>
          <w:rtl/>
        </w:rPr>
        <w:t xml:space="preserve"> الراصدتان لمراكز الاعتقال.</w:t>
      </w:r>
    </w:p>
    <w:p w14:paraId="47B71431" w14:textId="77777777" w:rsidR="00D62A5B" w:rsidRDefault="00D62A5B" w:rsidP="00A94A9F">
      <w:pPr>
        <w:bidi/>
        <w:jc w:val="both"/>
        <w:rPr>
          <w:rFonts w:eastAsia="YuMincho Medium"/>
          <w:color w:val="000000" w:themeColor="text1"/>
          <w:rtl/>
        </w:rPr>
      </w:pPr>
    </w:p>
    <w:p w14:paraId="558E89B8" w14:textId="77777777" w:rsidR="00D62A5B" w:rsidRPr="00C84C3C" w:rsidRDefault="00D62A5B" w:rsidP="004D49C9">
      <w:pPr>
        <w:pStyle w:val="Heading3"/>
        <w:numPr>
          <w:ilvl w:val="0"/>
          <w:numId w:val="2"/>
        </w:numPr>
        <w:bidi/>
        <w:rPr>
          <w:rFonts w:eastAsia="YuMincho Medium"/>
          <w:color w:val="7F7F7F" w:themeColor="text1" w:themeTint="80"/>
          <w:sz w:val="26"/>
          <w:szCs w:val="26"/>
        </w:rPr>
      </w:pPr>
      <w:r w:rsidRPr="00C84C3C">
        <w:rPr>
          <w:rFonts w:hint="cs"/>
          <w:color w:val="7F7F7F" w:themeColor="text1" w:themeTint="80"/>
          <w:sz w:val="26"/>
          <w:szCs w:val="26"/>
          <w:rtl/>
        </w:rPr>
        <w:t xml:space="preserve"> </w:t>
      </w:r>
      <w:bookmarkStart w:id="114" w:name="_Toc509051075"/>
      <w:bookmarkStart w:id="115" w:name="_Toc509238348"/>
      <w:r w:rsidRPr="00C84C3C">
        <w:rPr>
          <w:rFonts w:hint="cs"/>
          <w:color w:val="7F7F7F" w:themeColor="text1" w:themeTint="80"/>
          <w:sz w:val="26"/>
          <w:szCs w:val="26"/>
          <w:rtl/>
        </w:rPr>
        <w:t>الهيئات المعنية بالتحقيق وتقصي الحقائق</w:t>
      </w:r>
      <w:bookmarkEnd w:id="114"/>
      <w:bookmarkEnd w:id="115"/>
    </w:p>
    <w:p w14:paraId="58464397" w14:textId="77777777" w:rsidR="00D62A5B" w:rsidRDefault="00D62A5B" w:rsidP="00A94A9F">
      <w:pPr>
        <w:bidi/>
        <w:jc w:val="both"/>
        <w:rPr>
          <w:rFonts w:eastAsia="YuMincho Medium"/>
          <w:color w:val="000000" w:themeColor="text1"/>
          <w:rtl/>
        </w:rPr>
      </w:pPr>
    </w:p>
    <w:p w14:paraId="1A9BD957" w14:textId="77777777" w:rsidR="00D62A5B" w:rsidRDefault="00D62A5B" w:rsidP="00A94A9F">
      <w:pPr>
        <w:bidi/>
        <w:ind w:left="283" w:hanging="28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color w:val="000000" w:themeColor="text1"/>
          <w:rtl/>
          <w:lang w:val="en-GB"/>
        </w:rPr>
        <w:tab/>
      </w:r>
      <w:r>
        <w:rPr>
          <w:rFonts w:eastAsia="YuMincho Medium" w:hint="cs"/>
          <w:color w:val="000000" w:themeColor="text1"/>
          <w:rtl/>
          <w:lang w:val="en-GB"/>
        </w:rPr>
        <w:t xml:space="preserve">راسل وزير خارجية العراق في 14 أغسطس 2017 مجلس الأمن التابع للأمم المتحدة </w:t>
      </w:r>
      <w:r>
        <w:rPr>
          <w:rFonts w:eastAsia="YuMincho Medium"/>
          <w:color w:val="000000" w:themeColor="text1"/>
        </w:rPr>
        <w:t>(UNSC)</w:t>
      </w:r>
      <w:r>
        <w:rPr>
          <w:rFonts w:eastAsia="YuMincho Medium" w:hint="cs"/>
          <w:color w:val="000000" w:themeColor="text1"/>
          <w:rtl/>
          <w:lang w:val="en-GB"/>
        </w:rPr>
        <w:t xml:space="preserve"> طالباً المساعدة في دعم التحقيقات العراقية في جرائم داعش في العراق.  وفي 21 سبتمبر 2017، أصدر مجلس الأمن قراراً (قرار مجلس الأمن التابع للأمم المتحدة رقم 2379) يُنشئ بموجبه فريق تحقيق دولي يديره مستشار خاص في الأمم المتحدة ويتألف من خبراء دوليين وعراقيين على حد سواء تقضي مهمتهم بجمع أدلة عن جرائم دولية ارتكبتها داعش والحفاظ عليها ليتم استخدامها في ‘محاكم وطنية عراقية عادلة ومستقلة‘.  أما فيما يتعلق بمحاكم أخرى، ينبغي على العراق أن يوافق على كل حالة على حدة.  يتم تمويل هذا الفريق من خلال تبرعات ويتمتع بولاية أولية لفترة عامين.</w:t>
      </w:r>
    </w:p>
    <w:p w14:paraId="67ED9E24" w14:textId="77777777" w:rsidR="00D62A5B" w:rsidRDefault="00D62A5B" w:rsidP="00A94A9F">
      <w:pPr>
        <w:bidi/>
        <w:ind w:left="283" w:hanging="283"/>
        <w:jc w:val="both"/>
        <w:rPr>
          <w:rFonts w:eastAsia="YuMincho Medium"/>
          <w:color w:val="000000" w:themeColor="text1"/>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رغم كون الولاية التي حددتها الأمم المتحدة بشأن التحقيق في الأراضي السورية هي محدودة، أعدت اللجنة تقريراً عن الجرائم التي ارتكبها تنظيم الدولة الإسلامية في العراق والشام ضد اليزيديين.  ركزت اللجنة على ما حدث لنساء اليزيديين وفتياتهم عندما أحضروا من العراق إلى سورية.  وعلى هذا الأساس، ليس واضحاً كيف ستعتبر </w:t>
      </w:r>
      <w:r w:rsidRPr="00D01DDC">
        <w:rPr>
          <w:rFonts w:eastAsia="YuMincho Medium" w:hint="cs"/>
          <w:b/>
          <w:bCs/>
          <w:color w:val="000000" w:themeColor="text1"/>
          <w:rtl/>
          <w:lang w:val="en-GB"/>
        </w:rPr>
        <w:t>الآلية الدولية المحايدة للمساعدة في التحقيق</w:t>
      </w:r>
      <w:r>
        <w:rPr>
          <w:rFonts w:eastAsia="YuMincho Medium" w:hint="cs"/>
          <w:b/>
          <w:bCs/>
          <w:color w:val="000000" w:themeColor="text1"/>
          <w:rtl/>
          <w:lang w:val="en-GB"/>
        </w:rPr>
        <w:t xml:space="preserve"> </w:t>
      </w:r>
      <w:r>
        <w:rPr>
          <w:rFonts w:eastAsia="YuMincho Medium"/>
          <w:b/>
          <w:bCs/>
          <w:color w:val="000000" w:themeColor="text1"/>
        </w:rPr>
        <w:t>(IIIM)</w:t>
      </w:r>
      <w:r>
        <w:rPr>
          <w:rFonts w:eastAsia="YuMincho Medium" w:hint="cs"/>
          <w:b/>
          <w:bCs/>
          <w:color w:val="000000" w:themeColor="text1"/>
          <w:rtl/>
        </w:rPr>
        <w:t xml:space="preserve"> من أجل سورية </w:t>
      </w:r>
      <w:r>
        <w:rPr>
          <w:rFonts w:eastAsia="YuMincho Medium" w:hint="cs"/>
          <w:color w:val="000000" w:themeColor="text1"/>
          <w:rtl/>
        </w:rPr>
        <w:t>ولايتها ذات الصلة بالجرائم نفسها.</w:t>
      </w:r>
      <w:r>
        <w:rPr>
          <w:rStyle w:val="FootnoteReference"/>
          <w:rFonts w:eastAsia="YuMincho Medium"/>
          <w:color w:val="000000" w:themeColor="text1"/>
          <w:rtl/>
        </w:rPr>
        <w:footnoteReference w:id="28"/>
      </w:r>
    </w:p>
    <w:p w14:paraId="21D8CC7B" w14:textId="77777777" w:rsidR="00D62A5B" w:rsidRDefault="00D62A5B" w:rsidP="00A94A9F">
      <w:pPr>
        <w:bidi/>
        <w:ind w:left="283" w:hanging="283"/>
        <w:jc w:val="both"/>
        <w:rPr>
          <w:rFonts w:eastAsia="YuMincho Medium"/>
          <w:color w:val="000000" w:themeColor="text1"/>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بعثة لجنة التحقيق التابعة لمجلس حقوق الإنسان </w:t>
      </w:r>
      <w:r>
        <w:rPr>
          <w:rFonts w:eastAsia="YuMincho Medium"/>
          <w:color w:val="000000" w:themeColor="text1"/>
        </w:rPr>
        <w:t>(UNHRC)</w:t>
      </w:r>
      <w:r>
        <w:rPr>
          <w:rFonts w:eastAsia="YuMincho Medium" w:hint="cs"/>
          <w:color w:val="000000" w:themeColor="text1"/>
          <w:rtl/>
        </w:rPr>
        <w:t xml:space="preserve">- مفوضية الأمم المتحدة لحقوق الإنسان </w:t>
      </w:r>
      <w:r>
        <w:rPr>
          <w:rFonts w:eastAsia="YuMincho Medium"/>
          <w:color w:val="000000" w:themeColor="text1"/>
        </w:rPr>
        <w:t>(OHCHR)</w:t>
      </w:r>
      <w:r>
        <w:rPr>
          <w:rFonts w:eastAsia="YuMincho Medium" w:hint="cs"/>
          <w:color w:val="000000" w:themeColor="text1"/>
          <w:rtl/>
        </w:rPr>
        <w:t xml:space="preserve"> المعنية بالتحقيق/تقصي الحقائق بشأن جرائم داعش.  أصدرت هذه البعثة تقريرها بعد انتهاء عملها الذي دام من سبتمبر 2014 حتى مارس 2015.</w:t>
      </w:r>
      <w:r>
        <w:rPr>
          <w:rStyle w:val="FootnoteReference"/>
          <w:rFonts w:eastAsia="YuMincho Medium"/>
          <w:color w:val="000000" w:themeColor="text1"/>
          <w:rtl/>
        </w:rPr>
        <w:footnoteReference w:id="29"/>
      </w:r>
    </w:p>
    <w:p w14:paraId="152958C3" w14:textId="77777777" w:rsidR="00D62A5B" w:rsidRDefault="00D62A5B" w:rsidP="00A94A9F">
      <w:pPr>
        <w:bidi/>
        <w:ind w:left="283" w:hanging="283"/>
        <w:jc w:val="both"/>
        <w:rPr>
          <w:rFonts w:eastAsia="YuMincho Medium"/>
          <w:color w:val="000000" w:themeColor="text1"/>
          <w:rtl/>
        </w:rPr>
      </w:pPr>
    </w:p>
    <w:p w14:paraId="6E3EEEA7" w14:textId="77777777" w:rsidR="00D62A5B" w:rsidRPr="00C84C3C" w:rsidRDefault="00D62A5B" w:rsidP="00A94A9F">
      <w:pPr>
        <w:pStyle w:val="Heading3"/>
        <w:bidi/>
        <w:rPr>
          <w:color w:val="7F7F7F" w:themeColor="text1" w:themeTint="80"/>
          <w:sz w:val="26"/>
          <w:szCs w:val="26"/>
          <w:rtl/>
        </w:rPr>
      </w:pPr>
      <w:r w:rsidRPr="00C84C3C">
        <w:rPr>
          <w:rFonts w:eastAsia="YuMincho Medium" w:hint="cs"/>
          <w:color w:val="7F7F7F" w:themeColor="text1" w:themeTint="80"/>
          <w:sz w:val="26"/>
          <w:szCs w:val="26"/>
          <w:rtl/>
        </w:rPr>
        <w:t xml:space="preserve">                  </w:t>
      </w:r>
      <w:bookmarkStart w:id="116" w:name="_Toc509051076"/>
      <w:bookmarkStart w:id="117" w:name="_Toc509238349"/>
      <w:r w:rsidRPr="00C84C3C">
        <w:rPr>
          <w:rFonts w:eastAsia="YuMincho Medium" w:hint="cs"/>
          <w:color w:val="7F7F7F" w:themeColor="text1" w:themeTint="80"/>
          <w:sz w:val="26"/>
          <w:szCs w:val="26"/>
          <w:rtl/>
        </w:rPr>
        <w:t>4</w:t>
      </w:r>
      <w:r w:rsidRPr="00C84C3C">
        <w:rPr>
          <w:rFonts w:hint="cs"/>
          <w:color w:val="7F7F7F" w:themeColor="text1" w:themeTint="80"/>
          <w:sz w:val="26"/>
          <w:szCs w:val="26"/>
          <w:rtl/>
        </w:rPr>
        <w:t>.</w:t>
      </w:r>
      <w:r w:rsidRPr="00C84C3C">
        <w:rPr>
          <w:color w:val="7F7F7F" w:themeColor="text1" w:themeTint="80"/>
          <w:sz w:val="26"/>
          <w:szCs w:val="26"/>
          <w:rtl/>
        </w:rPr>
        <w:tab/>
      </w:r>
      <w:r w:rsidRPr="00C84C3C">
        <w:rPr>
          <w:rFonts w:hint="cs"/>
          <w:color w:val="7F7F7F" w:themeColor="text1" w:themeTint="80"/>
          <w:sz w:val="26"/>
          <w:szCs w:val="26"/>
          <w:rtl/>
        </w:rPr>
        <w:t>المحاكم الدولية والمختلطة</w:t>
      </w:r>
      <w:bookmarkEnd w:id="116"/>
      <w:bookmarkEnd w:id="117"/>
    </w:p>
    <w:p w14:paraId="7F56773F" w14:textId="77777777" w:rsidR="00D62A5B" w:rsidRDefault="00D62A5B" w:rsidP="00A94A9F">
      <w:pPr>
        <w:bidi/>
        <w:jc w:val="both"/>
        <w:rPr>
          <w:rFonts w:eastAsia="YuMincho Medium"/>
          <w:color w:val="000000" w:themeColor="text1"/>
          <w:sz w:val="26"/>
          <w:szCs w:val="26"/>
          <w:rtl/>
          <w:lang w:val="en-GB"/>
        </w:rPr>
      </w:pPr>
    </w:p>
    <w:p w14:paraId="3329B262" w14:textId="77777777" w:rsidR="00D62A5B" w:rsidRDefault="00D62A5B" w:rsidP="00A94A9F">
      <w:pPr>
        <w:bidi/>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العراق ليس دولة طرف في نظام روما الأساسي </w:t>
      </w:r>
      <w:r w:rsidRPr="00E6483E">
        <w:rPr>
          <w:rFonts w:eastAsia="YuMincho Medium" w:hint="cs"/>
          <w:b/>
          <w:bCs/>
          <w:color w:val="000000" w:themeColor="text1"/>
          <w:rtl/>
          <w:lang w:val="en-GB"/>
        </w:rPr>
        <w:t>للمحكمة الجنائية الدولية</w:t>
      </w:r>
      <w:r>
        <w:rPr>
          <w:rFonts w:eastAsia="YuMincho Medium" w:hint="cs"/>
          <w:color w:val="000000" w:themeColor="text1"/>
          <w:rtl/>
          <w:lang w:val="en-GB"/>
        </w:rPr>
        <w:t xml:space="preserve">.  بالتالي، ومن أجل الحصول على ولاية من المحكمة الجنائية الدولية،  </w:t>
      </w:r>
    </w:p>
    <w:p w14:paraId="61AD353D"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 xml:space="preserve">    ينبغي على العراق أن يصدّق على نظام روما الأساسي (رغم أن هذا التصديق لن يمكّن المحكمة الجنائية الدولية من مقاضاة الجرائم المرتكبة في </w:t>
      </w:r>
    </w:p>
    <w:p w14:paraId="4CE0449E"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 xml:space="preserve">    وقت سابق لتاريخ نفاذ نظام روما الأساسي في العراق، أي أن التصديق لن يسري بأثر رجعي).  وبالتالي، سيحتاج مجلس الأمن التابع للأمم </w:t>
      </w:r>
    </w:p>
    <w:p w14:paraId="52B54AF9" w14:textId="77777777" w:rsidR="00D62A5B" w:rsidRDefault="00D62A5B" w:rsidP="00A94A9F">
      <w:pPr>
        <w:bidi/>
        <w:jc w:val="both"/>
        <w:rPr>
          <w:rFonts w:eastAsia="YuMincho Medium"/>
          <w:color w:val="000000" w:themeColor="text1"/>
          <w:rtl/>
          <w:lang w:val="en-GB"/>
        </w:rPr>
      </w:pPr>
    </w:p>
    <w:p w14:paraId="100A09AD" w14:textId="77777777" w:rsidR="00D62A5B" w:rsidRDefault="00D62A5B" w:rsidP="00A94A9F">
      <w:pPr>
        <w:bidi/>
        <w:jc w:val="both"/>
        <w:rPr>
          <w:rFonts w:eastAsia="YuMincho Medium"/>
          <w:color w:val="000000" w:themeColor="text1"/>
          <w:rtl/>
          <w:lang w:val="en-GB"/>
        </w:rPr>
      </w:pPr>
    </w:p>
    <w:p w14:paraId="6C21F5CE" w14:textId="77777777" w:rsidR="00D62A5B" w:rsidRDefault="00D62A5B" w:rsidP="00A94A9F">
      <w:pPr>
        <w:bidi/>
        <w:jc w:val="both"/>
        <w:rPr>
          <w:rFonts w:eastAsia="YuMincho Medium"/>
          <w:color w:val="000000" w:themeColor="text1"/>
          <w:rtl/>
          <w:lang w:val="en-GB"/>
        </w:rPr>
      </w:pPr>
    </w:p>
    <w:p w14:paraId="6DDFD65F" w14:textId="77777777" w:rsidR="00D62A5B" w:rsidRDefault="00D62A5B" w:rsidP="00A94A9F">
      <w:pPr>
        <w:bidi/>
        <w:jc w:val="both"/>
        <w:rPr>
          <w:rFonts w:eastAsia="YuMincho Medium"/>
          <w:color w:val="000000" w:themeColor="text1"/>
          <w:rtl/>
          <w:lang w:val="en-GB"/>
        </w:rPr>
      </w:pPr>
    </w:p>
    <w:p w14:paraId="3F2FE223" w14:textId="77777777" w:rsidR="00D62A5B" w:rsidRDefault="00D62A5B" w:rsidP="00A94A9F">
      <w:pPr>
        <w:bidi/>
        <w:jc w:val="both"/>
        <w:rPr>
          <w:rFonts w:eastAsia="YuMincho Medium"/>
          <w:color w:val="000000" w:themeColor="text1"/>
          <w:rtl/>
          <w:lang w:val="en-GB"/>
        </w:rPr>
      </w:pPr>
    </w:p>
    <w:p w14:paraId="2B033AA6" w14:textId="77777777" w:rsidR="00D62A5B" w:rsidRDefault="00D62A5B" w:rsidP="00A94A9F">
      <w:pPr>
        <w:bidi/>
        <w:jc w:val="both"/>
        <w:rPr>
          <w:rFonts w:eastAsia="YuMincho Medium"/>
          <w:color w:val="000000" w:themeColor="text1"/>
          <w:rtl/>
          <w:lang w:val="en-GB"/>
        </w:rPr>
      </w:pPr>
    </w:p>
    <w:p w14:paraId="35EDB54B" w14:textId="77777777" w:rsidR="00D62A5B" w:rsidRDefault="00D62A5B" w:rsidP="00A94A9F">
      <w:pPr>
        <w:bidi/>
        <w:jc w:val="both"/>
        <w:rPr>
          <w:rFonts w:eastAsia="YuMincho Medium"/>
          <w:color w:val="000000" w:themeColor="text1"/>
          <w:rtl/>
          <w:lang w:val="en-GB"/>
        </w:rPr>
      </w:pPr>
    </w:p>
    <w:p w14:paraId="7B50C08E" w14:textId="77777777" w:rsidR="00D62A5B" w:rsidRDefault="00D62A5B" w:rsidP="00A94A9F">
      <w:pPr>
        <w:bidi/>
        <w:jc w:val="both"/>
        <w:rPr>
          <w:rFonts w:eastAsia="YuMincho Medium"/>
          <w:color w:val="000000" w:themeColor="text1"/>
          <w:rtl/>
          <w:lang w:val="en-GB"/>
        </w:rPr>
      </w:pPr>
    </w:p>
    <w:p w14:paraId="63F7FE45" w14:textId="77777777" w:rsidR="00D62A5B" w:rsidRDefault="00D62A5B" w:rsidP="00A94A9F">
      <w:pPr>
        <w:bidi/>
        <w:jc w:val="both"/>
        <w:rPr>
          <w:rFonts w:eastAsia="YuMincho Medium"/>
          <w:color w:val="000000" w:themeColor="text1"/>
          <w:rtl/>
          <w:lang w:val="en-GB"/>
        </w:rPr>
      </w:pPr>
      <w:r>
        <w:rPr>
          <w:rFonts w:eastAsia="YuMincho Medium"/>
          <w:color w:val="000000" w:themeColor="text1"/>
          <w:rtl/>
          <w:lang w:val="en-GB"/>
        </w:rPr>
        <w:lastRenderedPageBreak/>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p>
    <w:p w14:paraId="3BE2927B" w14:textId="77777777" w:rsidR="00D62A5B" w:rsidRDefault="00D62A5B" w:rsidP="00A94A9F">
      <w:pPr>
        <w:bidi/>
        <w:ind w:left="340"/>
        <w:jc w:val="both"/>
        <w:rPr>
          <w:rFonts w:eastAsia="YuMincho Medium"/>
          <w:color w:val="000000" w:themeColor="text1"/>
          <w:rtl/>
          <w:lang w:val="en-GB"/>
        </w:rPr>
      </w:pPr>
      <w:r>
        <w:rPr>
          <w:rFonts w:eastAsia="YuMincho Medium" w:hint="cs"/>
          <w:color w:val="000000" w:themeColor="text1"/>
          <w:rtl/>
          <w:lang w:val="en-GB"/>
        </w:rPr>
        <w:t>المتحدة لأن يحيل الحالة إلى مكتب المدعي العام (فتحظى هذه الإحالة بأثر رجعي)، أو سيكون على العراق إعلان ولاية قضائية بموجب المادة 12 (3) من نظام روما الأساسي بشأن الجرائم المرتكبة في العراق أو بشأن الجناة العراقيين (ويحظى هذا الإعلان بأثر رجعي).</w:t>
      </w:r>
    </w:p>
    <w:p w14:paraId="7E1A445C" w14:textId="77777777" w:rsidR="00D62A5B" w:rsidRDefault="00D62A5B" w:rsidP="00A94A9F">
      <w:pPr>
        <w:bidi/>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بدلاً من ذلك، يستطيع مكتب المدعي العام أن يحقق في الجرائم التي ارتكبها مواطنو دول أطراف في نظام روما في العراق.</w:t>
      </w:r>
    </w:p>
    <w:p w14:paraId="50BD68CB" w14:textId="77777777" w:rsidR="00D62A5B" w:rsidRDefault="00D62A5B" w:rsidP="00A94A9F">
      <w:pPr>
        <w:bidi/>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color w:val="000000" w:themeColor="text1"/>
          <w:rtl/>
          <w:lang w:val="en-GB"/>
        </w:rPr>
        <w:tab/>
      </w:r>
      <w:r>
        <w:rPr>
          <w:rFonts w:eastAsia="YuMincho Medium" w:hint="cs"/>
          <w:color w:val="000000" w:themeColor="text1"/>
          <w:rtl/>
          <w:lang w:val="en-GB"/>
        </w:rPr>
        <w:t xml:space="preserve">هناك تحقيق أولي أجرته المحكمة الجنائية الدولية بشأن ادعاءات متعلقة بجرائم ارتكبها جيش المملكة المتحدة في العراق بين 2003 و2008.  </w:t>
      </w:r>
    </w:p>
    <w:p w14:paraId="0D6A18D4" w14:textId="77777777" w:rsidR="00D62A5B" w:rsidRDefault="00D62A5B" w:rsidP="00A94A9F">
      <w:pPr>
        <w:bidi/>
        <w:ind w:firstLine="340"/>
        <w:jc w:val="both"/>
        <w:rPr>
          <w:rFonts w:eastAsia="YuMincho Medium"/>
          <w:color w:val="000000" w:themeColor="text1"/>
          <w:rtl/>
          <w:lang w:val="en-GB"/>
        </w:rPr>
      </w:pPr>
      <w:r>
        <w:rPr>
          <w:rFonts w:eastAsia="YuMincho Medium" w:hint="cs"/>
          <w:color w:val="000000" w:themeColor="text1"/>
          <w:rtl/>
          <w:lang w:val="en-GB"/>
        </w:rPr>
        <w:t xml:space="preserve">وفيما أقفل هذا التحقيق عام 2006 لعدم وجود أدلة كافية لمعظم التقارير ولأنها لا تفي بعتبة خطورة الأحداث التي وجد فيها أدلة، أعيد فتحه من </w:t>
      </w:r>
    </w:p>
    <w:p w14:paraId="3A4731C4" w14:textId="77777777" w:rsidR="00D62A5B" w:rsidRDefault="00D62A5B" w:rsidP="00A94A9F">
      <w:pPr>
        <w:bidi/>
        <w:ind w:left="340"/>
        <w:jc w:val="both"/>
        <w:rPr>
          <w:rFonts w:eastAsia="YuMincho Medium"/>
          <w:color w:val="000000" w:themeColor="text1"/>
          <w:rtl/>
          <w:lang w:val="en-GB"/>
        </w:rPr>
      </w:pPr>
      <w:r>
        <w:rPr>
          <w:rFonts w:eastAsia="YuMincho Medium" w:hint="cs"/>
          <w:color w:val="000000" w:themeColor="text1"/>
          <w:rtl/>
          <w:lang w:val="en-GB"/>
        </w:rPr>
        <w:t>جديد عام 2014 ولا زال مستمراً وقت إصدار هذا المنشور.</w:t>
      </w:r>
    </w:p>
    <w:p w14:paraId="584D013F" w14:textId="77777777" w:rsidR="00D62A5B" w:rsidRDefault="00D62A5B" w:rsidP="00A94A9F">
      <w:pPr>
        <w:bidi/>
        <w:jc w:val="both"/>
        <w:rPr>
          <w:rFonts w:eastAsia="YuMincho Medium"/>
          <w:color w:val="000000" w:themeColor="text1"/>
          <w:rtl/>
          <w:lang w:val="en-GB"/>
        </w:rPr>
      </w:pPr>
    </w:p>
    <w:p w14:paraId="1D35ADF2" w14:textId="77777777" w:rsidR="00D62A5B" w:rsidRDefault="00D62A5B" w:rsidP="00A94A9F">
      <w:pPr>
        <w:pStyle w:val="Heading3"/>
        <w:bidi/>
        <w:rPr>
          <w:rFonts w:eastAsia="YuMincho Medium"/>
          <w:rtl/>
          <w:lang w:val="en-GB"/>
        </w:rPr>
      </w:pPr>
      <w:r>
        <w:rPr>
          <w:rFonts w:eastAsia="YuMincho Medium"/>
          <w:rtl/>
          <w:lang w:val="en-GB"/>
        </w:rPr>
        <w:tab/>
      </w:r>
      <w:bookmarkStart w:id="118" w:name="_Toc509051077"/>
      <w:bookmarkStart w:id="119" w:name="_Toc509238350"/>
      <w:r w:rsidRPr="005E0A0A">
        <w:rPr>
          <w:rFonts w:eastAsia="YuMincho Medium" w:hint="cs"/>
          <w:color w:val="7F7F7F" w:themeColor="text1" w:themeTint="80"/>
          <w:sz w:val="26"/>
          <w:szCs w:val="26"/>
          <w:rtl/>
          <w:lang w:val="en-GB"/>
        </w:rPr>
        <w:t>5.</w:t>
      </w:r>
      <w:r w:rsidRPr="005E0A0A">
        <w:rPr>
          <w:rFonts w:eastAsia="YuMincho Medium" w:hint="cs"/>
          <w:color w:val="7F7F7F" w:themeColor="text1" w:themeTint="80"/>
          <w:sz w:val="26"/>
          <w:szCs w:val="26"/>
          <w:rtl/>
          <w:lang w:val="en-GB"/>
        </w:rPr>
        <w:tab/>
        <w:t xml:space="preserve">الإجراءات في دول ثالثة </w:t>
      </w:r>
      <w:r w:rsidRPr="005E0A0A">
        <w:rPr>
          <w:rFonts w:eastAsia="YuMincho Medium"/>
          <w:color w:val="7F7F7F" w:themeColor="text1" w:themeTint="80"/>
          <w:sz w:val="26"/>
          <w:szCs w:val="26"/>
          <w:rtl/>
          <w:lang w:val="en-GB"/>
        </w:rPr>
        <w:t>–</w:t>
      </w:r>
      <w:r w:rsidRPr="005E0A0A">
        <w:rPr>
          <w:rFonts w:eastAsia="YuMincho Medium" w:hint="cs"/>
          <w:color w:val="7F7F7F" w:themeColor="text1" w:themeTint="80"/>
          <w:sz w:val="26"/>
          <w:szCs w:val="26"/>
          <w:rtl/>
          <w:lang w:val="en-GB"/>
        </w:rPr>
        <w:t xml:space="preserve"> ولاية قضائية خارج الحدود الإقليمية بما في ذلك ولاية قضائية عالمية</w:t>
      </w:r>
      <w:r>
        <w:rPr>
          <w:rStyle w:val="FootnoteReference"/>
          <w:rFonts w:eastAsia="YuMincho Medium"/>
          <w:color w:val="7F7F7F" w:themeColor="text1" w:themeTint="80"/>
          <w:sz w:val="26"/>
          <w:szCs w:val="26"/>
          <w:rtl/>
          <w:lang w:val="en-GB"/>
        </w:rPr>
        <w:footnoteReference w:id="30"/>
      </w:r>
      <w:bookmarkEnd w:id="118"/>
      <w:bookmarkEnd w:id="119"/>
    </w:p>
    <w:p w14:paraId="2F5EF182" w14:textId="77777777" w:rsidR="00D62A5B" w:rsidRDefault="00D62A5B" w:rsidP="00A94A9F">
      <w:pPr>
        <w:bidi/>
        <w:jc w:val="both"/>
        <w:rPr>
          <w:rFonts w:eastAsia="YuMincho Medium"/>
          <w:color w:val="000000" w:themeColor="text1"/>
          <w:rtl/>
          <w:lang w:val="en-GB"/>
        </w:rPr>
      </w:pPr>
    </w:p>
    <w:p w14:paraId="6863E4D6" w14:textId="77777777" w:rsidR="00D62A5B" w:rsidRPr="00777A74" w:rsidRDefault="00D62A5B" w:rsidP="00A94A9F">
      <w:pPr>
        <w:bidi/>
        <w:jc w:val="both"/>
        <w:rPr>
          <w:rFonts w:eastAsia="YuMincho Medium"/>
          <w:color w:val="000000" w:themeColor="text1"/>
          <w:rtl/>
          <w:lang w:val="en-GB"/>
        </w:rPr>
      </w:pPr>
      <w:r>
        <w:rPr>
          <w:rFonts w:eastAsia="YuMincho Medium" w:hint="cs"/>
          <w:color w:val="000000" w:themeColor="text1"/>
          <w:rtl/>
          <w:lang w:val="en-GB"/>
        </w:rPr>
        <w:t>هناك بعض الأمثلة عن إجراءات جنائية أثيرت في دول ثالثة بشأن جرائم دولية ارتكبت في العراق.  على سبيل المثال، هناك مجموعتان من القضايا في فنلندا: (أ) جبار سلمان عمار وهادي حبيب هلال، كلاهما جنديان عراقيان سابقان يعيشان في فنلندا ومدانان بتدنيس جثث، و (ب) شقيقان تابعان لداعش مدانان بتهمة إطلاق النار على 11 جندياً عراقياً عزل وهذا جزء من مجزرة مخيّم سبايتشر التي وقعت في يونيو 2014.</w:t>
      </w:r>
      <w:r>
        <w:rPr>
          <w:rStyle w:val="FootnoteReference"/>
          <w:rFonts w:eastAsia="YuMincho Medium"/>
          <w:color w:val="000000" w:themeColor="text1"/>
          <w:rtl/>
          <w:lang w:val="en-GB"/>
        </w:rPr>
        <w:footnoteReference w:id="31"/>
      </w:r>
    </w:p>
    <w:p w14:paraId="5B4ED310" w14:textId="77777777" w:rsidR="00D62A5B" w:rsidRDefault="00D62A5B" w:rsidP="00A94A9F">
      <w:pPr>
        <w:bidi/>
        <w:jc w:val="both"/>
        <w:rPr>
          <w:rFonts w:eastAsia="YuMincho Medium"/>
          <w:color w:val="000000" w:themeColor="text1"/>
          <w:rtl/>
          <w:lang w:val="en-GB"/>
        </w:rPr>
      </w:pPr>
    </w:p>
    <w:p w14:paraId="7A03E72C"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هناك أيضاً تحقيقات جنائية وعسكرية ومدنية وغير قضائية أجريت فيما يتعلق بأحداث في العراق وكان الجنود الأجانب ضالعين فيها.  على سبيل المثال، فريق الادعاءات التاريخية العراقية (تحقيق جنائي) في المملكة المتحدة، تحقيقات في وفيات وزارة الدفاع العراقية (وفيات على يد جنود المملكة المتحدة)، تحقيق في قضية السويدي، ودعاوى مدنية تستند إلى إخبارات بالتعذيب (بما في ذلك العنف الجنسي).</w:t>
      </w:r>
    </w:p>
    <w:p w14:paraId="02C88570" w14:textId="77777777" w:rsidR="00D62A5B" w:rsidRDefault="00D62A5B" w:rsidP="00A94A9F">
      <w:pPr>
        <w:bidi/>
        <w:jc w:val="both"/>
        <w:rPr>
          <w:rFonts w:eastAsia="YuMincho Medium"/>
          <w:color w:val="000000" w:themeColor="text1"/>
          <w:rtl/>
          <w:lang w:val="en-GB"/>
        </w:rPr>
      </w:pPr>
    </w:p>
    <w:p w14:paraId="61B3D64E" w14:textId="77777777" w:rsidR="00D62A5B" w:rsidRDefault="00D62A5B" w:rsidP="00A94A9F">
      <w:pPr>
        <w:bidi/>
        <w:jc w:val="both"/>
        <w:rPr>
          <w:rFonts w:eastAsia="YuMincho Medium"/>
          <w:color w:val="000000" w:themeColor="text1"/>
          <w:rtl/>
          <w:lang w:val="en-GB"/>
        </w:rPr>
      </w:pPr>
      <w:r>
        <w:rPr>
          <w:rFonts w:eastAsia="YuMincho Medium" w:hint="cs"/>
          <w:color w:val="000000" w:themeColor="text1"/>
          <w:rtl/>
          <w:lang w:val="en-GB"/>
        </w:rPr>
        <w:t>يحدد الجدول التالي نقاط وصول محتملة لعراقيين ضحايا أنواع مختلفة من آليات العدالة والمحاسبة.</w:t>
      </w:r>
    </w:p>
    <w:p w14:paraId="4B314627" w14:textId="77777777" w:rsidR="00D62A5B" w:rsidRDefault="00D62A5B" w:rsidP="00A94A9F">
      <w:pPr>
        <w:bidi/>
        <w:jc w:val="both"/>
        <w:rPr>
          <w:rFonts w:eastAsia="YuMincho Medium"/>
          <w:color w:val="000000" w:themeColor="text1"/>
          <w:rtl/>
          <w:lang w:val="en-GB"/>
        </w:rPr>
      </w:pPr>
    </w:p>
    <w:tbl>
      <w:tblPr>
        <w:tblStyle w:val="TableGrid"/>
        <w:bidiVisual/>
        <w:tblW w:w="9133" w:type="dxa"/>
        <w:tblInd w:w="360" w:type="dxa"/>
        <w:tblLook w:val="04A0" w:firstRow="1" w:lastRow="0" w:firstColumn="1" w:lastColumn="0" w:noHBand="0" w:noVBand="1"/>
      </w:tblPr>
      <w:tblGrid>
        <w:gridCol w:w="3604"/>
        <w:gridCol w:w="3119"/>
        <w:gridCol w:w="2410"/>
      </w:tblGrid>
      <w:tr w:rsidR="00D62A5B" w:rsidRPr="00747375" w14:paraId="5E67BE74" w14:textId="77777777" w:rsidTr="00A94A9F">
        <w:trPr>
          <w:trHeight w:val="566"/>
        </w:trPr>
        <w:tc>
          <w:tcPr>
            <w:tcW w:w="9133" w:type="dxa"/>
            <w:gridSpan w:val="3"/>
            <w:shd w:val="clear" w:color="auto" w:fill="2F5496" w:themeFill="accent1" w:themeFillShade="BF"/>
          </w:tcPr>
          <w:p w14:paraId="3C5D3284" w14:textId="77777777" w:rsidR="00D62A5B" w:rsidRPr="00747375" w:rsidRDefault="00D62A5B" w:rsidP="00A94A9F">
            <w:pPr>
              <w:bidi/>
              <w:rPr>
                <w:color w:val="FFFFFF" w:themeColor="background1"/>
                <w:lang w:val="en-GB"/>
              </w:rPr>
            </w:pPr>
            <w:r w:rsidRPr="00747375">
              <w:rPr>
                <w:noProof/>
                <w:color w:val="FFFFFF" w:themeColor="background1"/>
              </w:rPr>
              <w:drawing>
                <wp:inline distT="0" distB="0" distL="0" distR="0" wp14:anchorId="4D1A1DBD" wp14:editId="7DF3B8F1">
                  <wp:extent cx="322398" cy="219075"/>
                  <wp:effectExtent l="0" t="0" r="825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f_globe_318579.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22205" cy="286896"/>
                          </a:xfrm>
                          <a:prstGeom prst="rect">
                            <a:avLst/>
                          </a:prstGeom>
                        </pic:spPr>
                      </pic:pic>
                    </a:graphicData>
                  </a:graphic>
                </wp:inline>
              </w:drawing>
            </w:r>
            <w:r>
              <w:rPr>
                <w:rFonts w:hint="cs"/>
                <w:color w:val="FFFFFF" w:themeColor="background1"/>
                <w:rtl/>
                <w:lang w:val="en-GB"/>
              </w:rPr>
              <w:t>على الصعيد الدولي</w:t>
            </w:r>
          </w:p>
        </w:tc>
      </w:tr>
      <w:tr w:rsidR="00D62A5B" w:rsidRPr="00747375" w14:paraId="411A9CE6" w14:textId="77777777" w:rsidTr="00A94A9F">
        <w:trPr>
          <w:trHeight w:val="296"/>
        </w:trPr>
        <w:tc>
          <w:tcPr>
            <w:tcW w:w="3604" w:type="dxa"/>
            <w:shd w:val="clear" w:color="auto" w:fill="00B0F0"/>
          </w:tcPr>
          <w:p w14:paraId="4D025370" w14:textId="77777777" w:rsidR="00D62A5B" w:rsidRPr="00747375" w:rsidRDefault="00D62A5B" w:rsidP="00A94A9F">
            <w:pPr>
              <w:bidi/>
              <w:rPr>
                <w:color w:val="FFFFFF" w:themeColor="background1"/>
                <w:lang w:val="en-GB"/>
              </w:rPr>
            </w:pPr>
            <w:r>
              <w:rPr>
                <w:rFonts w:hint="cs"/>
                <w:color w:val="FFFFFF" w:themeColor="background1"/>
                <w:rtl/>
                <w:lang w:val="en-GB"/>
              </w:rPr>
              <w:t>مسؤولية فردية</w:t>
            </w:r>
          </w:p>
        </w:tc>
        <w:tc>
          <w:tcPr>
            <w:tcW w:w="3119" w:type="dxa"/>
            <w:shd w:val="clear" w:color="auto" w:fill="00B0F0"/>
          </w:tcPr>
          <w:p w14:paraId="6D47CDB8" w14:textId="77777777" w:rsidR="00D62A5B" w:rsidRPr="00747375" w:rsidRDefault="00D62A5B" w:rsidP="00A94A9F">
            <w:pPr>
              <w:bidi/>
              <w:rPr>
                <w:color w:val="FFFFFF" w:themeColor="background1"/>
                <w:lang w:val="en-GB"/>
              </w:rPr>
            </w:pPr>
            <w:r>
              <w:rPr>
                <w:rFonts w:hint="cs"/>
                <w:color w:val="FFFFFF" w:themeColor="background1"/>
                <w:rtl/>
                <w:lang w:val="en-GB"/>
              </w:rPr>
              <w:t>مسؤولية الدولة</w:t>
            </w:r>
          </w:p>
        </w:tc>
        <w:tc>
          <w:tcPr>
            <w:tcW w:w="2410" w:type="dxa"/>
            <w:shd w:val="clear" w:color="auto" w:fill="00B0F0"/>
          </w:tcPr>
          <w:p w14:paraId="76AC0A78" w14:textId="77777777" w:rsidR="00D62A5B" w:rsidRPr="00747375" w:rsidRDefault="00D62A5B" w:rsidP="00A94A9F">
            <w:pPr>
              <w:bidi/>
              <w:rPr>
                <w:color w:val="FFFFFF" w:themeColor="background1"/>
                <w:lang w:val="en-GB"/>
              </w:rPr>
            </w:pPr>
            <w:r>
              <w:rPr>
                <w:rFonts w:hint="cs"/>
                <w:color w:val="FFFFFF" w:themeColor="background1"/>
                <w:rtl/>
                <w:lang w:val="en-GB"/>
              </w:rPr>
              <w:t>كلاهما</w:t>
            </w:r>
          </w:p>
        </w:tc>
      </w:tr>
      <w:tr w:rsidR="00D62A5B" w:rsidRPr="00747375" w14:paraId="629127C1" w14:textId="77777777" w:rsidTr="00A94A9F">
        <w:tc>
          <w:tcPr>
            <w:tcW w:w="3604" w:type="dxa"/>
            <w:shd w:val="clear" w:color="auto" w:fill="B4C6E7" w:themeFill="accent1" w:themeFillTint="66"/>
          </w:tcPr>
          <w:p w14:paraId="3501EE69" w14:textId="77777777" w:rsidR="00D62A5B" w:rsidRPr="0024126F" w:rsidRDefault="00D62A5B" w:rsidP="00A94A9F">
            <w:pPr>
              <w:bidi/>
              <w:rPr>
                <w:b/>
                <w:bCs/>
                <w:i/>
                <w:iCs/>
                <w:sz w:val="20"/>
                <w:szCs w:val="20"/>
                <w:lang w:val="en-GB"/>
              </w:rPr>
            </w:pPr>
            <w:r w:rsidRPr="0024126F">
              <w:rPr>
                <w:rFonts w:hint="cs"/>
                <w:b/>
                <w:bCs/>
                <w:i/>
                <w:iCs/>
                <w:sz w:val="20"/>
                <w:szCs w:val="20"/>
                <w:rtl/>
                <w:lang w:val="en-GB"/>
              </w:rPr>
              <w:t>قضائية</w:t>
            </w:r>
          </w:p>
          <w:p w14:paraId="2623F73B" w14:textId="77777777" w:rsidR="00D62A5B" w:rsidRPr="0024126F" w:rsidRDefault="00D62A5B" w:rsidP="004D49C9">
            <w:pPr>
              <w:pStyle w:val="ListParagraph"/>
              <w:numPr>
                <w:ilvl w:val="0"/>
                <w:numId w:val="5"/>
              </w:numPr>
              <w:bidi/>
              <w:rPr>
                <w:sz w:val="20"/>
                <w:szCs w:val="20"/>
                <w:lang w:val="en-GB"/>
              </w:rPr>
            </w:pPr>
            <w:r w:rsidRPr="0024126F">
              <w:rPr>
                <w:rFonts w:hint="cs"/>
                <w:sz w:val="20"/>
                <w:szCs w:val="20"/>
                <w:rtl/>
                <w:lang w:val="en-GB"/>
              </w:rPr>
              <w:t>التحقيق الأولي للمحكمة الجنائية الدولية</w:t>
            </w:r>
            <w:r>
              <w:rPr>
                <w:rFonts w:hint="cs"/>
                <w:sz w:val="20"/>
                <w:szCs w:val="20"/>
                <w:rtl/>
                <w:lang w:val="en-GB"/>
              </w:rPr>
              <w:t xml:space="preserve"> فيما يتعلق بالعراق/المملكة المتحدة</w:t>
            </w:r>
          </w:p>
          <w:p w14:paraId="4CD0580B" w14:textId="77777777" w:rsidR="00D62A5B" w:rsidRPr="0024126F" w:rsidRDefault="00D62A5B" w:rsidP="004D49C9">
            <w:pPr>
              <w:pStyle w:val="ListParagraph"/>
              <w:numPr>
                <w:ilvl w:val="0"/>
                <w:numId w:val="5"/>
              </w:numPr>
              <w:bidi/>
              <w:rPr>
                <w:sz w:val="20"/>
                <w:szCs w:val="20"/>
                <w:lang w:val="en-GB"/>
              </w:rPr>
            </w:pPr>
            <w:r>
              <w:rPr>
                <w:rFonts w:hint="cs"/>
                <w:sz w:val="20"/>
                <w:szCs w:val="20"/>
                <w:rtl/>
                <w:lang w:val="en-GB"/>
              </w:rPr>
              <w:t>الولاية القضائية للمحكمة الجنائية الدولية بشأن المقاتلين الأجانب من دول أطراف في نظام روما الأساسي</w:t>
            </w:r>
          </w:p>
          <w:p w14:paraId="6FCE6E04" w14:textId="77777777" w:rsidR="00D62A5B" w:rsidRPr="0024126F" w:rsidRDefault="00D62A5B" w:rsidP="004D49C9">
            <w:pPr>
              <w:pStyle w:val="ListParagraph"/>
              <w:numPr>
                <w:ilvl w:val="0"/>
                <w:numId w:val="5"/>
              </w:numPr>
              <w:bidi/>
              <w:rPr>
                <w:sz w:val="20"/>
                <w:szCs w:val="20"/>
                <w:lang w:val="en-GB"/>
              </w:rPr>
            </w:pPr>
            <w:r>
              <w:rPr>
                <w:rFonts w:hint="cs"/>
                <w:i/>
                <w:iCs/>
                <w:sz w:val="20"/>
                <w:szCs w:val="20"/>
                <w:rtl/>
                <w:lang w:val="en-GB"/>
              </w:rPr>
              <w:t>الضغط من أجل الحصول على إحالة من مجلس الأمن التابع للأمم المتحدة والمحكمة الجنائية الدولية، التصديق على نظام روما الأساسي و/أو المادة 12 (3) من هذا النظام بشأن الإعلان عن كافة الأحداث المتعلقة بداعش/النزاع الحالي (أنظر النقاط السابقة بشأن تطبيق هذه السبل الثلاثة بأثر رجعي أو بدون أثر رجعي)</w:t>
            </w:r>
          </w:p>
          <w:p w14:paraId="5D5F8F5B" w14:textId="77777777" w:rsidR="00D62A5B" w:rsidRPr="0024126F" w:rsidRDefault="00D62A5B" w:rsidP="00A94A9F">
            <w:pPr>
              <w:bidi/>
              <w:rPr>
                <w:b/>
                <w:bCs/>
                <w:i/>
                <w:iCs/>
                <w:sz w:val="20"/>
                <w:szCs w:val="20"/>
                <w:lang w:val="en-GB"/>
              </w:rPr>
            </w:pPr>
            <w:r>
              <w:rPr>
                <w:rFonts w:hint="cs"/>
                <w:b/>
                <w:bCs/>
                <w:i/>
                <w:iCs/>
                <w:sz w:val="20"/>
                <w:szCs w:val="20"/>
                <w:rtl/>
                <w:lang w:val="en-GB"/>
              </w:rPr>
              <w:t>غير قضائية</w:t>
            </w:r>
          </w:p>
          <w:p w14:paraId="360B724C" w14:textId="77777777" w:rsidR="00D62A5B" w:rsidRPr="0024126F" w:rsidRDefault="00D62A5B" w:rsidP="004D49C9">
            <w:pPr>
              <w:pStyle w:val="ListParagraph"/>
              <w:numPr>
                <w:ilvl w:val="0"/>
                <w:numId w:val="8"/>
              </w:numPr>
              <w:bidi/>
              <w:rPr>
                <w:sz w:val="20"/>
                <w:szCs w:val="20"/>
                <w:lang w:val="en-GB"/>
              </w:rPr>
            </w:pPr>
            <w:r>
              <w:rPr>
                <w:rFonts w:hint="cs"/>
                <w:i/>
                <w:iCs/>
                <w:sz w:val="20"/>
                <w:szCs w:val="20"/>
                <w:rtl/>
                <w:lang w:val="en-GB"/>
              </w:rPr>
              <w:t>طلب العراق من مجلس الأمن التابع للأمم المتحدة إجراء تحقيق دولي بجرائم داعش.</w:t>
            </w:r>
          </w:p>
          <w:p w14:paraId="702C9816" w14:textId="77777777" w:rsidR="00D62A5B" w:rsidRPr="0024126F" w:rsidRDefault="00D62A5B" w:rsidP="00A94A9F">
            <w:pPr>
              <w:pStyle w:val="ListParagraph"/>
              <w:bidi/>
              <w:ind w:left="360"/>
              <w:rPr>
                <w:color w:val="000000" w:themeColor="text1"/>
                <w:sz w:val="20"/>
                <w:szCs w:val="20"/>
                <w:lang w:val="en-GB"/>
              </w:rPr>
            </w:pPr>
          </w:p>
        </w:tc>
        <w:tc>
          <w:tcPr>
            <w:tcW w:w="3119" w:type="dxa"/>
            <w:shd w:val="clear" w:color="auto" w:fill="B4C6E7" w:themeFill="accent1" w:themeFillTint="66"/>
          </w:tcPr>
          <w:p w14:paraId="79D372F5" w14:textId="77777777" w:rsidR="00D62A5B" w:rsidRPr="0024126F" w:rsidRDefault="00D62A5B" w:rsidP="00A94A9F">
            <w:pPr>
              <w:bidi/>
              <w:rPr>
                <w:b/>
                <w:bCs/>
                <w:i/>
                <w:iCs/>
                <w:sz w:val="20"/>
                <w:szCs w:val="20"/>
                <w:lang w:val="en-GB"/>
              </w:rPr>
            </w:pPr>
            <w:r>
              <w:rPr>
                <w:rFonts w:hint="cs"/>
                <w:b/>
                <w:bCs/>
                <w:i/>
                <w:iCs/>
                <w:sz w:val="20"/>
                <w:szCs w:val="20"/>
                <w:rtl/>
                <w:lang w:val="en-GB"/>
              </w:rPr>
              <w:t>قضائية</w:t>
            </w:r>
          </w:p>
          <w:p w14:paraId="3FEE21A8" w14:textId="77777777" w:rsidR="00D62A5B" w:rsidRPr="0024126F" w:rsidRDefault="00D62A5B" w:rsidP="004D49C9">
            <w:pPr>
              <w:pStyle w:val="ListParagraph"/>
              <w:numPr>
                <w:ilvl w:val="0"/>
                <w:numId w:val="6"/>
              </w:numPr>
              <w:bidi/>
              <w:rPr>
                <w:sz w:val="20"/>
                <w:szCs w:val="20"/>
                <w:lang w:val="en-GB"/>
              </w:rPr>
            </w:pPr>
            <w:r>
              <w:rPr>
                <w:rFonts w:hint="cs"/>
                <w:sz w:val="20"/>
                <w:szCs w:val="20"/>
                <w:rtl/>
                <w:lang w:val="en-GB"/>
              </w:rPr>
              <w:t>محكمة العدل الدولية (</w:t>
            </w:r>
            <w:r>
              <w:rPr>
                <w:rFonts w:hint="cs"/>
                <w:i/>
                <w:iCs/>
                <w:sz w:val="20"/>
                <w:szCs w:val="20"/>
                <w:rtl/>
                <w:lang w:val="en-GB"/>
              </w:rPr>
              <w:t>دولة ضد دولة فقط)</w:t>
            </w:r>
          </w:p>
          <w:p w14:paraId="2D8DFF3A" w14:textId="77777777" w:rsidR="00D62A5B" w:rsidRPr="0024126F" w:rsidRDefault="00D62A5B" w:rsidP="00A94A9F">
            <w:pPr>
              <w:bidi/>
              <w:rPr>
                <w:b/>
                <w:bCs/>
                <w:i/>
                <w:iCs/>
                <w:sz w:val="20"/>
                <w:szCs w:val="20"/>
                <w:lang w:val="en-GB"/>
              </w:rPr>
            </w:pPr>
            <w:r>
              <w:rPr>
                <w:rFonts w:hint="cs"/>
                <w:b/>
                <w:bCs/>
                <w:i/>
                <w:iCs/>
                <w:sz w:val="20"/>
                <w:szCs w:val="20"/>
                <w:rtl/>
                <w:lang w:val="en-GB"/>
              </w:rPr>
              <w:t>شبه قضائية</w:t>
            </w:r>
          </w:p>
          <w:p w14:paraId="3B851BB4" w14:textId="77777777" w:rsidR="00D62A5B" w:rsidRPr="0024126F" w:rsidRDefault="00D62A5B" w:rsidP="004D49C9">
            <w:pPr>
              <w:pStyle w:val="ListParagraph"/>
              <w:numPr>
                <w:ilvl w:val="0"/>
                <w:numId w:val="6"/>
              </w:numPr>
              <w:bidi/>
              <w:rPr>
                <w:sz w:val="20"/>
                <w:szCs w:val="20"/>
                <w:lang w:val="en-GB"/>
              </w:rPr>
            </w:pPr>
            <w:r>
              <w:rPr>
                <w:rFonts w:hint="cs"/>
                <w:sz w:val="20"/>
                <w:szCs w:val="20"/>
                <w:rtl/>
                <w:lang w:val="en-GB"/>
              </w:rPr>
              <w:t>إجراءات تحقيق تتعلق بالاتفاقية لمناهضة التعذيب وباتفاقية حماية جميع الأشخاص من الاختفاء القسري</w:t>
            </w:r>
          </w:p>
          <w:p w14:paraId="7C8494BD" w14:textId="77777777" w:rsidR="00D62A5B" w:rsidRPr="0024126F" w:rsidRDefault="00D62A5B" w:rsidP="00A94A9F">
            <w:pPr>
              <w:bidi/>
              <w:rPr>
                <w:b/>
                <w:bCs/>
                <w:i/>
                <w:iCs/>
                <w:sz w:val="20"/>
                <w:szCs w:val="20"/>
                <w:lang w:val="en-GB"/>
              </w:rPr>
            </w:pPr>
            <w:r>
              <w:rPr>
                <w:rFonts w:hint="cs"/>
                <w:b/>
                <w:bCs/>
                <w:i/>
                <w:iCs/>
                <w:sz w:val="20"/>
                <w:szCs w:val="20"/>
                <w:rtl/>
                <w:lang w:val="en-GB"/>
              </w:rPr>
              <w:t>غير قضائية</w:t>
            </w:r>
          </w:p>
          <w:p w14:paraId="054B1A63" w14:textId="77777777" w:rsidR="00D62A5B" w:rsidRPr="0024126F" w:rsidRDefault="00D62A5B" w:rsidP="004D49C9">
            <w:pPr>
              <w:pStyle w:val="ListParagraph"/>
              <w:numPr>
                <w:ilvl w:val="0"/>
                <w:numId w:val="6"/>
              </w:numPr>
              <w:bidi/>
              <w:rPr>
                <w:color w:val="000000" w:themeColor="text1"/>
                <w:sz w:val="20"/>
                <w:szCs w:val="20"/>
                <w:lang w:val="en-GB"/>
              </w:rPr>
            </w:pPr>
            <w:r>
              <w:rPr>
                <w:rFonts w:hint="cs"/>
                <w:sz w:val="20"/>
                <w:szCs w:val="20"/>
                <w:rtl/>
                <w:lang w:val="en-GB"/>
              </w:rPr>
              <w:t xml:space="preserve">هيئات الأمم المتحدة لرصد المعاهدات </w:t>
            </w:r>
            <w:r>
              <w:rPr>
                <w:sz w:val="20"/>
                <w:szCs w:val="20"/>
                <w:rtl/>
                <w:lang w:val="en-GB"/>
              </w:rPr>
              <w:t>–</w:t>
            </w:r>
            <w:r>
              <w:rPr>
                <w:rFonts w:hint="cs"/>
                <w:sz w:val="20"/>
                <w:szCs w:val="20"/>
                <w:rtl/>
                <w:lang w:val="en-GB"/>
              </w:rPr>
              <w:t xml:space="preserve"> تقارير قطرية واستعراض دوري شامل للاتفاقية لمناهضة التعذيب، العهد الدولي الخاص بالحقوق المدنية والسياسية، العهد الدولي الخاص بالحقوق الاقتصادية والاجتماعية والثقافية، اتفاقية القضاء على التمييز العنصري بكافة أشكاله، اتفاقية حقوق الطفل، اتفاقية حماية جميع الأشخاص من الاختفاء القسري، اتفاقية حقوق الأشخاص ذوي الإعاقة، مثلاً </w:t>
            </w:r>
            <w:r>
              <w:rPr>
                <w:rFonts w:hint="cs"/>
                <w:sz w:val="20"/>
                <w:szCs w:val="20"/>
                <w:rtl/>
              </w:rPr>
              <w:t>استعراض دوري عالمي (</w:t>
            </w:r>
            <w:r w:rsidRPr="009D32B3">
              <w:rPr>
                <w:rFonts w:hint="cs"/>
                <w:i/>
                <w:iCs/>
                <w:sz w:val="20"/>
                <w:szCs w:val="20"/>
                <w:rtl/>
              </w:rPr>
              <w:t>لا استخدام لإجراءات متفق عليها بشأن الشكاوى</w:t>
            </w:r>
            <w:r>
              <w:rPr>
                <w:rFonts w:hint="cs"/>
                <w:i/>
                <w:iCs/>
                <w:sz w:val="20"/>
                <w:szCs w:val="20"/>
                <w:rtl/>
              </w:rPr>
              <w:t xml:space="preserve"> الفردية</w:t>
            </w:r>
            <w:r>
              <w:rPr>
                <w:rFonts w:hint="cs"/>
                <w:sz w:val="20"/>
                <w:szCs w:val="20"/>
                <w:rtl/>
              </w:rPr>
              <w:t>)</w:t>
            </w:r>
          </w:p>
          <w:p w14:paraId="2D400808" w14:textId="77777777" w:rsidR="00D62A5B" w:rsidRPr="00ED1937" w:rsidRDefault="00D62A5B" w:rsidP="004D49C9">
            <w:pPr>
              <w:pStyle w:val="ListParagraph"/>
              <w:numPr>
                <w:ilvl w:val="0"/>
                <w:numId w:val="6"/>
              </w:numPr>
              <w:bidi/>
              <w:rPr>
                <w:color w:val="000000" w:themeColor="text1"/>
                <w:sz w:val="20"/>
                <w:szCs w:val="20"/>
                <w:lang w:val="en-GB"/>
              </w:rPr>
            </w:pPr>
            <w:r>
              <w:rPr>
                <w:rFonts w:hint="cs"/>
                <w:sz w:val="20"/>
                <w:szCs w:val="20"/>
                <w:rtl/>
                <w:lang w:val="en-GB"/>
              </w:rPr>
              <w:t>مقررون وإجراءات خاصة بالأمم المتحدة</w:t>
            </w:r>
          </w:p>
          <w:p w14:paraId="0C80DA00" w14:textId="77777777" w:rsidR="00D62A5B" w:rsidRPr="0024126F" w:rsidRDefault="00D62A5B" w:rsidP="00A94A9F">
            <w:pPr>
              <w:pStyle w:val="ListParagraph"/>
              <w:bidi/>
              <w:ind w:left="360"/>
              <w:rPr>
                <w:color w:val="000000" w:themeColor="text1"/>
                <w:sz w:val="20"/>
                <w:szCs w:val="20"/>
                <w:lang w:val="en-GB"/>
              </w:rPr>
            </w:pPr>
          </w:p>
        </w:tc>
        <w:tc>
          <w:tcPr>
            <w:tcW w:w="2410" w:type="dxa"/>
            <w:shd w:val="clear" w:color="auto" w:fill="B4C6E7" w:themeFill="accent1" w:themeFillTint="66"/>
          </w:tcPr>
          <w:p w14:paraId="4637E33A" w14:textId="77777777" w:rsidR="00D62A5B" w:rsidRPr="0024126F" w:rsidRDefault="00D62A5B" w:rsidP="00A94A9F">
            <w:pPr>
              <w:bidi/>
              <w:rPr>
                <w:b/>
                <w:bCs/>
                <w:i/>
                <w:iCs/>
                <w:sz w:val="20"/>
                <w:szCs w:val="20"/>
                <w:lang w:val="en-GB"/>
              </w:rPr>
            </w:pPr>
            <w:r>
              <w:rPr>
                <w:rFonts w:hint="cs"/>
                <w:b/>
                <w:bCs/>
                <w:i/>
                <w:iCs/>
                <w:sz w:val="20"/>
                <w:szCs w:val="20"/>
                <w:rtl/>
                <w:lang w:val="en-GB"/>
              </w:rPr>
              <w:t>غير قضائية</w:t>
            </w:r>
          </w:p>
          <w:p w14:paraId="69150EDF" w14:textId="77777777" w:rsidR="00D62A5B" w:rsidRPr="0024126F" w:rsidRDefault="00D62A5B" w:rsidP="004D49C9">
            <w:pPr>
              <w:pStyle w:val="ListParagraph"/>
              <w:numPr>
                <w:ilvl w:val="0"/>
                <w:numId w:val="7"/>
              </w:numPr>
              <w:bidi/>
              <w:rPr>
                <w:sz w:val="20"/>
                <w:szCs w:val="20"/>
                <w:lang w:val="en-GB"/>
              </w:rPr>
            </w:pPr>
            <w:r>
              <w:rPr>
                <w:rFonts w:hint="cs"/>
                <w:sz w:val="20"/>
                <w:szCs w:val="20"/>
                <w:rtl/>
                <w:lang w:val="en-GB"/>
              </w:rPr>
              <w:t>فريق التحقيق التابع للأمم المتحدة (مختلط) المكلف بالتحقيق في جرائم داعش.</w:t>
            </w:r>
          </w:p>
          <w:p w14:paraId="67E862F1" w14:textId="77777777" w:rsidR="00D62A5B" w:rsidRPr="0024126F" w:rsidRDefault="00D62A5B" w:rsidP="004D49C9">
            <w:pPr>
              <w:pStyle w:val="ListParagraph"/>
              <w:numPr>
                <w:ilvl w:val="0"/>
                <w:numId w:val="7"/>
              </w:numPr>
              <w:bidi/>
              <w:rPr>
                <w:sz w:val="20"/>
                <w:szCs w:val="20"/>
                <w:lang w:val="en-GB"/>
              </w:rPr>
            </w:pPr>
            <w:r>
              <w:rPr>
                <w:rFonts w:hint="cs"/>
                <w:sz w:val="20"/>
                <w:szCs w:val="20"/>
                <w:rtl/>
                <w:lang w:val="en-GB"/>
              </w:rPr>
              <w:t>لجنة التحقيق التابعة للأمم المتحدة والآلية الدولية المحايدة للمساعدة في التحقيق (تقاطعية)</w:t>
            </w:r>
          </w:p>
          <w:p w14:paraId="5928A0E6" w14:textId="77777777" w:rsidR="00D62A5B" w:rsidRPr="0024126F" w:rsidRDefault="00D62A5B" w:rsidP="004D49C9">
            <w:pPr>
              <w:pStyle w:val="ListParagraph"/>
              <w:numPr>
                <w:ilvl w:val="0"/>
                <w:numId w:val="7"/>
              </w:numPr>
              <w:bidi/>
              <w:rPr>
                <w:sz w:val="20"/>
                <w:szCs w:val="20"/>
                <w:lang w:val="en-GB"/>
              </w:rPr>
            </w:pPr>
            <w:r>
              <w:rPr>
                <w:rFonts w:hint="cs"/>
                <w:sz w:val="20"/>
                <w:szCs w:val="20"/>
                <w:rtl/>
                <w:lang w:val="en-GB"/>
              </w:rPr>
              <w:t>بعثة تقصي الحقائق التابعة لمفوضية الأمم المتحدة لحقوق الإنسان 2014-2015</w:t>
            </w:r>
          </w:p>
          <w:p w14:paraId="06B1803C" w14:textId="77777777" w:rsidR="00D62A5B" w:rsidRPr="0024126F" w:rsidRDefault="00D62A5B" w:rsidP="00A94A9F">
            <w:pPr>
              <w:bidi/>
              <w:jc w:val="center"/>
              <w:rPr>
                <w:color w:val="000000" w:themeColor="text1"/>
                <w:sz w:val="20"/>
                <w:szCs w:val="20"/>
                <w:lang w:val="en-GB"/>
              </w:rPr>
            </w:pPr>
          </w:p>
        </w:tc>
      </w:tr>
    </w:tbl>
    <w:p w14:paraId="75AF0C86" w14:textId="77777777" w:rsidR="00D62A5B" w:rsidRDefault="00D62A5B" w:rsidP="00A94A9F">
      <w:pPr>
        <w:bidi/>
        <w:jc w:val="both"/>
        <w:rPr>
          <w:rFonts w:eastAsia="YuMincho Medium"/>
          <w:color w:val="000000" w:themeColor="text1"/>
          <w:rtl/>
          <w:lang w:val="en-GB"/>
        </w:rPr>
      </w:pPr>
    </w:p>
    <w:p w14:paraId="578062B8" w14:textId="77777777" w:rsidR="00D62A5B" w:rsidRDefault="00D62A5B" w:rsidP="00A94A9F">
      <w:pPr>
        <w:bidi/>
        <w:jc w:val="both"/>
        <w:rPr>
          <w:rFonts w:eastAsia="YuMincho Medium"/>
          <w:color w:val="000000" w:themeColor="text1"/>
          <w:rtl/>
          <w:lang w:val="en-GB"/>
        </w:rPr>
      </w:pP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p>
    <w:tbl>
      <w:tblPr>
        <w:tblStyle w:val="TableGrid"/>
        <w:bidiVisual/>
        <w:tblW w:w="9498" w:type="dxa"/>
        <w:tblInd w:w="-5" w:type="dxa"/>
        <w:tblLook w:val="04A0" w:firstRow="1" w:lastRow="0" w:firstColumn="1" w:lastColumn="0" w:noHBand="0" w:noVBand="1"/>
      </w:tblPr>
      <w:tblGrid>
        <w:gridCol w:w="1980"/>
        <w:gridCol w:w="4192"/>
        <w:gridCol w:w="3326"/>
      </w:tblGrid>
      <w:tr w:rsidR="00D62A5B" w:rsidRPr="00F82DB6" w14:paraId="15AB9ABA" w14:textId="77777777" w:rsidTr="00A94A9F">
        <w:trPr>
          <w:trHeight w:val="512"/>
        </w:trPr>
        <w:tc>
          <w:tcPr>
            <w:tcW w:w="9498" w:type="dxa"/>
            <w:gridSpan w:val="3"/>
            <w:shd w:val="clear" w:color="auto" w:fill="3A8A80"/>
          </w:tcPr>
          <w:p w14:paraId="7358185D" w14:textId="77777777" w:rsidR="00D62A5B" w:rsidRPr="00F82DB6" w:rsidRDefault="00D62A5B" w:rsidP="00A94A9F">
            <w:pPr>
              <w:bidi/>
              <w:rPr>
                <w:color w:val="FFFFFF" w:themeColor="background1"/>
                <w:lang w:val="en-GB"/>
              </w:rPr>
            </w:pPr>
            <w:r w:rsidRPr="00F82DB6">
              <w:rPr>
                <w:noProof/>
                <w:color w:val="FFFFFF" w:themeColor="background1"/>
              </w:rPr>
              <w:drawing>
                <wp:inline distT="0" distB="0" distL="0" distR="0" wp14:anchorId="0A0AFB3A" wp14:editId="62549558">
                  <wp:extent cx="290426" cy="260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f_Flag_golf_pothole_sports_peace_nation_country_1886936.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15087" cy="282457"/>
                          </a:xfrm>
                          <a:prstGeom prst="rect">
                            <a:avLst/>
                          </a:prstGeom>
                        </pic:spPr>
                      </pic:pic>
                    </a:graphicData>
                  </a:graphic>
                </wp:inline>
              </w:drawing>
            </w:r>
            <w:r w:rsidRPr="00F82DB6">
              <w:rPr>
                <w:color w:val="FFFFFF" w:themeColor="background1"/>
                <w:lang w:val="en-GB"/>
              </w:rPr>
              <w:t xml:space="preserve">  </w:t>
            </w:r>
            <w:r>
              <w:rPr>
                <w:rFonts w:hint="cs"/>
                <w:color w:val="FFFFFF" w:themeColor="background1"/>
                <w:rtl/>
                <w:lang w:val="en-GB"/>
              </w:rPr>
              <w:t>على الصعيد الإقليمي</w:t>
            </w:r>
          </w:p>
        </w:tc>
      </w:tr>
      <w:tr w:rsidR="00D62A5B" w:rsidRPr="00F82DB6" w14:paraId="0998B716" w14:textId="77777777" w:rsidTr="00A94A9F">
        <w:tc>
          <w:tcPr>
            <w:tcW w:w="1980" w:type="dxa"/>
            <w:shd w:val="clear" w:color="auto" w:fill="46A59C"/>
          </w:tcPr>
          <w:p w14:paraId="735B9D9F" w14:textId="77777777" w:rsidR="00D62A5B" w:rsidRPr="00F82DB6" w:rsidRDefault="00D62A5B" w:rsidP="00A94A9F">
            <w:pPr>
              <w:bidi/>
              <w:rPr>
                <w:color w:val="FFFFFF" w:themeColor="background1"/>
                <w:lang w:val="en-GB"/>
              </w:rPr>
            </w:pPr>
            <w:r>
              <w:rPr>
                <w:rFonts w:hint="cs"/>
                <w:color w:val="FFFFFF" w:themeColor="background1"/>
                <w:rtl/>
                <w:lang w:val="en-GB"/>
              </w:rPr>
              <w:t>مسؤولية فردية</w:t>
            </w:r>
          </w:p>
        </w:tc>
        <w:tc>
          <w:tcPr>
            <w:tcW w:w="4192" w:type="dxa"/>
            <w:shd w:val="clear" w:color="auto" w:fill="46A59C"/>
          </w:tcPr>
          <w:p w14:paraId="1CBAC49D" w14:textId="77777777" w:rsidR="00D62A5B" w:rsidRPr="00F82DB6" w:rsidRDefault="00D62A5B" w:rsidP="00A94A9F">
            <w:pPr>
              <w:bidi/>
              <w:rPr>
                <w:color w:val="FFFFFF" w:themeColor="background1"/>
                <w:lang w:val="en-GB"/>
              </w:rPr>
            </w:pPr>
            <w:r>
              <w:rPr>
                <w:rFonts w:hint="cs"/>
                <w:color w:val="FFFFFF" w:themeColor="background1"/>
                <w:rtl/>
                <w:lang w:val="en-GB"/>
              </w:rPr>
              <w:t>مسؤولية الدولة</w:t>
            </w:r>
          </w:p>
        </w:tc>
        <w:tc>
          <w:tcPr>
            <w:tcW w:w="3326" w:type="dxa"/>
            <w:shd w:val="clear" w:color="auto" w:fill="46A59C"/>
          </w:tcPr>
          <w:p w14:paraId="44158B95" w14:textId="77777777" w:rsidR="00D62A5B" w:rsidRPr="00F82DB6" w:rsidRDefault="00D62A5B" w:rsidP="00A94A9F">
            <w:pPr>
              <w:bidi/>
              <w:rPr>
                <w:color w:val="FFFFFF" w:themeColor="background1"/>
                <w:lang w:val="en-GB"/>
              </w:rPr>
            </w:pPr>
            <w:r>
              <w:rPr>
                <w:rFonts w:hint="cs"/>
                <w:color w:val="FFFFFF" w:themeColor="background1"/>
                <w:rtl/>
                <w:lang w:val="en-GB"/>
              </w:rPr>
              <w:t>كلاهما</w:t>
            </w:r>
          </w:p>
        </w:tc>
      </w:tr>
      <w:tr w:rsidR="00D62A5B" w:rsidRPr="00F82DB6" w14:paraId="15377EF9" w14:textId="77777777" w:rsidTr="00A94A9F">
        <w:tc>
          <w:tcPr>
            <w:tcW w:w="1980" w:type="dxa"/>
            <w:shd w:val="clear" w:color="auto" w:fill="E2EFD9" w:themeFill="accent6" w:themeFillTint="33"/>
          </w:tcPr>
          <w:p w14:paraId="42B4864F" w14:textId="77777777" w:rsidR="00D62A5B" w:rsidRPr="00F82DB6" w:rsidRDefault="00D62A5B" w:rsidP="00A94A9F">
            <w:pPr>
              <w:bidi/>
              <w:jc w:val="center"/>
              <w:rPr>
                <w:color w:val="000000" w:themeColor="text1"/>
                <w:lang w:val="en-GB"/>
              </w:rPr>
            </w:pPr>
            <w:r w:rsidRPr="00F82DB6">
              <w:rPr>
                <w:color w:val="000000" w:themeColor="text1"/>
                <w:lang w:val="en-GB"/>
              </w:rPr>
              <w:t>-</w:t>
            </w:r>
          </w:p>
        </w:tc>
        <w:tc>
          <w:tcPr>
            <w:tcW w:w="4192" w:type="dxa"/>
            <w:shd w:val="clear" w:color="auto" w:fill="E2EFD9" w:themeFill="accent6" w:themeFillTint="33"/>
          </w:tcPr>
          <w:p w14:paraId="22914AD6" w14:textId="77777777" w:rsidR="00D62A5B" w:rsidRPr="00F82DB6" w:rsidRDefault="00D62A5B" w:rsidP="00A94A9F">
            <w:pPr>
              <w:bidi/>
              <w:rPr>
                <w:b/>
                <w:bCs/>
                <w:i/>
                <w:iCs/>
                <w:lang w:val="en-GB"/>
              </w:rPr>
            </w:pPr>
            <w:r>
              <w:rPr>
                <w:rFonts w:hint="cs"/>
                <w:b/>
                <w:bCs/>
                <w:i/>
                <w:iCs/>
                <w:rtl/>
                <w:lang w:val="en-GB"/>
              </w:rPr>
              <w:t>غير قضائية</w:t>
            </w:r>
          </w:p>
          <w:p w14:paraId="3AF0A7D1" w14:textId="77777777" w:rsidR="00D62A5B" w:rsidRPr="00F82DB6" w:rsidRDefault="00D62A5B" w:rsidP="00A94A9F">
            <w:pPr>
              <w:bidi/>
              <w:rPr>
                <w:lang w:val="en-GB"/>
              </w:rPr>
            </w:pPr>
            <w:r>
              <w:rPr>
                <w:rFonts w:hint="cs"/>
                <w:rtl/>
                <w:lang w:val="en-GB"/>
              </w:rPr>
              <w:t>عملية استعراض تقارير دول الميثاق العربي</w:t>
            </w:r>
          </w:p>
        </w:tc>
        <w:tc>
          <w:tcPr>
            <w:tcW w:w="3326" w:type="dxa"/>
            <w:shd w:val="clear" w:color="auto" w:fill="E2EFD9" w:themeFill="accent6" w:themeFillTint="33"/>
          </w:tcPr>
          <w:p w14:paraId="3D62DFFB" w14:textId="77777777" w:rsidR="00D62A5B" w:rsidRPr="00F82DB6" w:rsidRDefault="00D62A5B" w:rsidP="00A94A9F">
            <w:pPr>
              <w:bidi/>
              <w:jc w:val="center"/>
              <w:rPr>
                <w:color w:val="000000" w:themeColor="text1"/>
                <w:lang w:val="en-GB"/>
              </w:rPr>
            </w:pPr>
            <w:r w:rsidRPr="00F82DB6">
              <w:rPr>
                <w:color w:val="000000" w:themeColor="text1"/>
                <w:lang w:val="en-GB"/>
              </w:rPr>
              <w:t>-</w:t>
            </w:r>
          </w:p>
        </w:tc>
      </w:tr>
    </w:tbl>
    <w:p w14:paraId="0D0EC152" w14:textId="77777777" w:rsidR="00D62A5B" w:rsidRDefault="00D62A5B" w:rsidP="00A94A9F">
      <w:pPr>
        <w:bidi/>
        <w:jc w:val="both"/>
        <w:rPr>
          <w:rFonts w:eastAsia="YuMincho Medium"/>
          <w:color w:val="000000" w:themeColor="text1"/>
          <w:rtl/>
          <w:lang w:val="en-GB"/>
        </w:rPr>
      </w:pPr>
    </w:p>
    <w:tbl>
      <w:tblPr>
        <w:tblStyle w:val="TableGrid"/>
        <w:bidiVisual/>
        <w:tblW w:w="9498" w:type="dxa"/>
        <w:tblInd w:w="-5" w:type="dxa"/>
        <w:tblLook w:val="04A0" w:firstRow="1" w:lastRow="0" w:firstColumn="1" w:lastColumn="0" w:noHBand="0" w:noVBand="1"/>
      </w:tblPr>
      <w:tblGrid>
        <w:gridCol w:w="2127"/>
        <w:gridCol w:w="964"/>
        <w:gridCol w:w="861"/>
        <w:gridCol w:w="1499"/>
        <w:gridCol w:w="2062"/>
        <w:gridCol w:w="1985"/>
      </w:tblGrid>
      <w:tr w:rsidR="00D62A5B" w:rsidRPr="00F82DB6" w14:paraId="4C35FB19" w14:textId="77777777" w:rsidTr="00A94A9F">
        <w:trPr>
          <w:trHeight w:val="512"/>
        </w:trPr>
        <w:tc>
          <w:tcPr>
            <w:tcW w:w="9498" w:type="dxa"/>
            <w:gridSpan w:val="6"/>
            <w:shd w:val="clear" w:color="auto" w:fill="C45911" w:themeFill="accent2" w:themeFillShade="BF"/>
          </w:tcPr>
          <w:p w14:paraId="0A1B165F" w14:textId="77777777" w:rsidR="00D62A5B" w:rsidRPr="00F82DB6" w:rsidRDefault="00D62A5B" w:rsidP="00A94A9F">
            <w:pPr>
              <w:bidi/>
              <w:rPr>
                <w:color w:val="FFFFFF" w:themeColor="background1"/>
                <w:lang w:val="en-GB"/>
              </w:rPr>
            </w:pPr>
            <w:r w:rsidRPr="00F82DB6">
              <w:rPr>
                <w:noProof/>
                <w:color w:val="FFFFFF" w:themeColor="background1"/>
              </w:rPr>
              <w:drawing>
                <wp:inline distT="0" distB="0" distL="0" distR="0" wp14:anchorId="61F2306D" wp14:editId="2338AF2C">
                  <wp:extent cx="404726" cy="3384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f_Pinterest_UI-17_2540584.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27843" cy="357787"/>
                          </a:xfrm>
                          <a:prstGeom prst="rect">
                            <a:avLst/>
                          </a:prstGeom>
                        </pic:spPr>
                      </pic:pic>
                    </a:graphicData>
                  </a:graphic>
                </wp:inline>
              </w:drawing>
            </w:r>
            <w:r w:rsidRPr="00F82DB6">
              <w:rPr>
                <w:color w:val="FFFFFF" w:themeColor="background1"/>
                <w:lang w:val="en-GB"/>
              </w:rPr>
              <w:t xml:space="preserve">  </w:t>
            </w:r>
            <w:r>
              <w:rPr>
                <w:rFonts w:hint="cs"/>
                <w:color w:val="FFFFFF" w:themeColor="background1"/>
                <w:rtl/>
                <w:lang w:val="en-GB"/>
              </w:rPr>
              <w:t>على الصعيد المحلي</w:t>
            </w:r>
          </w:p>
        </w:tc>
      </w:tr>
      <w:tr w:rsidR="00D62A5B" w:rsidRPr="00F82DB6" w14:paraId="092F9ED4" w14:textId="77777777" w:rsidTr="00A94A9F">
        <w:tc>
          <w:tcPr>
            <w:tcW w:w="5451" w:type="dxa"/>
            <w:gridSpan w:val="4"/>
            <w:shd w:val="clear" w:color="auto" w:fill="ED7D31" w:themeFill="accent2"/>
          </w:tcPr>
          <w:p w14:paraId="4DEEDDF3" w14:textId="77777777" w:rsidR="00D62A5B" w:rsidRPr="00F82DB6" w:rsidRDefault="00D62A5B" w:rsidP="00A94A9F">
            <w:pPr>
              <w:bidi/>
              <w:rPr>
                <w:color w:val="FFFFFF" w:themeColor="background1"/>
                <w:lang w:val="en-GB"/>
              </w:rPr>
            </w:pPr>
            <w:r>
              <w:rPr>
                <w:rFonts w:hint="cs"/>
                <w:color w:val="FFFFFF" w:themeColor="background1"/>
                <w:rtl/>
                <w:lang w:val="en-GB"/>
              </w:rPr>
              <w:t>مسؤولية فردية</w:t>
            </w:r>
          </w:p>
        </w:tc>
        <w:tc>
          <w:tcPr>
            <w:tcW w:w="2062" w:type="dxa"/>
            <w:shd w:val="clear" w:color="auto" w:fill="ED7D31" w:themeFill="accent2"/>
          </w:tcPr>
          <w:p w14:paraId="5FC59462" w14:textId="77777777" w:rsidR="00D62A5B" w:rsidRPr="00F82DB6" w:rsidRDefault="00D62A5B" w:rsidP="00A94A9F">
            <w:pPr>
              <w:bidi/>
              <w:rPr>
                <w:color w:val="FFFFFF" w:themeColor="background1"/>
                <w:lang w:val="en-GB"/>
              </w:rPr>
            </w:pPr>
            <w:r>
              <w:rPr>
                <w:rFonts w:hint="cs"/>
                <w:color w:val="FFFFFF" w:themeColor="background1"/>
                <w:rtl/>
                <w:lang w:val="en-GB"/>
              </w:rPr>
              <w:t>مسؤولية الدولة</w:t>
            </w:r>
          </w:p>
        </w:tc>
        <w:tc>
          <w:tcPr>
            <w:tcW w:w="1985" w:type="dxa"/>
            <w:shd w:val="clear" w:color="auto" w:fill="ED7D31" w:themeFill="accent2"/>
          </w:tcPr>
          <w:p w14:paraId="39DA5D07" w14:textId="77777777" w:rsidR="00D62A5B" w:rsidRPr="00F82DB6" w:rsidRDefault="00D62A5B" w:rsidP="00A94A9F">
            <w:pPr>
              <w:bidi/>
              <w:rPr>
                <w:color w:val="FFFFFF" w:themeColor="background1"/>
                <w:lang w:val="en-GB"/>
              </w:rPr>
            </w:pPr>
            <w:r>
              <w:rPr>
                <w:rFonts w:hint="cs"/>
                <w:color w:val="FFFFFF" w:themeColor="background1"/>
                <w:rtl/>
                <w:lang w:val="en-GB"/>
              </w:rPr>
              <w:t>كلاهما</w:t>
            </w:r>
          </w:p>
        </w:tc>
      </w:tr>
      <w:tr w:rsidR="00D62A5B" w:rsidRPr="00F82DB6" w14:paraId="0B08CEEB" w14:textId="77777777" w:rsidTr="00A94A9F">
        <w:tc>
          <w:tcPr>
            <w:tcW w:w="2127" w:type="dxa"/>
            <w:shd w:val="clear" w:color="auto" w:fill="FBE4D5" w:themeFill="accent2" w:themeFillTint="33"/>
          </w:tcPr>
          <w:p w14:paraId="02ECD0DC" w14:textId="77777777" w:rsidR="00D62A5B" w:rsidRPr="00F82DB6" w:rsidRDefault="00D62A5B" w:rsidP="00A94A9F">
            <w:pPr>
              <w:bidi/>
              <w:rPr>
                <w:b/>
                <w:bCs/>
                <w:i/>
                <w:iCs/>
                <w:color w:val="000000" w:themeColor="text1"/>
                <w:lang w:val="en-GB"/>
              </w:rPr>
            </w:pPr>
            <w:r>
              <w:rPr>
                <w:rFonts w:hint="cs"/>
                <w:b/>
                <w:bCs/>
                <w:i/>
                <w:iCs/>
                <w:color w:val="000000" w:themeColor="text1"/>
                <w:rtl/>
                <w:lang w:val="en-GB"/>
              </w:rPr>
              <w:t>قضائية</w:t>
            </w:r>
          </w:p>
          <w:p w14:paraId="521530FB" w14:textId="77777777" w:rsidR="00D62A5B" w:rsidRPr="00F82DB6" w:rsidRDefault="00D62A5B" w:rsidP="00A94A9F">
            <w:pPr>
              <w:bidi/>
              <w:rPr>
                <w:lang w:val="en-GB"/>
              </w:rPr>
            </w:pPr>
            <w:r>
              <w:rPr>
                <w:rFonts w:hint="cs"/>
                <w:color w:val="000000" w:themeColor="text1"/>
                <w:rtl/>
                <w:lang w:val="en-GB"/>
              </w:rPr>
              <w:t>المحكمة الجنائية</w:t>
            </w:r>
            <w:r w:rsidRPr="00F82DB6">
              <w:rPr>
                <w:lang w:val="en-GB"/>
              </w:rPr>
              <w:t xml:space="preserve"> </w:t>
            </w:r>
          </w:p>
          <w:p w14:paraId="1204FBB5" w14:textId="77777777" w:rsidR="00D62A5B" w:rsidRPr="00F82DB6" w:rsidRDefault="00D62A5B" w:rsidP="00A94A9F">
            <w:pPr>
              <w:bidi/>
              <w:rPr>
                <w:lang w:val="en-GB"/>
              </w:rPr>
            </w:pPr>
          </w:p>
          <w:p w14:paraId="64391629" w14:textId="77777777" w:rsidR="00D62A5B" w:rsidRPr="00F82DB6" w:rsidRDefault="00D62A5B" w:rsidP="004D49C9">
            <w:pPr>
              <w:pStyle w:val="ListParagraph"/>
              <w:numPr>
                <w:ilvl w:val="0"/>
                <w:numId w:val="9"/>
              </w:numPr>
              <w:bidi/>
              <w:rPr>
                <w:lang w:val="en-GB"/>
              </w:rPr>
            </w:pPr>
            <w:r>
              <w:rPr>
                <w:rFonts w:hint="cs"/>
                <w:rtl/>
                <w:lang w:val="en-GB"/>
              </w:rPr>
              <w:t>محكمة إقليم كردستان والعراق مختلطة القضاة خاصة للتحقيق.</w:t>
            </w:r>
          </w:p>
          <w:p w14:paraId="7D1400B4" w14:textId="77777777" w:rsidR="00D62A5B" w:rsidRPr="00F82DB6" w:rsidRDefault="00D62A5B" w:rsidP="004D49C9">
            <w:pPr>
              <w:pStyle w:val="ListParagraph"/>
              <w:numPr>
                <w:ilvl w:val="0"/>
                <w:numId w:val="9"/>
              </w:numPr>
              <w:bidi/>
              <w:rPr>
                <w:lang w:val="en-GB"/>
              </w:rPr>
            </w:pPr>
            <w:r>
              <w:rPr>
                <w:rFonts w:hint="cs"/>
                <w:rtl/>
                <w:lang w:val="en-GB"/>
              </w:rPr>
              <w:t>المحاكم الجنائية العادية.</w:t>
            </w:r>
          </w:p>
          <w:p w14:paraId="036BE31E" w14:textId="77777777" w:rsidR="00D62A5B" w:rsidRPr="00F82DB6" w:rsidRDefault="00D62A5B" w:rsidP="004D49C9">
            <w:pPr>
              <w:pStyle w:val="ListParagraph"/>
              <w:numPr>
                <w:ilvl w:val="0"/>
                <w:numId w:val="9"/>
              </w:numPr>
              <w:bidi/>
              <w:rPr>
                <w:lang w:val="en-GB"/>
              </w:rPr>
            </w:pPr>
            <w:r>
              <w:rPr>
                <w:rFonts w:hint="cs"/>
                <w:rtl/>
                <w:lang w:val="en-GB"/>
              </w:rPr>
              <w:t>بعض الولايات القضائية للمديرية المعنية بمكافحة العنف ضد المرأة في إقليم كردستان في العراق (لكنها لا تحاكم في القضايا بشكل مستقل عن نظام الادعاء العام).</w:t>
            </w:r>
          </w:p>
          <w:p w14:paraId="5CF4B4C3" w14:textId="77777777" w:rsidR="00D62A5B" w:rsidRPr="00F82DB6" w:rsidRDefault="00D62A5B" w:rsidP="004D49C9">
            <w:pPr>
              <w:pStyle w:val="ListParagraph"/>
              <w:numPr>
                <w:ilvl w:val="0"/>
                <w:numId w:val="9"/>
              </w:numPr>
              <w:bidi/>
              <w:rPr>
                <w:lang w:val="en-GB"/>
              </w:rPr>
            </w:pPr>
            <w:r>
              <w:rPr>
                <w:rFonts w:hint="cs"/>
                <w:rtl/>
                <w:lang w:val="en-GB"/>
              </w:rPr>
              <w:t>تهم الإرهاب.</w:t>
            </w:r>
          </w:p>
          <w:p w14:paraId="32C785E4" w14:textId="77777777" w:rsidR="00D62A5B" w:rsidRPr="00F82DB6" w:rsidRDefault="00D62A5B" w:rsidP="004D49C9">
            <w:pPr>
              <w:pStyle w:val="ListParagraph"/>
              <w:numPr>
                <w:ilvl w:val="0"/>
                <w:numId w:val="9"/>
              </w:numPr>
              <w:bidi/>
              <w:rPr>
                <w:lang w:val="en-GB"/>
              </w:rPr>
            </w:pPr>
            <w:r>
              <w:rPr>
                <w:rFonts w:hint="cs"/>
                <w:rtl/>
                <w:lang w:val="en-GB"/>
              </w:rPr>
              <w:t>فريق التحقيق المختلط التابع للأمم المتحدة للمساعدة في التحقيقات المحلية.</w:t>
            </w:r>
          </w:p>
        </w:tc>
        <w:tc>
          <w:tcPr>
            <w:tcW w:w="964" w:type="dxa"/>
            <w:shd w:val="clear" w:color="auto" w:fill="FBE4D5" w:themeFill="accent2" w:themeFillTint="33"/>
          </w:tcPr>
          <w:p w14:paraId="2B6848A2" w14:textId="77777777" w:rsidR="00D62A5B" w:rsidRDefault="00D62A5B" w:rsidP="00A94A9F">
            <w:pPr>
              <w:bidi/>
              <w:rPr>
                <w:b/>
                <w:bCs/>
                <w:i/>
                <w:iCs/>
                <w:color w:val="000000" w:themeColor="text1"/>
                <w:rtl/>
                <w:lang w:val="en-GB"/>
              </w:rPr>
            </w:pPr>
            <w:r>
              <w:rPr>
                <w:rFonts w:hint="cs"/>
                <w:b/>
                <w:bCs/>
                <w:i/>
                <w:iCs/>
                <w:color w:val="000000" w:themeColor="text1"/>
                <w:rtl/>
                <w:lang w:val="en-GB"/>
              </w:rPr>
              <w:t>قضائية</w:t>
            </w:r>
          </w:p>
          <w:p w14:paraId="5AB7294B" w14:textId="77777777" w:rsidR="00D62A5B" w:rsidRPr="00F82DB6" w:rsidRDefault="00D62A5B" w:rsidP="00A94A9F">
            <w:pPr>
              <w:bidi/>
              <w:rPr>
                <w:color w:val="000000" w:themeColor="text1"/>
                <w:lang w:val="en-GB"/>
              </w:rPr>
            </w:pPr>
            <w:r>
              <w:rPr>
                <w:rFonts w:hint="cs"/>
                <w:color w:val="000000" w:themeColor="text1"/>
                <w:rtl/>
                <w:lang w:val="en-GB"/>
              </w:rPr>
              <w:t>المحكمة العسكرية</w:t>
            </w:r>
          </w:p>
        </w:tc>
        <w:tc>
          <w:tcPr>
            <w:tcW w:w="861" w:type="dxa"/>
            <w:shd w:val="clear" w:color="auto" w:fill="FBE4D5" w:themeFill="accent2" w:themeFillTint="33"/>
          </w:tcPr>
          <w:p w14:paraId="3FB81629" w14:textId="77777777" w:rsidR="00D62A5B" w:rsidRPr="00F82DB6" w:rsidRDefault="00D62A5B" w:rsidP="00A94A9F">
            <w:pPr>
              <w:bidi/>
              <w:rPr>
                <w:b/>
                <w:bCs/>
                <w:i/>
                <w:iCs/>
                <w:color w:val="000000" w:themeColor="text1"/>
                <w:lang w:val="en-GB"/>
              </w:rPr>
            </w:pPr>
            <w:r>
              <w:rPr>
                <w:rFonts w:hint="cs"/>
                <w:b/>
                <w:bCs/>
                <w:i/>
                <w:iCs/>
                <w:color w:val="000000" w:themeColor="text1"/>
                <w:rtl/>
                <w:lang w:val="en-GB"/>
              </w:rPr>
              <w:t>قضائية</w:t>
            </w:r>
          </w:p>
          <w:p w14:paraId="1436FCA9" w14:textId="77777777" w:rsidR="00D62A5B" w:rsidRPr="00F82DB6" w:rsidRDefault="00D62A5B" w:rsidP="00A94A9F">
            <w:pPr>
              <w:bidi/>
              <w:rPr>
                <w:color w:val="000000" w:themeColor="text1"/>
                <w:lang w:val="en-GB"/>
              </w:rPr>
            </w:pPr>
            <w:r>
              <w:rPr>
                <w:rFonts w:hint="cs"/>
                <w:color w:val="000000" w:themeColor="text1"/>
                <w:rtl/>
                <w:lang w:val="en-GB"/>
              </w:rPr>
              <w:t>محكمة الأحداث</w:t>
            </w:r>
          </w:p>
        </w:tc>
        <w:tc>
          <w:tcPr>
            <w:tcW w:w="1499" w:type="dxa"/>
            <w:shd w:val="clear" w:color="auto" w:fill="FBE4D5" w:themeFill="accent2" w:themeFillTint="33"/>
          </w:tcPr>
          <w:p w14:paraId="1C87AA1A" w14:textId="77777777" w:rsidR="00D62A5B" w:rsidRPr="00F82DB6" w:rsidRDefault="00D62A5B" w:rsidP="00A94A9F">
            <w:pPr>
              <w:bidi/>
              <w:rPr>
                <w:b/>
                <w:bCs/>
                <w:i/>
                <w:iCs/>
                <w:color w:val="000000" w:themeColor="text1"/>
                <w:lang w:val="en-GB"/>
              </w:rPr>
            </w:pPr>
            <w:r>
              <w:rPr>
                <w:rFonts w:hint="cs"/>
                <w:b/>
                <w:bCs/>
                <w:i/>
                <w:iCs/>
                <w:color w:val="000000" w:themeColor="text1"/>
                <w:rtl/>
                <w:lang w:val="en-GB"/>
              </w:rPr>
              <w:t>قضائية</w:t>
            </w:r>
          </w:p>
          <w:p w14:paraId="1B955E98" w14:textId="77777777" w:rsidR="00D62A5B" w:rsidRPr="00F82DB6" w:rsidRDefault="00D62A5B" w:rsidP="00A94A9F">
            <w:pPr>
              <w:bidi/>
              <w:rPr>
                <w:lang w:val="en-GB"/>
              </w:rPr>
            </w:pPr>
            <w:r>
              <w:rPr>
                <w:rFonts w:hint="cs"/>
                <w:color w:val="000000" w:themeColor="text1"/>
                <w:rtl/>
                <w:lang w:val="en-GB"/>
              </w:rPr>
              <w:t>المحكمة المدنية</w:t>
            </w:r>
          </w:p>
          <w:p w14:paraId="4C5ABB12" w14:textId="77777777" w:rsidR="00D62A5B" w:rsidRPr="00F82DB6" w:rsidRDefault="00D62A5B" w:rsidP="00A94A9F">
            <w:pPr>
              <w:bidi/>
              <w:rPr>
                <w:lang w:val="en-GB"/>
              </w:rPr>
            </w:pPr>
          </w:p>
          <w:p w14:paraId="4FC770D0" w14:textId="77777777" w:rsidR="00D62A5B" w:rsidRPr="00F82DB6" w:rsidRDefault="00D62A5B" w:rsidP="004D49C9">
            <w:pPr>
              <w:pStyle w:val="ListParagraph"/>
              <w:numPr>
                <w:ilvl w:val="0"/>
                <w:numId w:val="10"/>
              </w:numPr>
              <w:bidi/>
              <w:rPr>
                <w:color w:val="000000" w:themeColor="text1"/>
                <w:lang w:val="en-GB"/>
              </w:rPr>
            </w:pPr>
            <w:r>
              <w:rPr>
                <w:rFonts w:hint="cs"/>
                <w:rtl/>
                <w:lang w:val="en-GB"/>
              </w:rPr>
              <w:t>دعاوى مدنية بموجب القانون المدني لكن مع حماية الموظفين العموميين والذين أمروهم.</w:t>
            </w:r>
          </w:p>
          <w:p w14:paraId="313FBC25" w14:textId="77777777" w:rsidR="00D62A5B" w:rsidRPr="00F82DB6" w:rsidRDefault="00D62A5B" w:rsidP="004D49C9">
            <w:pPr>
              <w:pStyle w:val="ListParagraph"/>
              <w:numPr>
                <w:ilvl w:val="0"/>
                <w:numId w:val="10"/>
              </w:numPr>
              <w:bidi/>
              <w:rPr>
                <w:color w:val="000000" w:themeColor="text1"/>
                <w:lang w:val="en-GB"/>
              </w:rPr>
            </w:pPr>
            <w:r>
              <w:rPr>
                <w:rFonts w:hint="cs"/>
                <w:rtl/>
                <w:lang w:val="en-GB"/>
              </w:rPr>
              <w:t>محاكم متخصصة بحقوق الإنسان.</w:t>
            </w:r>
          </w:p>
        </w:tc>
        <w:tc>
          <w:tcPr>
            <w:tcW w:w="2062" w:type="dxa"/>
            <w:shd w:val="clear" w:color="auto" w:fill="FBE4D5" w:themeFill="accent2" w:themeFillTint="33"/>
          </w:tcPr>
          <w:p w14:paraId="7521B673" w14:textId="77777777" w:rsidR="00D62A5B" w:rsidRPr="00F82DB6" w:rsidRDefault="00D62A5B" w:rsidP="004D49C9">
            <w:pPr>
              <w:pStyle w:val="ListParagraph"/>
              <w:numPr>
                <w:ilvl w:val="0"/>
                <w:numId w:val="10"/>
              </w:numPr>
              <w:bidi/>
              <w:rPr>
                <w:lang w:val="en-GB"/>
              </w:rPr>
            </w:pPr>
            <w:r>
              <w:rPr>
                <w:rFonts w:hint="cs"/>
                <w:rtl/>
                <w:lang w:val="en-GB"/>
              </w:rPr>
              <w:t>اللجنة البرلمانية لحكومة إقليم كردستان المعنية بحقوق الإنسان.</w:t>
            </w:r>
          </w:p>
          <w:p w14:paraId="29613FE8" w14:textId="77777777" w:rsidR="00D62A5B" w:rsidRPr="00F82DB6" w:rsidRDefault="00D62A5B" w:rsidP="004D49C9">
            <w:pPr>
              <w:pStyle w:val="ListParagraph"/>
              <w:numPr>
                <w:ilvl w:val="0"/>
                <w:numId w:val="10"/>
              </w:numPr>
              <w:bidi/>
              <w:rPr>
                <w:lang w:val="en-GB"/>
              </w:rPr>
            </w:pPr>
            <w:r>
              <w:rPr>
                <w:rFonts w:hint="cs"/>
                <w:rtl/>
                <w:lang w:val="en-GB"/>
              </w:rPr>
              <w:t>مكاتب وزارة العدل وصناديق الشكاوى المعنية بحقوق الإنسان.</w:t>
            </w:r>
          </w:p>
          <w:p w14:paraId="12DD70F0" w14:textId="77777777" w:rsidR="00D62A5B" w:rsidRPr="00F82DB6" w:rsidRDefault="00D62A5B" w:rsidP="004D49C9">
            <w:pPr>
              <w:pStyle w:val="ListParagraph"/>
              <w:numPr>
                <w:ilvl w:val="0"/>
                <w:numId w:val="10"/>
              </w:numPr>
              <w:bidi/>
              <w:rPr>
                <w:color w:val="000000" w:themeColor="text1"/>
                <w:lang w:val="en-GB"/>
              </w:rPr>
            </w:pPr>
            <w:r>
              <w:rPr>
                <w:rFonts w:hint="cs"/>
                <w:rtl/>
                <w:lang w:val="en-GB"/>
              </w:rPr>
              <w:t xml:space="preserve">تحقيق وزارة الداخلية بانتهاكات حقوق الإنسان التي مارستها القوات الأجنبية ضد المدنيين في الموصل (مايو </w:t>
            </w:r>
            <w:r>
              <w:rPr>
                <w:rtl/>
                <w:lang w:val="en-GB"/>
              </w:rPr>
              <w:t>–</w:t>
            </w:r>
            <w:r>
              <w:rPr>
                <w:rFonts w:hint="cs"/>
                <w:rtl/>
                <w:lang w:val="en-GB"/>
              </w:rPr>
              <w:t>أغسطس 2017).</w:t>
            </w:r>
          </w:p>
          <w:p w14:paraId="54426FDE" w14:textId="77777777" w:rsidR="00D62A5B" w:rsidRPr="00F82DB6" w:rsidRDefault="00D62A5B" w:rsidP="004D49C9">
            <w:pPr>
              <w:pStyle w:val="ListParagraph"/>
              <w:numPr>
                <w:ilvl w:val="0"/>
                <w:numId w:val="10"/>
              </w:numPr>
              <w:bidi/>
              <w:rPr>
                <w:color w:val="000000" w:themeColor="text1"/>
                <w:lang w:val="en-GB"/>
              </w:rPr>
            </w:pPr>
            <w:r>
              <w:rPr>
                <w:rFonts w:hint="cs"/>
                <w:rtl/>
                <w:lang w:val="en-GB"/>
              </w:rPr>
              <w:t>شكاوى وزارة شؤون الشهداء والمؤنفلين في حكومة إقليم كردستان بشأن اعتقالات غير قانونية (لا ميزانية للتعويض)</w:t>
            </w:r>
          </w:p>
        </w:tc>
        <w:tc>
          <w:tcPr>
            <w:tcW w:w="1985" w:type="dxa"/>
            <w:shd w:val="clear" w:color="auto" w:fill="FBE4D5" w:themeFill="accent2" w:themeFillTint="33"/>
          </w:tcPr>
          <w:p w14:paraId="13CA78D5" w14:textId="77777777" w:rsidR="00D62A5B" w:rsidRPr="00F82DB6" w:rsidRDefault="00D62A5B" w:rsidP="004D49C9">
            <w:pPr>
              <w:pStyle w:val="ListParagraph"/>
              <w:numPr>
                <w:ilvl w:val="0"/>
                <w:numId w:val="10"/>
              </w:numPr>
              <w:bidi/>
              <w:rPr>
                <w:lang w:val="en-GB"/>
              </w:rPr>
            </w:pPr>
            <w:r>
              <w:rPr>
                <w:rFonts w:hint="cs"/>
                <w:rtl/>
                <w:lang w:val="en-GB"/>
              </w:rPr>
              <w:t>المحاكم العراقية لحقوق الإنسان (بدءاً من يناير 2014)</w:t>
            </w:r>
          </w:p>
          <w:p w14:paraId="598A4D68" w14:textId="77777777" w:rsidR="00D62A5B" w:rsidRPr="00F82DB6" w:rsidRDefault="00D62A5B" w:rsidP="004D49C9">
            <w:pPr>
              <w:pStyle w:val="ListParagraph"/>
              <w:numPr>
                <w:ilvl w:val="0"/>
                <w:numId w:val="10"/>
              </w:numPr>
              <w:bidi/>
              <w:rPr>
                <w:lang w:val="en-GB"/>
              </w:rPr>
            </w:pPr>
            <w:r>
              <w:rPr>
                <w:rFonts w:hint="cs"/>
                <w:rtl/>
                <w:lang w:val="en-GB"/>
              </w:rPr>
              <w:t>اللجنة العليا العراقية لحقوق الإنسان (الدستور).</w:t>
            </w:r>
          </w:p>
          <w:p w14:paraId="29C87A4E" w14:textId="77777777" w:rsidR="00D62A5B" w:rsidRPr="00F82DB6" w:rsidRDefault="00D62A5B" w:rsidP="00A94A9F">
            <w:pPr>
              <w:bidi/>
              <w:rPr>
                <w:color w:val="000000" w:themeColor="text1"/>
                <w:lang w:val="en-GB"/>
              </w:rPr>
            </w:pPr>
          </w:p>
        </w:tc>
      </w:tr>
    </w:tbl>
    <w:p w14:paraId="6BF6B2E8" w14:textId="77777777" w:rsidR="00D62A5B" w:rsidRDefault="00D62A5B" w:rsidP="00A94A9F">
      <w:pPr>
        <w:bidi/>
        <w:jc w:val="both"/>
        <w:rPr>
          <w:rFonts w:eastAsia="YuMincho Medium"/>
          <w:color w:val="000000" w:themeColor="text1"/>
          <w:rtl/>
          <w:lang w:val="en-GB"/>
        </w:rPr>
      </w:pPr>
    </w:p>
    <w:p w14:paraId="723A6E8E" w14:textId="77777777" w:rsidR="00D62A5B" w:rsidRDefault="00D62A5B" w:rsidP="00A94A9F">
      <w:pPr>
        <w:bidi/>
        <w:jc w:val="both"/>
        <w:rPr>
          <w:rFonts w:eastAsia="YuMincho Medium"/>
          <w:color w:val="000000" w:themeColor="text1"/>
          <w:rtl/>
          <w:lang w:val="en-GB"/>
        </w:rPr>
      </w:pPr>
    </w:p>
    <w:p w14:paraId="46B03C97" w14:textId="77777777" w:rsidR="00D62A5B" w:rsidRDefault="007F214D" w:rsidP="00A94A9F">
      <w:pPr>
        <w:bidi/>
        <w:jc w:val="both"/>
        <w:rPr>
          <w:rFonts w:eastAsia="YuMincho Medium"/>
          <w:color w:val="000000" w:themeColor="text1"/>
          <w:rtl/>
          <w:lang w:val="en-GB"/>
        </w:rPr>
      </w:pPr>
      <w:r>
        <w:rPr>
          <w:rFonts w:eastAsia="YuMincho Medium"/>
          <w:color w:val="000000" w:themeColor="text1"/>
          <w:rtl/>
          <w:lang w:val="en-GB"/>
        </w:rPr>
        <w:tab/>
      </w:r>
      <w:r>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r w:rsidR="00D62A5B">
        <w:rPr>
          <w:rFonts w:eastAsia="YuMincho Medium"/>
          <w:color w:val="000000" w:themeColor="text1"/>
          <w:rtl/>
          <w:lang w:val="en-GB"/>
        </w:rPr>
        <w:tab/>
      </w:r>
    </w:p>
    <w:tbl>
      <w:tblPr>
        <w:tblStyle w:val="TableGrid"/>
        <w:bidiVisual/>
        <w:tblW w:w="9498" w:type="dxa"/>
        <w:tblInd w:w="-5" w:type="dxa"/>
        <w:tblLook w:val="04A0" w:firstRow="1" w:lastRow="0" w:firstColumn="1" w:lastColumn="0" w:noHBand="0" w:noVBand="1"/>
      </w:tblPr>
      <w:tblGrid>
        <w:gridCol w:w="1668"/>
        <w:gridCol w:w="1605"/>
        <w:gridCol w:w="1039"/>
        <w:gridCol w:w="1757"/>
        <w:gridCol w:w="1213"/>
        <w:gridCol w:w="2216"/>
      </w:tblGrid>
      <w:tr w:rsidR="00D62A5B" w:rsidRPr="00D91101" w14:paraId="1B257419" w14:textId="77777777" w:rsidTr="00A94A9F">
        <w:trPr>
          <w:trHeight w:val="647"/>
        </w:trPr>
        <w:tc>
          <w:tcPr>
            <w:tcW w:w="9498" w:type="dxa"/>
            <w:gridSpan w:val="6"/>
            <w:shd w:val="clear" w:color="auto" w:fill="7030A0"/>
          </w:tcPr>
          <w:p w14:paraId="72114232" w14:textId="77777777" w:rsidR="00D62A5B" w:rsidRPr="00957BA8" w:rsidRDefault="00D62A5B" w:rsidP="00A94A9F">
            <w:pPr>
              <w:bidi/>
              <w:rPr>
                <w:color w:val="FFFFFF" w:themeColor="background1"/>
                <w:sz w:val="20"/>
                <w:szCs w:val="20"/>
                <w:lang w:val="en-GB"/>
              </w:rPr>
            </w:pPr>
            <w:r w:rsidRPr="00957BA8">
              <w:rPr>
                <w:noProof/>
                <w:color w:val="FFFFFF" w:themeColor="background1"/>
                <w:sz w:val="20"/>
                <w:szCs w:val="20"/>
              </w:rPr>
              <w:drawing>
                <wp:inline distT="0" distB="0" distL="0" distR="0" wp14:anchorId="50A50233" wp14:editId="655248D9">
                  <wp:extent cx="404726" cy="306705"/>
                  <wp:effectExtent l="0" t="0" r="190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f_globe_318579.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25460" cy="322417"/>
                          </a:xfrm>
                          <a:prstGeom prst="rect">
                            <a:avLst/>
                          </a:prstGeom>
                        </pic:spPr>
                      </pic:pic>
                    </a:graphicData>
                  </a:graphic>
                </wp:inline>
              </w:drawing>
            </w:r>
            <w:r w:rsidRPr="00957BA8">
              <w:rPr>
                <w:color w:val="FFFFFF" w:themeColor="background1"/>
                <w:sz w:val="20"/>
                <w:szCs w:val="20"/>
                <w:lang w:val="en-GB"/>
              </w:rPr>
              <w:t xml:space="preserve"> </w:t>
            </w:r>
            <w:r w:rsidRPr="00957BA8">
              <w:rPr>
                <w:noProof/>
                <w:color w:val="FFFFFF" w:themeColor="background1"/>
              </w:rPr>
              <w:drawing>
                <wp:inline distT="0" distB="0" distL="0" distR="0" wp14:anchorId="20C1A35F" wp14:editId="3FA534A0">
                  <wp:extent cx="420712" cy="306705"/>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f_Flag_golf_pothole_sports_peace_nation_country_188693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47547" cy="326268"/>
                          </a:xfrm>
                          <a:prstGeom prst="rect">
                            <a:avLst/>
                          </a:prstGeom>
                        </pic:spPr>
                      </pic:pic>
                    </a:graphicData>
                  </a:graphic>
                </wp:inline>
              </w:drawing>
            </w:r>
            <w:r w:rsidRPr="00957BA8">
              <w:rPr>
                <w:color w:val="FFFFFF" w:themeColor="background1"/>
                <w:lang w:val="en-GB"/>
              </w:rPr>
              <w:t xml:space="preserve"> </w:t>
            </w:r>
            <w:r w:rsidRPr="00957BA8">
              <w:rPr>
                <w:noProof/>
                <w:color w:val="FFFFFF" w:themeColor="background1"/>
              </w:rPr>
              <w:drawing>
                <wp:inline distT="0" distB="0" distL="0" distR="0" wp14:anchorId="3FE0B20C" wp14:editId="2A1B3A9F">
                  <wp:extent cx="524683" cy="38940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f_Pinterest_UI-17_2540584.png"/>
                          <pic:cNvPicPr/>
                        </pic:nvPicPr>
                        <pic:blipFill>
                          <a:blip r:embed="rId21">
                            <a:extLst>
                              <a:ext uri="{28A0092B-C50C-407E-A947-70E740481C1C}">
                                <a14:useLocalDpi xmlns:a14="http://schemas.microsoft.com/office/drawing/2010/main" val="0"/>
                              </a:ext>
                            </a:extLst>
                          </a:blip>
                          <a:stretch>
                            <a:fillRect/>
                          </a:stretch>
                        </pic:blipFill>
                        <pic:spPr>
                          <a:xfrm>
                            <a:off x="0" y="0"/>
                            <a:ext cx="565831" cy="419941"/>
                          </a:xfrm>
                          <a:prstGeom prst="rect">
                            <a:avLst/>
                          </a:prstGeom>
                        </pic:spPr>
                      </pic:pic>
                    </a:graphicData>
                  </a:graphic>
                </wp:inline>
              </w:drawing>
            </w:r>
            <w:r w:rsidRPr="00957BA8">
              <w:rPr>
                <w:color w:val="FFFFFF" w:themeColor="background1"/>
                <w:lang w:val="en-GB"/>
              </w:rPr>
              <w:t xml:space="preserve"> </w:t>
            </w:r>
            <w:r w:rsidRPr="00957BA8">
              <w:rPr>
                <w:rFonts w:hint="cs"/>
                <w:color w:val="FFFFFF" w:themeColor="background1"/>
                <w:rtl/>
                <w:lang w:val="en-GB"/>
              </w:rPr>
              <w:t xml:space="preserve">محاكم </w:t>
            </w:r>
            <w:r>
              <w:rPr>
                <w:rFonts w:hint="cs"/>
                <w:color w:val="FFFFFF" w:themeColor="background1"/>
                <w:rtl/>
                <w:lang w:val="en-GB"/>
              </w:rPr>
              <w:t>مدوّلة</w:t>
            </w:r>
            <w:r w:rsidRPr="00957BA8">
              <w:rPr>
                <w:rFonts w:hint="cs"/>
                <w:color w:val="FFFFFF" w:themeColor="background1"/>
                <w:rtl/>
                <w:lang w:val="en-GB"/>
              </w:rPr>
              <w:t xml:space="preserve"> ومختلطة</w:t>
            </w:r>
          </w:p>
        </w:tc>
      </w:tr>
      <w:tr w:rsidR="00D62A5B" w:rsidRPr="00D91101" w14:paraId="74E211CF" w14:textId="77777777" w:rsidTr="00A94A9F">
        <w:tc>
          <w:tcPr>
            <w:tcW w:w="3273" w:type="dxa"/>
            <w:gridSpan w:val="2"/>
            <w:tcBorders>
              <w:right w:val="double" w:sz="4" w:space="0" w:color="auto"/>
            </w:tcBorders>
            <w:shd w:val="clear" w:color="auto" w:fill="E5DDF7"/>
          </w:tcPr>
          <w:p w14:paraId="06E3A758" w14:textId="77777777" w:rsidR="00D62A5B" w:rsidRPr="00957BA8" w:rsidRDefault="00D62A5B" w:rsidP="00A94A9F">
            <w:pPr>
              <w:bidi/>
              <w:jc w:val="center"/>
              <w:rPr>
                <w:color w:val="000000" w:themeColor="text1"/>
              </w:rPr>
            </w:pPr>
            <w:r w:rsidRPr="00957BA8">
              <w:rPr>
                <w:rFonts w:hint="cs"/>
                <w:color w:val="000000" w:themeColor="text1"/>
                <w:rtl/>
              </w:rPr>
              <w:t>فردية</w:t>
            </w:r>
          </w:p>
        </w:tc>
        <w:tc>
          <w:tcPr>
            <w:tcW w:w="4009" w:type="dxa"/>
            <w:gridSpan w:val="3"/>
            <w:tcBorders>
              <w:left w:val="double" w:sz="4" w:space="0" w:color="auto"/>
              <w:right w:val="double" w:sz="4" w:space="0" w:color="auto"/>
            </w:tcBorders>
            <w:shd w:val="clear" w:color="auto" w:fill="E5DDF7"/>
          </w:tcPr>
          <w:p w14:paraId="6697A0A6" w14:textId="77777777" w:rsidR="00D62A5B" w:rsidRPr="00957BA8" w:rsidRDefault="00D62A5B" w:rsidP="00A94A9F">
            <w:pPr>
              <w:bidi/>
              <w:jc w:val="center"/>
              <w:rPr>
                <w:color w:val="000000" w:themeColor="text1"/>
                <w:lang w:val="en-GB"/>
              </w:rPr>
            </w:pPr>
            <w:r w:rsidRPr="00957BA8">
              <w:rPr>
                <w:rFonts w:hint="cs"/>
                <w:color w:val="000000" w:themeColor="text1"/>
                <w:rtl/>
                <w:lang w:val="en-GB"/>
              </w:rPr>
              <w:t>مسؤولية الدولة</w:t>
            </w:r>
          </w:p>
        </w:tc>
        <w:tc>
          <w:tcPr>
            <w:tcW w:w="2216" w:type="dxa"/>
            <w:tcBorders>
              <w:left w:val="double" w:sz="4" w:space="0" w:color="auto"/>
            </w:tcBorders>
            <w:shd w:val="clear" w:color="auto" w:fill="E5DDF7"/>
          </w:tcPr>
          <w:p w14:paraId="61FAFDA8" w14:textId="77777777" w:rsidR="00D62A5B" w:rsidRPr="00957BA8" w:rsidRDefault="00D62A5B" w:rsidP="00A94A9F">
            <w:pPr>
              <w:bidi/>
              <w:jc w:val="center"/>
              <w:rPr>
                <w:color w:val="000000" w:themeColor="text1"/>
                <w:lang w:val="en-GB"/>
              </w:rPr>
            </w:pPr>
            <w:r w:rsidRPr="00957BA8">
              <w:rPr>
                <w:rFonts w:hint="cs"/>
                <w:color w:val="000000" w:themeColor="text1"/>
                <w:rtl/>
                <w:lang w:val="en-GB"/>
              </w:rPr>
              <w:t>كلاهما</w:t>
            </w:r>
          </w:p>
        </w:tc>
      </w:tr>
      <w:tr w:rsidR="00D62A5B" w:rsidRPr="00D91101" w14:paraId="2B64F4B9" w14:textId="77777777" w:rsidTr="00A94A9F">
        <w:tblPrEx>
          <w:tblBorders>
            <w:insideV w:val="double" w:sz="4" w:space="0" w:color="auto"/>
          </w:tblBorders>
        </w:tblPrEx>
        <w:trPr>
          <w:trHeight w:val="224"/>
        </w:trPr>
        <w:tc>
          <w:tcPr>
            <w:tcW w:w="1668" w:type="dxa"/>
            <w:vMerge w:val="restart"/>
            <w:tcBorders>
              <w:right w:val="single" w:sz="4" w:space="0" w:color="auto"/>
            </w:tcBorders>
            <w:shd w:val="clear" w:color="auto" w:fill="EDE4F8"/>
          </w:tcPr>
          <w:p w14:paraId="1FD2351A" w14:textId="77777777" w:rsidR="00D62A5B" w:rsidRPr="00957BA8" w:rsidRDefault="00D62A5B" w:rsidP="00A94A9F">
            <w:pPr>
              <w:bidi/>
              <w:rPr>
                <w:sz w:val="20"/>
                <w:szCs w:val="20"/>
                <w:lang w:val="en-GB"/>
              </w:rPr>
            </w:pPr>
          </w:p>
          <w:p w14:paraId="5E4BE682" w14:textId="77777777" w:rsidR="00D62A5B" w:rsidRPr="00957BA8" w:rsidRDefault="00D62A5B" w:rsidP="00A94A9F">
            <w:pPr>
              <w:bidi/>
              <w:rPr>
                <w:sz w:val="20"/>
                <w:szCs w:val="20"/>
                <w:lang w:val="en-GB"/>
              </w:rPr>
            </w:pPr>
          </w:p>
          <w:p w14:paraId="20D6EEAF" w14:textId="77777777" w:rsidR="00D62A5B" w:rsidRPr="00957BA8" w:rsidRDefault="00D62A5B" w:rsidP="00A94A9F">
            <w:pPr>
              <w:bidi/>
              <w:rPr>
                <w:sz w:val="20"/>
                <w:szCs w:val="20"/>
                <w:lang w:val="en-GB"/>
              </w:rPr>
            </w:pPr>
          </w:p>
          <w:p w14:paraId="708F60CD" w14:textId="77777777" w:rsidR="00D62A5B" w:rsidRPr="00957BA8" w:rsidRDefault="00D62A5B" w:rsidP="00A94A9F">
            <w:pPr>
              <w:bidi/>
              <w:rPr>
                <w:sz w:val="20"/>
                <w:szCs w:val="20"/>
                <w:lang w:val="en-GB"/>
              </w:rPr>
            </w:pPr>
          </w:p>
          <w:p w14:paraId="47817F46" w14:textId="77777777" w:rsidR="00D62A5B" w:rsidRPr="00957BA8" w:rsidRDefault="00D62A5B" w:rsidP="00A94A9F">
            <w:pPr>
              <w:bidi/>
              <w:rPr>
                <w:sz w:val="20"/>
                <w:szCs w:val="20"/>
                <w:lang w:val="en-GB"/>
              </w:rPr>
            </w:pPr>
          </w:p>
          <w:p w14:paraId="4DFC825C" w14:textId="77777777" w:rsidR="00D62A5B" w:rsidRPr="00957BA8" w:rsidRDefault="00D62A5B" w:rsidP="00A94A9F">
            <w:pPr>
              <w:bidi/>
              <w:rPr>
                <w:sz w:val="20"/>
                <w:szCs w:val="20"/>
                <w:lang w:val="en-GB"/>
              </w:rPr>
            </w:pPr>
          </w:p>
          <w:p w14:paraId="6B21ECC5" w14:textId="77777777" w:rsidR="00D62A5B" w:rsidRPr="00957BA8" w:rsidRDefault="00D62A5B" w:rsidP="00A94A9F">
            <w:pPr>
              <w:bidi/>
              <w:rPr>
                <w:sz w:val="20"/>
                <w:szCs w:val="20"/>
                <w:lang w:val="en-GB"/>
              </w:rPr>
            </w:pPr>
          </w:p>
          <w:p w14:paraId="0F852A3F" w14:textId="77777777" w:rsidR="00D62A5B" w:rsidRPr="00957BA8" w:rsidRDefault="00D62A5B" w:rsidP="00A94A9F">
            <w:pPr>
              <w:bidi/>
              <w:rPr>
                <w:sz w:val="20"/>
                <w:szCs w:val="20"/>
                <w:lang w:val="en-GB"/>
              </w:rPr>
            </w:pPr>
          </w:p>
          <w:p w14:paraId="02B25CED" w14:textId="77777777" w:rsidR="00D62A5B" w:rsidRPr="00957BA8" w:rsidRDefault="00D62A5B" w:rsidP="00A94A9F">
            <w:pPr>
              <w:bidi/>
              <w:rPr>
                <w:sz w:val="20"/>
                <w:szCs w:val="20"/>
                <w:lang w:val="en-GB"/>
              </w:rPr>
            </w:pPr>
          </w:p>
          <w:p w14:paraId="0FA39FC1" w14:textId="77777777" w:rsidR="00D62A5B" w:rsidRPr="00957BA8" w:rsidRDefault="00D62A5B" w:rsidP="00A94A9F">
            <w:pPr>
              <w:bidi/>
              <w:rPr>
                <w:sz w:val="20"/>
                <w:szCs w:val="20"/>
                <w:lang w:val="en-GB"/>
              </w:rPr>
            </w:pPr>
          </w:p>
          <w:p w14:paraId="133476AD" w14:textId="77777777" w:rsidR="00D62A5B" w:rsidRPr="00957BA8" w:rsidRDefault="00D62A5B" w:rsidP="00A94A9F">
            <w:pPr>
              <w:bidi/>
              <w:rPr>
                <w:sz w:val="20"/>
                <w:szCs w:val="20"/>
                <w:lang w:val="en-GB"/>
              </w:rPr>
            </w:pPr>
          </w:p>
          <w:p w14:paraId="5EB980DF" w14:textId="77777777" w:rsidR="00D62A5B" w:rsidRPr="00957BA8" w:rsidRDefault="00D62A5B" w:rsidP="00A94A9F">
            <w:pPr>
              <w:bidi/>
              <w:rPr>
                <w:sz w:val="20"/>
                <w:szCs w:val="20"/>
                <w:lang w:val="en-GB"/>
              </w:rPr>
            </w:pPr>
          </w:p>
          <w:p w14:paraId="0D91C36E" w14:textId="77777777" w:rsidR="00D62A5B" w:rsidRPr="00957BA8" w:rsidRDefault="00D62A5B" w:rsidP="00A94A9F">
            <w:pPr>
              <w:bidi/>
              <w:rPr>
                <w:sz w:val="20"/>
                <w:szCs w:val="20"/>
                <w:lang w:val="en-GB"/>
              </w:rPr>
            </w:pPr>
          </w:p>
          <w:p w14:paraId="2C031353" w14:textId="77777777" w:rsidR="00D62A5B" w:rsidRPr="00957BA8" w:rsidRDefault="00D62A5B" w:rsidP="00A94A9F">
            <w:pPr>
              <w:bidi/>
              <w:rPr>
                <w:sz w:val="20"/>
                <w:szCs w:val="20"/>
                <w:lang w:val="en-GB"/>
              </w:rPr>
            </w:pPr>
          </w:p>
          <w:p w14:paraId="0D09321E" w14:textId="77777777" w:rsidR="00D62A5B" w:rsidRPr="00957BA8" w:rsidRDefault="00D62A5B" w:rsidP="00A94A9F">
            <w:pPr>
              <w:bidi/>
              <w:rPr>
                <w:sz w:val="20"/>
                <w:szCs w:val="20"/>
                <w:lang w:val="en-GB"/>
              </w:rPr>
            </w:pPr>
          </w:p>
          <w:p w14:paraId="34D47002" w14:textId="77777777" w:rsidR="00D62A5B" w:rsidRPr="00957BA8" w:rsidRDefault="00D62A5B" w:rsidP="00A94A9F">
            <w:pPr>
              <w:bidi/>
              <w:rPr>
                <w:sz w:val="20"/>
                <w:szCs w:val="20"/>
                <w:lang w:val="en-GB"/>
              </w:rPr>
            </w:pPr>
          </w:p>
          <w:p w14:paraId="54D9BEAA" w14:textId="77777777" w:rsidR="00D62A5B" w:rsidRPr="00957BA8" w:rsidRDefault="00D62A5B" w:rsidP="00A94A9F">
            <w:pPr>
              <w:bidi/>
              <w:rPr>
                <w:sz w:val="20"/>
                <w:szCs w:val="20"/>
                <w:lang w:val="en-GB"/>
              </w:rPr>
            </w:pPr>
          </w:p>
          <w:p w14:paraId="4074539A" w14:textId="77777777" w:rsidR="00D62A5B" w:rsidRPr="00957BA8" w:rsidRDefault="00D62A5B" w:rsidP="00A94A9F">
            <w:pPr>
              <w:bidi/>
              <w:rPr>
                <w:sz w:val="20"/>
                <w:szCs w:val="20"/>
                <w:lang w:val="en-GB"/>
              </w:rPr>
            </w:pPr>
          </w:p>
          <w:p w14:paraId="49B81E9A" w14:textId="77777777" w:rsidR="00D62A5B" w:rsidRPr="00957BA8" w:rsidRDefault="00D62A5B" w:rsidP="00A94A9F">
            <w:pPr>
              <w:bidi/>
              <w:rPr>
                <w:sz w:val="20"/>
                <w:szCs w:val="20"/>
                <w:lang w:val="en-GB"/>
              </w:rPr>
            </w:pPr>
          </w:p>
          <w:p w14:paraId="377AC3C0" w14:textId="77777777" w:rsidR="00D62A5B" w:rsidRPr="00957BA8" w:rsidRDefault="00D62A5B" w:rsidP="00A94A9F">
            <w:pPr>
              <w:bidi/>
              <w:rPr>
                <w:sz w:val="20"/>
                <w:szCs w:val="20"/>
                <w:lang w:val="en-GB"/>
              </w:rPr>
            </w:pPr>
          </w:p>
          <w:p w14:paraId="7BB4735D" w14:textId="77777777" w:rsidR="00D62A5B" w:rsidRPr="00957BA8" w:rsidRDefault="00D62A5B" w:rsidP="00A94A9F">
            <w:pPr>
              <w:bidi/>
              <w:rPr>
                <w:sz w:val="20"/>
                <w:szCs w:val="20"/>
                <w:lang w:val="en-GB"/>
              </w:rPr>
            </w:pPr>
            <w:r>
              <w:rPr>
                <w:rFonts w:hint="cs"/>
                <w:sz w:val="20"/>
                <w:szCs w:val="20"/>
                <w:rtl/>
                <w:lang w:val="en-GB"/>
              </w:rPr>
              <w:t>ولاية إجراء تحقيق ممنوحة من مجلس وزراء حكومة إقليم كردستان للجنة المعنية بالعدالة الدولية والمساءلة</w:t>
            </w:r>
          </w:p>
          <w:p w14:paraId="54BAB616" w14:textId="77777777" w:rsidR="00D62A5B" w:rsidRPr="00957BA8" w:rsidRDefault="00D62A5B" w:rsidP="00A94A9F">
            <w:pPr>
              <w:bidi/>
              <w:rPr>
                <w:sz w:val="20"/>
                <w:szCs w:val="20"/>
                <w:lang w:val="en-GB"/>
              </w:rPr>
            </w:pPr>
          </w:p>
          <w:p w14:paraId="19E85B36" w14:textId="77777777" w:rsidR="00D62A5B" w:rsidRPr="00957BA8" w:rsidRDefault="00D62A5B" w:rsidP="00A94A9F">
            <w:pPr>
              <w:bidi/>
              <w:rPr>
                <w:sz w:val="20"/>
                <w:szCs w:val="20"/>
                <w:lang w:val="en-GB"/>
              </w:rPr>
            </w:pPr>
            <w:r>
              <w:rPr>
                <w:rFonts w:hint="cs"/>
                <w:sz w:val="20"/>
                <w:szCs w:val="20"/>
                <w:rtl/>
                <w:lang w:val="en-GB"/>
              </w:rPr>
              <w:t>فريق التحقيق المختلط التابع للأمم المتحدة المكلف بالتحقيق بالجرائم الدولية التي ارتكبتها داعش.</w:t>
            </w:r>
            <w:r w:rsidRPr="00957BA8">
              <w:rPr>
                <w:sz w:val="20"/>
                <w:szCs w:val="20"/>
                <w:lang w:val="en-GB"/>
              </w:rPr>
              <w:t xml:space="preserve"> </w:t>
            </w:r>
          </w:p>
          <w:p w14:paraId="01FFEBB5" w14:textId="77777777" w:rsidR="00D62A5B" w:rsidRPr="00957BA8" w:rsidRDefault="00D62A5B" w:rsidP="00A94A9F">
            <w:pPr>
              <w:bidi/>
              <w:jc w:val="center"/>
              <w:rPr>
                <w:sz w:val="20"/>
                <w:szCs w:val="20"/>
                <w:lang w:val="en-GB"/>
              </w:rPr>
            </w:pPr>
          </w:p>
        </w:tc>
        <w:tc>
          <w:tcPr>
            <w:tcW w:w="7830" w:type="dxa"/>
            <w:gridSpan w:val="5"/>
            <w:tcBorders>
              <w:left w:val="single" w:sz="4" w:space="0" w:color="auto"/>
            </w:tcBorders>
            <w:shd w:val="clear" w:color="auto" w:fill="B4C6E7" w:themeFill="accent1" w:themeFillTint="66"/>
          </w:tcPr>
          <w:p w14:paraId="52021E00" w14:textId="77777777" w:rsidR="00D62A5B" w:rsidRPr="00957BA8" w:rsidRDefault="00D62A5B" w:rsidP="00A94A9F">
            <w:pPr>
              <w:bidi/>
              <w:jc w:val="center"/>
              <w:rPr>
                <w:b/>
                <w:bCs/>
                <w:color w:val="2E74B5" w:themeColor="accent5" w:themeShade="BF"/>
                <w:sz w:val="20"/>
                <w:szCs w:val="20"/>
                <w:lang w:val="en-GB"/>
              </w:rPr>
            </w:pPr>
          </w:p>
          <w:p w14:paraId="3645B607" w14:textId="77777777" w:rsidR="00D62A5B" w:rsidRPr="00957BA8" w:rsidRDefault="00D62A5B" w:rsidP="00A94A9F">
            <w:pPr>
              <w:bidi/>
              <w:jc w:val="center"/>
              <w:rPr>
                <w:b/>
                <w:bCs/>
                <w:color w:val="2E74B5" w:themeColor="accent5" w:themeShade="BF"/>
                <w:sz w:val="20"/>
                <w:szCs w:val="20"/>
                <w:lang w:val="en-GB"/>
              </w:rPr>
            </w:pPr>
            <w:r>
              <w:rPr>
                <w:rFonts w:hint="cs"/>
                <w:b/>
                <w:bCs/>
                <w:color w:val="2E74B5" w:themeColor="accent5" w:themeShade="BF"/>
                <w:sz w:val="20"/>
                <w:szCs w:val="20"/>
                <w:rtl/>
                <w:lang w:val="en-GB"/>
              </w:rPr>
              <w:t>على الصعيد الدولي</w:t>
            </w:r>
          </w:p>
        </w:tc>
      </w:tr>
      <w:tr w:rsidR="00D62A5B" w:rsidRPr="00D91101" w14:paraId="7A3CF945" w14:textId="77777777" w:rsidTr="00A94A9F">
        <w:tblPrEx>
          <w:tblBorders>
            <w:insideV w:val="double" w:sz="4" w:space="0" w:color="auto"/>
          </w:tblBorders>
        </w:tblPrEx>
        <w:trPr>
          <w:trHeight w:val="593"/>
        </w:trPr>
        <w:tc>
          <w:tcPr>
            <w:tcW w:w="1668" w:type="dxa"/>
            <w:vMerge/>
            <w:tcBorders>
              <w:right w:val="single" w:sz="4" w:space="0" w:color="auto"/>
            </w:tcBorders>
            <w:shd w:val="clear" w:color="auto" w:fill="EDE4F8"/>
          </w:tcPr>
          <w:p w14:paraId="5B0D304D" w14:textId="77777777" w:rsidR="00D62A5B" w:rsidRPr="00957BA8" w:rsidRDefault="00D62A5B" w:rsidP="00A94A9F">
            <w:pPr>
              <w:bidi/>
              <w:rPr>
                <w:sz w:val="20"/>
                <w:szCs w:val="20"/>
                <w:lang w:val="en-GB"/>
              </w:rPr>
            </w:pPr>
          </w:p>
        </w:tc>
        <w:tc>
          <w:tcPr>
            <w:tcW w:w="1605" w:type="dxa"/>
            <w:tcBorders>
              <w:left w:val="single" w:sz="4" w:space="0" w:color="auto"/>
            </w:tcBorders>
            <w:shd w:val="clear" w:color="auto" w:fill="B4C6E7" w:themeFill="accent1" w:themeFillTint="66"/>
          </w:tcPr>
          <w:p w14:paraId="2402E4AC" w14:textId="77777777" w:rsidR="00D62A5B" w:rsidRDefault="00D62A5B" w:rsidP="00A94A9F">
            <w:pPr>
              <w:bidi/>
              <w:jc w:val="center"/>
              <w:rPr>
                <w:sz w:val="20"/>
                <w:szCs w:val="20"/>
                <w:rtl/>
                <w:lang w:val="en-GB"/>
              </w:rPr>
            </w:pPr>
            <w:r>
              <w:rPr>
                <w:rFonts w:hint="cs"/>
                <w:sz w:val="20"/>
                <w:szCs w:val="20"/>
                <w:rtl/>
                <w:lang w:val="en-GB"/>
              </w:rPr>
              <w:t xml:space="preserve">ولاية إجراء تحقيق </w:t>
            </w:r>
            <w:r w:rsidRPr="0024126F">
              <w:rPr>
                <w:rFonts w:hint="cs"/>
                <w:sz w:val="20"/>
                <w:szCs w:val="20"/>
                <w:rtl/>
                <w:lang w:val="en-GB"/>
              </w:rPr>
              <w:t>أولي للمحكمة الجنائية الدولية</w:t>
            </w:r>
            <w:r>
              <w:rPr>
                <w:rFonts w:hint="cs"/>
                <w:sz w:val="20"/>
                <w:szCs w:val="20"/>
                <w:rtl/>
                <w:lang w:val="en-GB"/>
              </w:rPr>
              <w:t xml:space="preserve"> فيما يتعلق بالعراق/المملكة المتحدة</w:t>
            </w:r>
          </w:p>
          <w:p w14:paraId="1E0B6723" w14:textId="77777777" w:rsidR="00D62A5B" w:rsidRPr="00E65B89" w:rsidRDefault="00D62A5B" w:rsidP="00A94A9F">
            <w:pPr>
              <w:bidi/>
              <w:jc w:val="center"/>
              <w:rPr>
                <w:sz w:val="20"/>
                <w:szCs w:val="20"/>
                <w:lang w:val="en-GB"/>
              </w:rPr>
            </w:pPr>
            <w:r w:rsidRPr="00E65B89">
              <w:rPr>
                <w:rFonts w:hint="cs"/>
                <w:sz w:val="20"/>
                <w:szCs w:val="20"/>
                <w:rtl/>
                <w:lang w:val="en-GB"/>
              </w:rPr>
              <w:lastRenderedPageBreak/>
              <w:t>الولاية القضائية للمحكمة الجنائية الدولية بشأن المقاتلين الأجانب من دول أطراف في نظام روما الأساسي (</w:t>
            </w:r>
            <w:r w:rsidRPr="00E65B89">
              <w:rPr>
                <w:rFonts w:hint="cs"/>
                <w:i/>
                <w:iCs/>
                <w:sz w:val="20"/>
                <w:szCs w:val="20"/>
                <w:rtl/>
                <w:lang w:val="en-GB"/>
              </w:rPr>
              <w:t>الضغط من أجل الحصول على إحالة من مجلس الأمن التابع للأمم المتحدة والمحكمة الجنائية الدولية، التصديق على نظام روما الأساسي و/أو المادة 12 (3) من هذا النظام بشأن الإعلان عن كافة الأحداث المتعلقة بداعش/النزاع الحالي (أنظر النقاط السابقة بشأن تطبيق هذه السبل الثلاثة بأثر رجعي أو بدون أثر رجعي)</w:t>
            </w:r>
          </w:p>
        </w:tc>
        <w:tc>
          <w:tcPr>
            <w:tcW w:w="1039" w:type="dxa"/>
            <w:tcBorders>
              <w:right w:val="single" w:sz="4" w:space="0" w:color="auto"/>
            </w:tcBorders>
            <w:shd w:val="clear" w:color="auto" w:fill="B4C6E7" w:themeFill="accent1" w:themeFillTint="66"/>
          </w:tcPr>
          <w:p w14:paraId="36807C96" w14:textId="77777777" w:rsidR="00D62A5B" w:rsidRPr="00D91101" w:rsidRDefault="00D62A5B" w:rsidP="00A94A9F">
            <w:pPr>
              <w:bidi/>
              <w:jc w:val="center"/>
              <w:rPr>
                <w:lang w:val="en-GB"/>
              </w:rPr>
            </w:pPr>
            <w:r>
              <w:rPr>
                <w:rFonts w:hint="cs"/>
                <w:sz w:val="20"/>
                <w:szCs w:val="20"/>
                <w:rtl/>
                <w:lang w:val="en-GB"/>
              </w:rPr>
              <w:lastRenderedPageBreak/>
              <w:t>محكمة العدل الدولية (</w:t>
            </w:r>
            <w:r>
              <w:rPr>
                <w:rFonts w:hint="cs"/>
                <w:i/>
                <w:iCs/>
                <w:sz w:val="20"/>
                <w:szCs w:val="20"/>
                <w:rtl/>
                <w:lang w:val="en-GB"/>
              </w:rPr>
              <w:t>دولة ضد دولة فقط)</w:t>
            </w:r>
          </w:p>
        </w:tc>
        <w:tc>
          <w:tcPr>
            <w:tcW w:w="1757" w:type="dxa"/>
            <w:tcBorders>
              <w:left w:val="single" w:sz="4" w:space="0" w:color="auto"/>
              <w:right w:val="single" w:sz="4" w:space="0" w:color="auto"/>
            </w:tcBorders>
            <w:shd w:val="clear" w:color="auto" w:fill="B4C6E7" w:themeFill="accent1" w:themeFillTint="66"/>
          </w:tcPr>
          <w:p w14:paraId="7A385C48" w14:textId="77777777" w:rsidR="00D62A5B" w:rsidRPr="000F2F2F" w:rsidRDefault="00D62A5B" w:rsidP="00A94A9F">
            <w:pPr>
              <w:bidi/>
              <w:jc w:val="center"/>
              <w:rPr>
                <w:sz w:val="20"/>
                <w:szCs w:val="20"/>
                <w:lang w:val="en-GB"/>
              </w:rPr>
            </w:pPr>
            <w:r w:rsidRPr="000F2F2F">
              <w:rPr>
                <w:rFonts w:hint="cs"/>
                <w:sz w:val="20"/>
                <w:szCs w:val="20"/>
                <w:rtl/>
                <w:lang w:val="en-GB"/>
              </w:rPr>
              <w:t>إجراءات تحقيق تتعلق ب</w:t>
            </w:r>
            <w:r>
              <w:rPr>
                <w:rFonts w:hint="cs"/>
                <w:sz w:val="20"/>
                <w:szCs w:val="20"/>
                <w:rtl/>
                <w:lang w:val="en-GB"/>
              </w:rPr>
              <w:t>ال</w:t>
            </w:r>
            <w:r w:rsidRPr="000F2F2F">
              <w:rPr>
                <w:rFonts w:hint="cs"/>
                <w:sz w:val="20"/>
                <w:szCs w:val="20"/>
                <w:rtl/>
                <w:lang w:val="en-GB"/>
              </w:rPr>
              <w:t xml:space="preserve">اتفاقية </w:t>
            </w:r>
            <w:r>
              <w:rPr>
                <w:rFonts w:hint="cs"/>
                <w:sz w:val="20"/>
                <w:szCs w:val="20"/>
                <w:rtl/>
                <w:lang w:val="en-GB"/>
              </w:rPr>
              <w:t>لمناهضة ل</w:t>
            </w:r>
            <w:r w:rsidRPr="000F2F2F">
              <w:rPr>
                <w:rFonts w:hint="cs"/>
                <w:sz w:val="20"/>
                <w:szCs w:val="20"/>
                <w:rtl/>
                <w:lang w:val="en-GB"/>
              </w:rPr>
              <w:t>لتعذيب وباتفاقية حماية جميع الأشخاص من الاختفاء القسري</w:t>
            </w:r>
          </w:p>
          <w:p w14:paraId="5F393588" w14:textId="77777777" w:rsidR="00D62A5B" w:rsidRPr="009D32B3" w:rsidRDefault="00D62A5B" w:rsidP="00A94A9F">
            <w:pPr>
              <w:bidi/>
              <w:jc w:val="center"/>
              <w:rPr>
                <w:lang w:val="en-GB"/>
              </w:rPr>
            </w:pPr>
          </w:p>
          <w:p w14:paraId="30C79A84" w14:textId="77777777" w:rsidR="00D62A5B" w:rsidRPr="00D91101" w:rsidRDefault="00D62A5B" w:rsidP="00A94A9F">
            <w:pPr>
              <w:bidi/>
              <w:jc w:val="center"/>
              <w:rPr>
                <w:lang w:val="en-GB"/>
              </w:rPr>
            </w:pPr>
            <w:r>
              <w:rPr>
                <w:rFonts w:hint="cs"/>
                <w:sz w:val="20"/>
                <w:szCs w:val="20"/>
                <w:rtl/>
                <w:lang w:val="en-GB"/>
              </w:rPr>
              <w:lastRenderedPageBreak/>
              <w:t xml:space="preserve">هيئات الأمم المتحدة لرصد المعاهدات </w:t>
            </w:r>
            <w:r>
              <w:rPr>
                <w:sz w:val="20"/>
                <w:szCs w:val="20"/>
                <w:rtl/>
                <w:lang w:val="en-GB"/>
              </w:rPr>
              <w:t>–</w:t>
            </w:r>
            <w:r>
              <w:rPr>
                <w:rFonts w:hint="cs"/>
                <w:sz w:val="20"/>
                <w:szCs w:val="20"/>
                <w:rtl/>
                <w:lang w:val="en-GB"/>
              </w:rPr>
              <w:t xml:space="preserve"> تقارير قطرية واستعراض دوري شامل للاتفاقية المناهضة للتعذيب، العهد الدولي الخاص بالحقوق المدنية والسياسية، العهد الدولي الخاص بالحقوق الاقتصادية والاجتماعية والثقافية، اتفاقية القضاء على التمييز العنصري بكافة أشكاله، اتفاقية حقوق الطفل، اتفاقية حماية جميع الأشخاص من الاختفاء القسري، اتفاقية حقوق الأشخاص ذوي الإعاقة، مثلاً </w:t>
            </w:r>
            <w:r>
              <w:rPr>
                <w:rFonts w:hint="cs"/>
                <w:sz w:val="20"/>
                <w:szCs w:val="20"/>
                <w:rtl/>
              </w:rPr>
              <w:t>استعراض دوري عالمي (</w:t>
            </w:r>
            <w:r w:rsidRPr="009D32B3">
              <w:rPr>
                <w:rFonts w:hint="cs"/>
                <w:i/>
                <w:iCs/>
                <w:sz w:val="20"/>
                <w:szCs w:val="20"/>
                <w:rtl/>
              </w:rPr>
              <w:t>لا استخدام لإجراءات متفق عليها بشأن الشكاوى</w:t>
            </w:r>
            <w:r>
              <w:rPr>
                <w:rFonts w:hint="cs"/>
                <w:i/>
                <w:iCs/>
                <w:sz w:val="20"/>
                <w:szCs w:val="20"/>
                <w:rtl/>
              </w:rPr>
              <w:t xml:space="preserve"> الفردية</w:t>
            </w:r>
            <w:r>
              <w:rPr>
                <w:rFonts w:hint="cs"/>
                <w:sz w:val="20"/>
                <w:szCs w:val="20"/>
                <w:rtl/>
              </w:rPr>
              <w:t>)</w:t>
            </w:r>
          </w:p>
        </w:tc>
        <w:tc>
          <w:tcPr>
            <w:tcW w:w="1213" w:type="dxa"/>
            <w:tcBorders>
              <w:left w:val="single" w:sz="4" w:space="0" w:color="auto"/>
            </w:tcBorders>
            <w:shd w:val="clear" w:color="auto" w:fill="B4C6E7" w:themeFill="accent1" w:themeFillTint="66"/>
          </w:tcPr>
          <w:p w14:paraId="747F9A4F" w14:textId="77777777" w:rsidR="00D62A5B" w:rsidRPr="00D91101" w:rsidRDefault="00D62A5B" w:rsidP="00A94A9F">
            <w:pPr>
              <w:bidi/>
              <w:jc w:val="center"/>
              <w:rPr>
                <w:lang w:val="en-GB"/>
              </w:rPr>
            </w:pPr>
            <w:r>
              <w:rPr>
                <w:rFonts w:hint="cs"/>
                <w:sz w:val="20"/>
                <w:szCs w:val="20"/>
                <w:rtl/>
                <w:lang w:val="en-GB"/>
              </w:rPr>
              <w:lastRenderedPageBreak/>
              <w:t>مقررون وإجراءات خاصة بالأمم المتحدة</w:t>
            </w:r>
          </w:p>
        </w:tc>
        <w:tc>
          <w:tcPr>
            <w:tcW w:w="2216" w:type="dxa"/>
            <w:shd w:val="clear" w:color="auto" w:fill="B4C6E7" w:themeFill="accent1" w:themeFillTint="66"/>
          </w:tcPr>
          <w:p w14:paraId="5E4FB92A" w14:textId="77777777" w:rsidR="00D62A5B" w:rsidRPr="009D32B3" w:rsidRDefault="00D62A5B" w:rsidP="00A94A9F">
            <w:pPr>
              <w:bidi/>
              <w:rPr>
                <w:sz w:val="20"/>
                <w:szCs w:val="20"/>
                <w:lang w:val="en-GB"/>
              </w:rPr>
            </w:pPr>
            <w:r w:rsidRPr="009D32B3">
              <w:rPr>
                <w:rFonts w:hint="cs"/>
                <w:sz w:val="20"/>
                <w:szCs w:val="20"/>
                <w:rtl/>
                <w:lang w:val="en-GB"/>
              </w:rPr>
              <w:t>لجنة التحقيق التابعة للأمم المتحدة والآلية الدولية المحايدة للمساعدة في التحقيق (تقاطعية)</w:t>
            </w:r>
          </w:p>
          <w:p w14:paraId="337F72D3" w14:textId="77777777" w:rsidR="00D62A5B" w:rsidRPr="009D32B3" w:rsidRDefault="00D62A5B" w:rsidP="00A94A9F">
            <w:pPr>
              <w:bidi/>
              <w:rPr>
                <w:lang w:val="en-GB"/>
              </w:rPr>
            </w:pPr>
          </w:p>
          <w:p w14:paraId="3B64D814" w14:textId="77777777" w:rsidR="00D62A5B" w:rsidRPr="00D91101" w:rsidRDefault="00D62A5B" w:rsidP="00A94A9F">
            <w:pPr>
              <w:bidi/>
              <w:jc w:val="center"/>
              <w:rPr>
                <w:lang w:val="en-GB"/>
              </w:rPr>
            </w:pPr>
          </w:p>
          <w:p w14:paraId="26C23F6C" w14:textId="77777777" w:rsidR="00D62A5B" w:rsidRPr="009D32B3" w:rsidRDefault="00D62A5B" w:rsidP="00A94A9F">
            <w:pPr>
              <w:bidi/>
              <w:rPr>
                <w:sz w:val="20"/>
                <w:szCs w:val="20"/>
                <w:lang w:val="en-GB"/>
              </w:rPr>
            </w:pPr>
            <w:r w:rsidRPr="009D32B3">
              <w:rPr>
                <w:rFonts w:hint="cs"/>
                <w:sz w:val="20"/>
                <w:szCs w:val="20"/>
                <w:rtl/>
                <w:lang w:val="en-GB"/>
              </w:rPr>
              <w:lastRenderedPageBreak/>
              <w:t>بعثة تقصي الحقائق التابعة لمفوضية الأمم المتحدة لحقوق الإنسان 2014-2015</w:t>
            </w:r>
          </w:p>
          <w:p w14:paraId="0507E901" w14:textId="77777777" w:rsidR="00D62A5B" w:rsidRPr="009D32B3" w:rsidRDefault="00D62A5B" w:rsidP="00A94A9F">
            <w:pPr>
              <w:bidi/>
              <w:jc w:val="center"/>
              <w:rPr>
                <w:lang w:val="en-GB"/>
              </w:rPr>
            </w:pPr>
          </w:p>
          <w:p w14:paraId="1B828BE1" w14:textId="77777777" w:rsidR="00D62A5B" w:rsidRPr="009D32B3" w:rsidRDefault="00D62A5B" w:rsidP="00A94A9F">
            <w:pPr>
              <w:bidi/>
              <w:jc w:val="center"/>
              <w:rPr>
                <w:lang w:val="en-GB"/>
              </w:rPr>
            </w:pPr>
          </w:p>
        </w:tc>
      </w:tr>
      <w:tr w:rsidR="00D62A5B" w:rsidRPr="00D91101" w14:paraId="069B9F4E" w14:textId="77777777" w:rsidTr="00A94A9F">
        <w:tblPrEx>
          <w:tblBorders>
            <w:insideV w:val="double" w:sz="4" w:space="0" w:color="auto"/>
          </w:tblBorders>
        </w:tblPrEx>
        <w:trPr>
          <w:trHeight w:val="260"/>
        </w:trPr>
        <w:tc>
          <w:tcPr>
            <w:tcW w:w="1668" w:type="dxa"/>
            <w:vMerge/>
            <w:tcBorders>
              <w:right w:val="single" w:sz="4" w:space="0" w:color="auto"/>
            </w:tcBorders>
            <w:shd w:val="clear" w:color="auto" w:fill="EDE4F8"/>
          </w:tcPr>
          <w:p w14:paraId="1033D7A9" w14:textId="77777777" w:rsidR="00D62A5B" w:rsidRPr="00957BA8" w:rsidRDefault="00D62A5B" w:rsidP="00A94A9F">
            <w:pPr>
              <w:bidi/>
              <w:rPr>
                <w:sz w:val="20"/>
                <w:szCs w:val="20"/>
                <w:lang w:val="en-GB"/>
              </w:rPr>
            </w:pPr>
          </w:p>
        </w:tc>
        <w:tc>
          <w:tcPr>
            <w:tcW w:w="7830" w:type="dxa"/>
            <w:gridSpan w:val="5"/>
            <w:tcBorders>
              <w:left w:val="single" w:sz="4" w:space="0" w:color="auto"/>
            </w:tcBorders>
            <w:shd w:val="clear" w:color="auto" w:fill="C5E0B3" w:themeFill="accent6" w:themeFillTint="66"/>
          </w:tcPr>
          <w:p w14:paraId="2FE53128" w14:textId="77777777" w:rsidR="00D62A5B" w:rsidRPr="002A2A4D" w:rsidRDefault="00D62A5B" w:rsidP="00A94A9F">
            <w:pPr>
              <w:bidi/>
              <w:jc w:val="center"/>
              <w:rPr>
                <w:b/>
                <w:bCs/>
                <w:color w:val="538135" w:themeColor="accent6" w:themeShade="BF"/>
                <w:sz w:val="20"/>
                <w:szCs w:val="20"/>
                <w:lang w:val="en-GB"/>
              </w:rPr>
            </w:pPr>
            <w:r>
              <w:rPr>
                <w:rFonts w:hint="cs"/>
                <w:b/>
                <w:bCs/>
                <w:color w:val="538135" w:themeColor="accent6" w:themeShade="BF"/>
                <w:sz w:val="20"/>
                <w:szCs w:val="20"/>
                <w:rtl/>
                <w:lang w:val="en-GB"/>
              </w:rPr>
              <w:t>على الصعيد</w:t>
            </w:r>
            <w:r w:rsidRPr="002A2A4D">
              <w:rPr>
                <w:rFonts w:hint="cs"/>
                <w:b/>
                <w:bCs/>
                <w:color w:val="538135" w:themeColor="accent6" w:themeShade="BF"/>
                <w:sz w:val="20"/>
                <w:szCs w:val="20"/>
                <w:rtl/>
                <w:lang w:val="en-GB"/>
              </w:rPr>
              <w:t xml:space="preserve"> </w:t>
            </w:r>
            <w:r>
              <w:rPr>
                <w:rFonts w:hint="cs"/>
                <w:b/>
                <w:bCs/>
                <w:color w:val="538135" w:themeColor="accent6" w:themeShade="BF"/>
                <w:sz w:val="20"/>
                <w:szCs w:val="20"/>
                <w:rtl/>
                <w:lang w:val="en-GB"/>
              </w:rPr>
              <w:t>ال</w:t>
            </w:r>
            <w:r w:rsidRPr="002A2A4D">
              <w:rPr>
                <w:rFonts w:hint="cs"/>
                <w:b/>
                <w:bCs/>
                <w:color w:val="538135" w:themeColor="accent6" w:themeShade="BF"/>
                <w:sz w:val="20"/>
                <w:szCs w:val="20"/>
                <w:rtl/>
                <w:lang w:val="en-GB"/>
              </w:rPr>
              <w:t>إقليمي</w:t>
            </w:r>
          </w:p>
        </w:tc>
      </w:tr>
      <w:tr w:rsidR="00D62A5B" w:rsidRPr="00D91101" w14:paraId="661CA688" w14:textId="77777777" w:rsidTr="00A94A9F">
        <w:tblPrEx>
          <w:tblBorders>
            <w:insideV w:val="double" w:sz="4" w:space="0" w:color="auto"/>
          </w:tblBorders>
        </w:tblPrEx>
        <w:tc>
          <w:tcPr>
            <w:tcW w:w="1668" w:type="dxa"/>
            <w:vMerge/>
            <w:tcBorders>
              <w:right w:val="single" w:sz="4" w:space="0" w:color="auto"/>
            </w:tcBorders>
            <w:shd w:val="clear" w:color="auto" w:fill="EDE4F8"/>
          </w:tcPr>
          <w:p w14:paraId="1B3B29A9" w14:textId="77777777" w:rsidR="00D62A5B" w:rsidRPr="00957BA8" w:rsidRDefault="00D62A5B" w:rsidP="00A94A9F">
            <w:pPr>
              <w:bidi/>
              <w:rPr>
                <w:sz w:val="20"/>
                <w:szCs w:val="20"/>
                <w:lang w:val="en-GB"/>
              </w:rPr>
            </w:pPr>
          </w:p>
        </w:tc>
        <w:tc>
          <w:tcPr>
            <w:tcW w:w="1605" w:type="dxa"/>
            <w:tcBorders>
              <w:left w:val="single" w:sz="4" w:space="0" w:color="auto"/>
            </w:tcBorders>
            <w:shd w:val="clear" w:color="auto" w:fill="C5E0B3" w:themeFill="accent6" w:themeFillTint="66"/>
          </w:tcPr>
          <w:p w14:paraId="47BA0652" w14:textId="77777777" w:rsidR="00D62A5B" w:rsidRPr="00957BA8" w:rsidRDefault="00D62A5B" w:rsidP="00A94A9F">
            <w:pPr>
              <w:bidi/>
              <w:jc w:val="center"/>
              <w:rPr>
                <w:sz w:val="20"/>
                <w:szCs w:val="20"/>
                <w:lang w:val="en-GB"/>
              </w:rPr>
            </w:pPr>
            <w:r w:rsidRPr="00957BA8">
              <w:rPr>
                <w:sz w:val="20"/>
                <w:szCs w:val="20"/>
                <w:lang w:val="en-GB"/>
              </w:rPr>
              <w:t>-</w:t>
            </w:r>
          </w:p>
        </w:tc>
        <w:tc>
          <w:tcPr>
            <w:tcW w:w="4009" w:type="dxa"/>
            <w:gridSpan w:val="3"/>
            <w:tcBorders>
              <w:bottom w:val="single" w:sz="4" w:space="0" w:color="auto"/>
            </w:tcBorders>
            <w:shd w:val="clear" w:color="auto" w:fill="C5E0B3" w:themeFill="accent6" w:themeFillTint="66"/>
          </w:tcPr>
          <w:p w14:paraId="46914E08" w14:textId="77777777" w:rsidR="00D62A5B" w:rsidRPr="00D91101" w:rsidRDefault="00D62A5B" w:rsidP="00A94A9F">
            <w:pPr>
              <w:bidi/>
              <w:jc w:val="center"/>
              <w:rPr>
                <w:lang w:val="en-GB"/>
              </w:rPr>
            </w:pPr>
            <w:r>
              <w:rPr>
                <w:rFonts w:hint="cs"/>
                <w:rtl/>
                <w:lang w:val="en-GB"/>
              </w:rPr>
              <w:t>عملية استعراض تقارير دول الميثاق العربي</w:t>
            </w:r>
            <w:r w:rsidRPr="00D91101">
              <w:rPr>
                <w:lang w:val="en-GB"/>
              </w:rPr>
              <w:t xml:space="preserve"> </w:t>
            </w:r>
          </w:p>
        </w:tc>
        <w:tc>
          <w:tcPr>
            <w:tcW w:w="2216" w:type="dxa"/>
            <w:shd w:val="clear" w:color="auto" w:fill="C5E0B3" w:themeFill="accent6" w:themeFillTint="66"/>
          </w:tcPr>
          <w:p w14:paraId="4F6B655E" w14:textId="77777777" w:rsidR="00D62A5B" w:rsidRPr="00D91101" w:rsidRDefault="00D62A5B" w:rsidP="00A94A9F">
            <w:pPr>
              <w:bidi/>
              <w:jc w:val="center"/>
              <w:rPr>
                <w:lang w:val="en-GB"/>
              </w:rPr>
            </w:pPr>
            <w:r w:rsidRPr="00D91101">
              <w:rPr>
                <w:lang w:val="en-GB"/>
              </w:rPr>
              <w:t>-</w:t>
            </w:r>
          </w:p>
        </w:tc>
      </w:tr>
      <w:tr w:rsidR="00D62A5B" w:rsidRPr="00D91101" w14:paraId="3318379F" w14:textId="77777777" w:rsidTr="00A94A9F">
        <w:tblPrEx>
          <w:tblBorders>
            <w:insideV w:val="double" w:sz="4" w:space="0" w:color="auto"/>
          </w:tblBorders>
        </w:tblPrEx>
        <w:tc>
          <w:tcPr>
            <w:tcW w:w="1668" w:type="dxa"/>
            <w:vMerge/>
            <w:tcBorders>
              <w:right w:val="single" w:sz="4" w:space="0" w:color="auto"/>
            </w:tcBorders>
            <w:shd w:val="clear" w:color="auto" w:fill="EDE4F8"/>
          </w:tcPr>
          <w:p w14:paraId="742D9202" w14:textId="77777777" w:rsidR="00D62A5B" w:rsidRPr="00957BA8" w:rsidRDefault="00D62A5B" w:rsidP="00A94A9F">
            <w:pPr>
              <w:bidi/>
              <w:rPr>
                <w:sz w:val="20"/>
                <w:szCs w:val="20"/>
                <w:lang w:val="en-GB"/>
              </w:rPr>
            </w:pPr>
          </w:p>
        </w:tc>
        <w:tc>
          <w:tcPr>
            <w:tcW w:w="7830" w:type="dxa"/>
            <w:gridSpan w:val="5"/>
            <w:tcBorders>
              <w:left w:val="single" w:sz="4" w:space="0" w:color="auto"/>
            </w:tcBorders>
            <w:shd w:val="clear" w:color="auto" w:fill="F7CAAC" w:themeFill="accent2" w:themeFillTint="66"/>
          </w:tcPr>
          <w:p w14:paraId="1347586E" w14:textId="77777777" w:rsidR="00D62A5B" w:rsidRPr="00957BA8" w:rsidRDefault="00D62A5B" w:rsidP="00A94A9F">
            <w:pPr>
              <w:bidi/>
              <w:jc w:val="center"/>
              <w:rPr>
                <w:b/>
                <w:bCs/>
                <w:color w:val="C45911" w:themeColor="accent2" w:themeShade="BF"/>
                <w:sz w:val="20"/>
                <w:szCs w:val="20"/>
                <w:lang w:val="en-GB"/>
              </w:rPr>
            </w:pPr>
            <w:r>
              <w:rPr>
                <w:rFonts w:hint="cs"/>
                <w:b/>
                <w:bCs/>
                <w:color w:val="C45911" w:themeColor="accent2" w:themeShade="BF"/>
                <w:sz w:val="20"/>
                <w:szCs w:val="20"/>
                <w:rtl/>
                <w:lang w:val="en-GB"/>
              </w:rPr>
              <w:t>على الصعيد المحلي</w:t>
            </w:r>
          </w:p>
        </w:tc>
      </w:tr>
      <w:tr w:rsidR="00D62A5B" w:rsidRPr="00D91101" w14:paraId="6B12CB23" w14:textId="77777777" w:rsidTr="00A94A9F">
        <w:tblPrEx>
          <w:tblBorders>
            <w:insideV w:val="double" w:sz="4" w:space="0" w:color="auto"/>
          </w:tblBorders>
        </w:tblPrEx>
        <w:tc>
          <w:tcPr>
            <w:tcW w:w="1668" w:type="dxa"/>
            <w:vMerge/>
            <w:tcBorders>
              <w:bottom w:val="single" w:sz="4" w:space="0" w:color="auto"/>
              <w:right w:val="single" w:sz="4" w:space="0" w:color="auto"/>
            </w:tcBorders>
            <w:shd w:val="clear" w:color="auto" w:fill="EDE4F8"/>
          </w:tcPr>
          <w:p w14:paraId="431AA96D" w14:textId="77777777" w:rsidR="00D62A5B" w:rsidRPr="00957BA8" w:rsidRDefault="00D62A5B" w:rsidP="00A94A9F">
            <w:pPr>
              <w:bidi/>
              <w:rPr>
                <w:sz w:val="20"/>
                <w:szCs w:val="20"/>
                <w:lang w:val="en-GB"/>
              </w:rPr>
            </w:pPr>
          </w:p>
        </w:tc>
        <w:tc>
          <w:tcPr>
            <w:tcW w:w="1605" w:type="dxa"/>
            <w:tcBorders>
              <w:left w:val="single" w:sz="4" w:space="0" w:color="auto"/>
              <w:bottom w:val="single" w:sz="4" w:space="0" w:color="auto"/>
            </w:tcBorders>
            <w:shd w:val="clear" w:color="auto" w:fill="F7CAAC" w:themeFill="accent2" w:themeFillTint="66"/>
          </w:tcPr>
          <w:p w14:paraId="70E28C31" w14:textId="77777777" w:rsidR="00D62A5B" w:rsidRPr="000F2F2F" w:rsidRDefault="00D62A5B" w:rsidP="00A94A9F">
            <w:pPr>
              <w:bidi/>
              <w:jc w:val="center"/>
              <w:rPr>
                <w:sz w:val="20"/>
                <w:szCs w:val="20"/>
                <w:rtl/>
                <w:lang w:val="en-GB"/>
              </w:rPr>
            </w:pPr>
            <w:r w:rsidRPr="000F2F2F">
              <w:rPr>
                <w:rFonts w:hint="cs"/>
                <w:sz w:val="20"/>
                <w:szCs w:val="20"/>
                <w:rtl/>
                <w:lang w:val="en-GB"/>
              </w:rPr>
              <w:t>جنائية: محكمة إقليم كردستان والعراق مختلطة القضاة خاصة للتحقيق</w:t>
            </w:r>
            <w:r>
              <w:rPr>
                <w:rFonts w:hint="cs"/>
                <w:sz w:val="20"/>
                <w:szCs w:val="20"/>
                <w:rtl/>
                <w:lang w:val="en-GB"/>
              </w:rPr>
              <w:t xml:space="preserve"> و</w:t>
            </w:r>
            <w:r w:rsidRPr="000F2F2F">
              <w:rPr>
                <w:rFonts w:hint="cs"/>
                <w:sz w:val="20"/>
                <w:szCs w:val="20"/>
                <w:rtl/>
                <w:lang w:val="en-GB"/>
              </w:rPr>
              <w:t>المحاكم الجنائية</w:t>
            </w:r>
            <w:r>
              <w:rPr>
                <w:rFonts w:hint="cs"/>
                <w:sz w:val="20"/>
                <w:szCs w:val="20"/>
                <w:rtl/>
                <w:lang w:val="en-GB"/>
              </w:rPr>
              <w:t>.</w:t>
            </w:r>
          </w:p>
          <w:p w14:paraId="3E292C96" w14:textId="77777777" w:rsidR="00D62A5B" w:rsidRPr="000F2F2F" w:rsidRDefault="00D62A5B" w:rsidP="00A94A9F">
            <w:pPr>
              <w:bidi/>
              <w:jc w:val="center"/>
              <w:rPr>
                <w:sz w:val="20"/>
                <w:szCs w:val="20"/>
                <w:lang w:val="en-GB"/>
              </w:rPr>
            </w:pPr>
            <w:r w:rsidRPr="000F2F2F">
              <w:rPr>
                <w:rFonts w:hint="cs"/>
                <w:sz w:val="20"/>
                <w:szCs w:val="20"/>
                <w:rtl/>
                <w:lang w:val="en-GB"/>
              </w:rPr>
              <w:t>بعض الولايات القضائية للمديرية المعنية بمكافحة العنف ضد المرأة في إقليم كردستان</w:t>
            </w:r>
            <w:r>
              <w:rPr>
                <w:rFonts w:hint="cs"/>
                <w:sz w:val="20"/>
                <w:szCs w:val="20"/>
                <w:rtl/>
                <w:lang w:val="en-GB"/>
              </w:rPr>
              <w:t xml:space="preserve"> في </w:t>
            </w:r>
            <w:r w:rsidRPr="000F2F2F">
              <w:rPr>
                <w:rFonts w:hint="cs"/>
                <w:sz w:val="20"/>
                <w:szCs w:val="20"/>
                <w:rtl/>
                <w:lang w:val="en-GB"/>
              </w:rPr>
              <w:t>العراق</w:t>
            </w:r>
            <w:r>
              <w:rPr>
                <w:rFonts w:hint="cs"/>
                <w:sz w:val="20"/>
                <w:szCs w:val="20"/>
                <w:rtl/>
                <w:lang w:val="en-GB"/>
              </w:rPr>
              <w:t>.</w:t>
            </w:r>
          </w:p>
          <w:p w14:paraId="4CA048D7" w14:textId="77777777" w:rsidR="00D62A5B" w:rsidRPr="00957BA8" w:rsidRDefault="00D62A5B" w:rsidP="00A94A9F">
            <w:pPr>
              <w:bidi/>
              <w:jc w:val="center"/>
              <w:rPr>
                <w:sz w:val="20"/>
                <w:szCs w:val="20"/>
                <w:lang w:val="en-GB"/>
              </w:rPr>
            </w:pPr>
            <w:r>
              <w:rPr>
                <w:rFonts w:hint="cs"/>
                <w:sz w:val="20"/>
                <w:szCs w:val="20"/>
                <w:rtl/>
                <w:lang w:val="en-GB"/>
              </w:rPr>
              <w:t>المحاكم العسكرية.</w:t>
            </w:r>
          </w:p>
          <w:p w14:paraId="3C172B7C" w14:textId="77777777" w:rsidR="00D62A5B" w:rsidRPr="00957BA8" w:rsidRDefault="00D62A5B" w:rsidP="00A94A9F">
            <w:pPr>
              <w:bidi/>
              <w:jc w:val="center"/>
              <w:rPr>
                <w:sz w:val="20"/>
                <w:szCs w:val="20"/>
                <w:lang w:val="en-GB"/>
              </w:rPr>
            </w:pPr>
            <w:r>
              <w:rPr>
                <w:rFonts w:hint="cs"/>
                <w:sz w:val="20"/>
                <w:szCs w:val="20"/>
                <w:rtl/>
                <w:lang w:val="en-GB"/>
              </w:rPr>
              <w:t>محاكم الأحداث</w:t>
            </w:r>
          </w:p>
          <w:p w14:paraId="5FEC038B" w14:textId="77777777" w:rsidR="00D62A5B" w:rsidRPr="000F2F2F" w:rsidRDefault="00D62A5B" w:rsidP="00A94A9F">
            <w:pPr>
              <w:bidi/>
              <w:jc w:val="center"/>
              <w:rPr>
                <w:color w:val="000000" w:themeColor="text1"/>
                <w:sz w:val="20"/>
                <w:szCs w:val="20"/>
                <w:lang w:val="en-GB"/>
              </w:rPr>
            </w:pPr>
            <w:r w:rsidRPr="000F2F2F">
              <w:rPr>
                <w:rFonts w:hint="cs"/>
                <w:sz w:val="20"/>
                <w:szCs w:val="20"/>
                <w:rtl/>
                <w:lang w:val="en-GB"/>
              </w:rPr>
              <w:t>دعاوى مدنية بموجب القانون المدني لكن مع حماية الموظفين العموميين والذين أمروهم.</w:t>
            </w:r>
          </w:p>
          <w:p w14:paraId="7C50E0FB" w14:textId="77777777" w:rsidR="00D62A5B" w:rsidRPr="000F2F2F" w:rsidRDefault="00D62A5B" w:rsidP="00A94A9F">
            <w:pPr>
              <w:bidi/>
              <w:jc w:val="center"/>
              <w:rPr>
                <w:sz w:val="20"/>
                <w:szCs w:val="20"/>
                <w:lang w:val="en-GB"/>
              </w:rPr>
            </w:pPr>
          </w:p>
        </w:tc>
        <w:tc>
          <w:tcPr>
            <w:tcW w:w="4009" w:type="dxa"/>
            <w:gridSpan w:val="3"/>
            <w:tcBorders>
              <w:bottom w:val="single" w:sz="4" w:space="0" w:color="auto"/>
            </w:tcBorders>
            <w:shd w:val="clear" w:color="auto" w:fill="F7CAAC" w:themeFill="accent2" w:themeFillTint="66"/>
          </w:tcPr>
          <w:p w14:paraId="45D3F631" w14:textId="77777777" w:rsidR="00D62A5B" w:rsidRPr="000F2F2F" w:rsidRDefault="00D62A5B" w:rsidP="00A94A9F">
            <w:pPr>
              <w:bidi/>
              <w:jc w:val="center"/>
              <w:rPr>
                <w:sz w:val="20"/>
                <w:szCs w:val="20"/>
                <w:lang w:val="en-GB"/>
              </w:rPr>
            </w:pPr>
            <w:r w:rsidRPr="000F2F2F">
              <w:rPr>
                <w:rFonts w:hint="cs"/>
                <w:sz w:val="20"/>
                <w:szCs w:val="20"/>
                <w:rtl/>
                <w:lang w:val="en-GB"/>
              </w:rPr>
              <w:t>اللجنة البرلمانية لحكومة إقليم كردستان المعنية بحقوق الإنسان.</w:t>
            </w:r>
          </w:p>
          <w:p w14:paraId="6F989D20" w14:textId="77777777" w:rsidR="00D62A5B" w:rsidRPr="000F2F2F" w:rsidRDefault="00D62A5B" w:rsidP="00A94A9F">
            <w:pPr>
              <w:bidi/>
              <w:jc w:val="center"/>
              <w:rPr>
                <w:sz w:val="20"/>
                <w:szCs w:val="20"/>
                <w:lang w:val="en-GB"/>
              </w:rPr>
            </w:pPr>
            <w:r w:rsidRPr="000F2F2F">
              <w:rPr>
                <w:rFonts w:hint="cs"/>
                <w:sz w:val="20"/>
                <w:szCs w:val="20"/>
                <w:rtl/>
                <w:lang w:val="en-GB"/>
              </w:rPr>
              <w:t>مكاتب وزارة العدل وصناديق الشكاوى المعنية بحقوق الإنسان.</w:t>
            </w:r>
          </w:p>
          <w:p w14:paraId="4CD0C0F9" w14:textId="77777777" w:rsidR="00D62A5B" w:rsidRPr="00D91101" w:rsidRDefault="00D62A5B" w:rsidP="00A94A9F">
            <w:pPr>
              <w:bidi/>
              <w:jc w:val="center"/>
              <w:rPr>
                <w:lang w:val="en-GB"/>
              </w:rPr>
            </w:pPr>
            <w:r w:rsidRPr="000F2F2F">
              <w:rPr>
                <w:rFonts w:hint="cs"/>
                <w:sz w:val="20"/>
                <w:szCs w:val="20"/>
                <w:rtl/>
                <w:lang w:val="en-GB"/>
              </w:rPr>
              <w:t>تحقيق وزارة الداخلية بانتهاكات حقوق الإنسان التي مارستها القوات الأجنبية ضد المدنيين في الموصل</w:t>
            </w:r>
            <w:r>
              <w:rPr>
                <w:rFonts w:hint="cs"/>
                <w:rtl/>
                <w:lang w:val="en-GB"/>
              </w:rPr>
              <w:t xml:space="preserve"> </w:t>
            </w:r>
            <w:r w:rsidRPr="000F2F2F">
              <w:rPr>
                <w:rFonts w:hint="cs"/>
                <w:sz w:val="20"/>
                <w:szCs w:val="20"/>
                <w:rtl/>
                <w:lang w:val="en-GB"/>
              </w:rPr>
              <w:t xml:space="preserve">(مايو </w:t>
            </w:r>
            <w:r w:rsidRPr="000F2F2F">
              <w:rPr>
                <w:sz w:val="20"/>
                <w:szCs w:val="20"/>
                <w:rtl/>
                <w:lang w:val="en-GB"/>
              </w:rPr>
              <w:t>–</w:t>
            </w:r>
            <w:r w:rsidRPr="000F2F2F">
              <w:rPr>
                <w:rFonts w:hint="cs"/>
                <w:sz w:val="20"/>
                <w:szCs w:val="20"/>
                <w:rtl/>
                <w:lang w:val="en-GB"/>
              </w:rPr>
              <w:t>أغسطس 2017).</w:t>
            </w:r>
          </w:p>
        </w:tc>
        <w:tc>
          <w:tcPr>
            <w:tcW w:w="2216" w:type="dxa"/>
            <w:tcBorders>
              <w:bottom w:val="single" w:sz="4" w:space="0" w:color="auto"/>
            </w:tcBorders>
            <w:shd w:val="clear" w:color="auto" w:fill="F7CAAC" w:themeFill="accent2" w:themeFillTint="66"/>
          </w:tcPr>
          <w:p w14:paraId="7F87DD1B" w14:textId="77777777" w:rsidR="00D62A5B" w:rsidRPr="000F2F2F" w:rsidRDefault="00D62A5B" w:rsidP="00A94A9F">
            <w:pPr>
              <w:bidi/>
              <w:jc w:val="center"/>
              <w:rPr>
                <w:sz w:val="20"/>
                <w:szCs w:val="20"/>
                <w:lang w:val="en-GB"/>
              </w:rPr>
            </w:pPr>
            <w:r w:rsidRPr="000F2F2F">
              <w:rPr>
                <w:rFonts w:hint="cs"/>
                <w:sz w:val="20"/>
                <w:szCs w:val="20"/>
                <w:rtl/>
                <w:lang w:val="en-GB"/>
              </w:rPr>
              <w:t>المحاكم العراقية لحقوق الإنسان اللجنة العليا العراقية لحقوق الإنسان (الدستور).</w:t>
            </w:r>
          </w:p>
          <w:p w14:paraId="1A3A4E0C" w14:textId="77777777" w:rsidR="00D62A5B" w:rsidRPr="00D91101" w:rsidRDefault="00D62A5B" w:rsidP="00A94A9F">
            <w:pPr>
              <w:bidi/>
              <w:jc w:val="center"/>
              <w:rPr>
                <w:lang w:val="en-GB"/>
              </w:rPr>
            </w:pPr>
          </w:p>
          <w:p w14:paraId="49D0D1F0" w14:textId="77777777" w:rsidR="00D62A5B" w:rsidRPr="00D91101" w:rsidRDefault="00D62A5B" w:rsidP="00A94A9F">
            <w:pPr>
              <w:bidi/>
              <w:rPr>
                <w:lang w:val="en-GB"/>
              </w:rPr>
            </w:pPr>
          </w:p>
        </w:tc>
      </w:tr>
    </w:tbl>
    <w:p w14:paraId="4B07ED95" w14:textId="77777777" w:rsidR="00D62A5B" w:rsidRPr="00957BA8" w:rsidRDefault="00D62A5B" w:rsidP="00A94A9F">
      <w:pPr>
        <w:bidi/>
        <w:jc w:val="both"/>
        <w:rPr>
          <w:rFonts w:eastAsia="YuMincho Medium"/>
          <w:color w:val="000000" w:themeColor="text1"/>
          <w:rtl/>
        </w:rPr>
        <w:sectPr w:rsidR="00D62A5B" w:rsidRPr="00957BA8" w:rsidSect="00A94A9F">
          <w:type w:val="continuous"/>
          <w:pgSz w:w="12240" w:h="15840"/>
          <w:pgMar w:top="720" w:right="747" w:bottom="720" w:left="720" w:header="720" w:footer="720" w:gutter="0"/>
          <w:pgNumType w:start="1"/>
          <w:cols w:space="720"/>
          <w:bidi/>
          <w:docGrid w:linePitch="360"/>
        </w:sectPr>
      </w:pPr>
    </w:p>
    <w:p w14:paraId="0A324E51" w14:textId="77777777" w:rsidR="00D62A5B" w:rsidRPr="007F214D" w:rsidRDefault="00D62A5B" w:rsidP="00E90FFB">
      <w:pPr>
        <w:pStyle w:val="Heading1"/>
        <w:bidi/>
        <w:rPr>
          <w:rtl/>
        </w:rPr>
      </w:pPr>
      <w:bookmarkStart w:id="120" w:name="_Toc509238351"/>
      <w:r w:rsidRPr="005E0A0A">
        <w:rPr>
          <w:rFonts w:hint="cs"/>
          <w:rtl/>
        </w:rPr>
        <w:lastRenderedPageBreak/>
        <w:t>الفصل 4: المسؤولية الجنائية الفردية</w:t>
      </w:r>
      <w:bookmarkEnd w:id="120"/>
    </w:p>
    <w:p w14:paraId="46F31D17" w14:textId="77777777" w:rsidR="00D62A5B" w:rsidRDefault="00D62A5B" w:rsidP="00A94A9F">
      <w:pPr>
        <w:pStyle w:val="Heading2"/>
        <w:bidi/>
        <w:rPr>
          <w:rtl/>
        </w:rPr>
      </w:pPr>
    </w:p>
    <w:p w14:paraId="77AFE6E0" w14:textId="77777777" w:rsidR="00D62A5B" w:rsidRPr="005E0A0A" w:rsidRDefault="00D62A5B" w:rsidP="004D49C9">
      <w:pPr>
        <w:pStyle w:val="Heading2"/>
        <w:numPr>
          <w:ilvl w:val="0"/>
          <w:numId w:val="55"/>
        </w:numPr>
        <w:bidi/>
        <w:ind w:left="-138" w:hanging="425"/>
        <w:rPr>
          <w:b/>
          <w:bCs/>
          <w:color w:val="000000" w:themeColor="text1"/>
        </w:rPr>
      </w:pPr>
      <w:bookmarkStart w:id="121" w:name="_Toc509051078"/>
      <w:bookmarkStart w:id="122" w:name="_Toc509238352"/>
      <w:r w:rsidRPr="005E0A0A">
        <w:rPr>
          <w:rFonts w:hint="cs"/>
          <w:b/>
          <w:bCs/>
          <w:color w:val="000000" w:themeColor="text1"/>
          <w:rtl/>
        </w:rPr>
        <w:t>تمهيد</w:t>
      </w:r>
      <w:bookmarkEnd w:id="121"/>
      <w:bookmarkEnd w:id="122"/>
    </w:p>
    <w:p w14:paraId="32391251" w14:textId="77777777" w:rsidR="00D62A5B" w:rsidRDefault="00D62A5B" w:rsidP="00A94A9F">
      <w:pPr>
        <w:pStyle w:val="Heading3"/>
        <w:bidi/>
        <w:rPr>
          <w:rFonts w:ascii="Times New Roman" w:eastAsia="Times New Roman" w:hAnsi="Times New Roman" w:cs="Times New Roman"/>
          <w:b/>
          <w:bCs/>
          <w:color w:val="000000" w:themeColor="text1"/>
          <w:sz w:val="26"/>
          <w:szCs w:val="26"/>
          <w:rtl/>
        </w:rPr>
      </w:pPr>
    </w:p>
    <w:p w14:paraId="5280797A" w14:textId="77777777" w:rsidR="00D62A5B" w:rsidRPr="005E0A0A" w:rsidRDefault="00D62A5B" w:rsidP="004D49C9">
      <w:pPr>
        <w:pStyle w:val="Heading3"/>
        <w:numPr>
          <w:ilvl w:val="0"/>
          <w:numId w:val="56"/>
        </w:numPr>
        <w:bidi/>
        <w:rPr>
          <w:b/>
          <w:bCs/>
          <w:color w:val="7F7F7F" w:themeColor="text1" w:themeTint="80"/>
          <w:sz w:val="26"/>
          <w:szCs w:val="26"/>
        </w:rPr>
      </w:pPr>
      <w:bookmarkStart w:id="123" w:name="_Toc509051079"/>
      <w:bookmarkStart w:id="124" w:name="_Toc509238353"/>
      <w:r w:rsidRPr="005E0A0A">
        <w:rPr>
          <w:rFonts w:hint="cs"/>
          <w:color w:val="7F7F7F" w:themeColor="text1" w:themeTint="80"/>
          <w:sz w:val="26"/>
          <w:szCs w:val="26"/>
          <w:rtl/>
        </w:rPr>
        <w:t>الإطار القانوني</w:t>
      </w:r>
      <w:bookmarkEnd w:id="123"/>
      <w:bookmarkEnd w:id="124"/>
    </w:p>
    <w:p w14:paraId="25C1252C" w14:textId="77777777" w:rsidR="00D62A5B" w:rsidRDefault="00D62A5B" w:rsidP="00A94A9F">
      <w:pPr>
        <w:bidi/>
        <w:ind w:left="-563"/>
        <w:jc w:val="both"/>
        <w:rPr>
          <w:color w:val="7F7F7F" w:themeColor="text1" w:themeTint="80"/>
          <w:sz w:val="26"/>
          <w:szCs w:val="26"/>
          <w:rtl/>
        </w:rPr>
      </w:pPr>
    </w:p>
    <w:p w14:paraId="7DBBD961" w14:textId="77777777" w:rsidR="00D62A5B" w:rsidRDefault="00D62A5B" w:rsidP="00A94A9F">
      <w:pPr>
        <w:bidi/>
        <w:spacing w:line="276" w:lineRule="auto"/>
        <w:ind w:left="-563"/>
        <w:jc w:val="both"/>
        <w:rPr>
          <w:color w:val="000000" w:themeColor="text1"/>
          <w:rtl/>
        </w:rPr>
      </w:pPr>
      <w:r w:rsidRPr="00603E20">
        <w:rPr>
          <w:rFonts w:hint="cs"/>
          <w:color w:val="000000" w:themeColor="text1"/>
          <w:rtl/>
        </w:rPr>
        <w:t>العراق هو دولة طرف في اتفاقيات جنيف وفي بروتوكولاتها الإضافية واتفاقية منع الإبادة الجماعية والمعاقبة عليها.  حالياً، لا يجرّم القانون العراقي الجرائم الدولية مثل الإبادة الجماعية أو الجرائم الإنسانية أو جرائم ا</w:t>
      </w:r>
      <w:r>
        <w:rPr>
          <w:rFonts w:hint="cs"/>
          <w:color w:val="000000" w:themeColor="text1"/>
          <w:rtl/>
        </w:rPr>
        <w:t>لحرب سواء كان ذلك في قانون العقوبات</w:t>
      </w:r>
      <w:r w:rsidRPr="00603E20">
        <w:rPr>
          <w:rFonts w:hint="cs"/>
          <w:color w:val="000000" w:themeColor="text1"/>
          <w:rtl/>
        </w:rPr>
        <w:t xml:space="preserve"> أو في قوانين أخرى.</w:t>
      </w:r>
    </w:p>
    <w:p w14:paraId="2A8F5A9F" w14:textId="77777777" w:rsidR="00D62A5B" w:rsidRDefault="00D62A5B" w:rsidP="00A94A9F">
      <w:pPr>
        <w:bidi/>
        <w:spacing w:line="276" w:lineRule="auto"/>
        <w:ind w:left="-563"/>
        <w:jc w:val="both"/>
        <w:rPr>
          <w:color w:val="000000" w:themeColor="text1"/>
          <w:rtl/>
        </w:rPr>
      </w:pPr>
    </w:p>
    <w:p w14:paraId="58944D51" w14:textId="77777777" w:rsidR="00D62A5B" w:rsidRDefault="00D62A5B" w:rsidP="00A94A9F">
      <w:pPr>
        <w:bidi/>
        <w:spacing w:line="276" w:lineRule="auto"/>
        <w:ind w:left="-563"/>
        <w:jc w:val="both"/>
        <w:rPr>
          <w:color w:val="000000" w:themeColor="text1"/>
          <w:rtl/>
        </w:rPr>
      </w:pPr>
      <w:r>
        <w:rPr>
          <w:rFonts w:hint="cs"/>
          <w:color w:val="000000" w:themeColor="text1"/>
          <w:rtl/>
        </w:rPr>
        <w:t>وبينما يحظر الدستور تحديداً العمل القسري، الاسترقاق، تجارة الرقيق، الاتجار بالنساء أو الأطفال، والاتجار بالجنس (المادة 37(3))، لا يجرّم قانون العقوبات والقوانين الأخرى هذه الجرائم بالكامل أو يضعها في سياقها كجرائم حرب أو جرائم ضد الإنسانية أو إبادة جماعية والتي قد يشكل بعضها جرائم عنف جنسي مرتبط بالأعمال الوحشية والنزاع في القانون الدولي (شريطة أن يتم إثبات الأركان القانونية، لا سيما الأركان المقترنة بالسياق).</w:t>
      </w:r>
    </w:p>
    <w:p w14:paraId="4C67082C" w14:textId="77777777" w:rsidR="00D62A5B" w:rsidRDefault="00D62A5B" w:rsidP="00A94A9F">
      <w:pPr>
        <w:bidi/>
        <w:spacing w:line="276" w:lineRule="auto"/>
        <w:ind w:left="-563"/>
        <w:jc w:val="both"/>
        <w:rPr>
          <w:color w:val="000000" w:themeColor="text1"/>
          <w:rtl/>
        </w:rPr>
      </w:pPr>
    </w:p>
    <w:p w14:paraId="27B16178" w14:textId="77777777" w:rsidR="00D62A5B" w:rsidRDefault="00D62A5B" w:rsidP="00A94A9F">
      <w:pPr>
        <w:bidi/>
        <w:spacing w:line="276" w:lineRule="auto"/>
        <w:ind w:left="-563"/>
        <w:jc w:val="both"/>
        <w:rPr>
          <w:color w:val="000000" w:themeColor="text1"/>
          <w:rtl/>
        </w:rPr>
      </w:pPr>
      <w:r>
        <w:rPr>
          <w:rFonts w:hint="cs"/>
          <w:color w:val="000000" w:themeColor="text1"/>
          <w:rtl/>
        </w:rPr>
        <w:t>في السابق، عندما كانت تعالج الجرائم في الفترة الواقعة بعد الانقلاب عام 1968 حتى نهاية حكم صدام حسين عام 2003، تضمن القانون المتعلق بالمحكمة العراقية العليا الجرائم الدولية (مستخدماً معظم تعريفات القانون الدولي العرفي) ضمن اختصاص هذه المحكمة (إذا ارتكبت بين 17 يوليو 1968 والأول من مايو 2003).  لكن هذه الجرائم لا تظهر في مكان آخر، وانتهت فترة سريان هذا القانون حالياً نتيجة إقفال المحكمة العراقية العليا.  تضمن هذا القانون أيضاً أنماطاً من المسؤولية تجاه الجرائم الدولية التي تماشت إلى حد كبير مع نظام روما الأساسي للمحكمة الجنائية الدولية.  بالتالي، ثمة احتمال أن تُمنح محكمة وطنية (من خلال تشريع وطني) صلاحية الاختصاص بالنظر في الجرائم الدولية بأثر رجعي (لكن أنظر الملاحظة أدناه بشأن مبدأ الشرعية والتطبيق الرجعي للقانون الجنائي في العراق).</w:t>
      </w:r>
      <w:r>
        <w:rPr>
          <w:rStyle w:val="FootnoteReference"/>
          <w:color w:val="000000" w:themeColor="text1"/>
          <w:rtl/>
        </w:rPr>
        <w:footnoteReference w:id="32"/>
      </w:r>
    </w:p>
    <w:p w14:paraId="5AF4F822" w14:textId="77777777" w:rsidR="00D62A5B" w:rsidRDefault="00D62A5B" w:rsidP="00A94A9F">
      <w:pPr>
        <w:bidi/>
        <w:spacing w:line="276" w:lineRule="auto"/>
        <w:ind w:left="-563"/>
        <w:jc w:val="both"/>
        <w:rPr>
          <w:color w:val="000000" w:themeColor="text1"/>
          <w:rtl/>
        </w:rPr>
      </w:pPr>
    </w:p>
    <w:tbl>
      <w:tblPr>
        <w:tblStyle w:val="TableGrid"/>
        <w:bidiVisual/>
        <w:tblW w:w="0" w:type="auto"/>
        <w:tblLook w:val="04A0" w:firstRow="1" w:lastRow="0" w:firstColumn="1" w:lastColumn="0" w:noHBand="0" w:noVBand="1"/>
      </w:tblPr>
      <w:tblGrid>
        <w:gridCol w:w="9010"/>
      </w:tblGrid>
      <w:tr w:rsidR="00D62A5B" w:rsidRPr="0064541E" w14:paraId="6821C967" w14:textId="77777777" w:rsidTr="00A94A9F">
        <w:tc>
          <w:tcPr>
            <w:tcW w:w="9010" w:type="dxa"/>
            <w:shd w:val="clear" w:color="auto" w:fill="FFD966" w:themeFill="accent4" w:themeFillTint="99"/>
          </w:tcPr>
          <w:p w14:paraId="02E00B65" w14:textId="77777777" w:rsidR="00D62A5B" w:rsidRPr="00C15CA6" w:rsidRDefault="00D62A5B" w:rsidP="00A94A9F">
            <w:pPr>
              <w:bidi/>
              <w:jc w:val="both"/>
              <w:rPr>
                <w:color w:val="000000" w:themeColor="text1"/>
                <w:lang w:val="en-GB"/>
              </w:rPr>
            </w:pPr>
            <w:r w:rsidRPr="00C15CA6">
              <w:rPr>
                <w:rFonts w:hint="cs"/>
                <w:color w:val="000000" w:themeColor="text1"/>
                <w:rtl/>
                <w:lang w:val="en-GB"/>
              </w:rPr>
              <w:t>ملاحظة: مبدأ الشرعية في القانون العراقي</w:t>
            </w:r>
          </w:p>
        </w:tc>
      </w:tr>
      <w:tr w:rsidR="00D62A5B" w:rsidRPr="0064541E" w14:paraId="678771A4" w14:textId="77777777" w:rsidTr="00A94A9F">
        <w:tc>
          <w:tcPr>
            <w:tcW w:w="9010" w:type="dxa"/>
            <w:shd w:val="clear" w:color="auto" w:fill="FFF2CC" w:themeFill="accent4" w:themeFillTint="33"/>
          </w:tcPr>
          <w:p w14:paraId="73385899" w14:textId="77777777" w:rsidR="00D62A5B" w:rsidRPr="00056AEF" w:rsidRDefault="00D62A5B" w:rsidP="00A94A9F">
            <w:pPr>
              <w:pStyle w:val="FootnoteText"/>
              <w:bidi/>
              <w:jc w:val="lowKashida"/>
              <w:rPr>
                <w:lang w:bidi="ar-MA"/>
              </w:rPr>
            </w:pPr>
            <w:r w:rsidRPr="00C15CA6">
              <w:rPr>
                <w:rFonts w:hint="cs"/>
                <w:color w:val="000000" w:themeColor="text1"/>
                <w:sz w:val="22"/>
                <w:szCs w:val="22"/>
                <w:rtl/>
                <w:lang w:val="en-GB"/>
              </w:rPr>
              <w:t>صدّق العراق على العهد الدولي الخاص بالحقوق المدنية والسياسية، بما في ذلك المادة 15 التي تنص على استثناء لمبدأ الشرعية</w:t>
            </w:r>
            <w:r>
              <w:rPr>
                <w:rFonts w:hint="cs"/>
                <w:color w:val="000000" w:themeColor="text1"/>
                <w:sz w:val="22"/>
                <w:szCs w:val="22"/>
                <w:rtl/>
                <w:lang w:val="en-GB"/>
              </w:rPr>
              <w:t xml:space="preserve"> في القانون الوطني المطبق على ا</w:t>
            </w:r>
            <w:r w:rsidRPr="00C15CA6">
              <w:rPr>
                <w:rFonts w:hint="cs"/>
                <w:color w:val="000000" w:themeColor="text1"/>
                <w:sz w:val="22"/>
                <w:szCs w:val="22"/>
                <w:rtl/>
                <w:lang w:val="en-GB"/>
              </w:rPr>
              <w:t>لجرائم الدولية:</w:t>
            </w:r>
            <w:r>
              <w:rPr>
                <w:rFonts w:hint="cs"/>
                <w:i/>
                <w:iCs/>
                <w:color w:val="000000" w:themeColor="text1"/>
                <w:sz w:val="22"/>
                <w:szCs w:val="22"/>
                <w:rtl/>
                <w:lang w:val="en-GB"/>
              </w:rPr>
              <w:t xml:space="preserve"> "المادة </w:t>
            </w:r>
            <w:r w:rsidRPr="00C15CA6">
              <w:rPr>
                <w:rFonts w:hint="cs"/>
                <w:i/>
                <w:iCs/>
                <w:color w:val="000000" w:themeColor="text1"/>
                <w:sz w:val="22"/>
                <w:szCs w:val="22"/>
                <w:rtl/>
                <w:lang w:val="en-GB"/>
              </w:rPr>
              <w:t>15.2</w:t>
            </w:r>
            <w:r>
              <w:rPr>
                <w:rFonts w:cs="Simplified Arabic" w:hint="cs"/>
                <w:rtl/>
                <w:lang w:bidi="ar-MA"/>
              </w:rPr>
              <w:t xml:space="preserve"> - </w:t>
            </w:r>
            <w:r>
              <w:rPr>
                <w:i/>
                <w:iCs/>
                <w:sz w:val="22"/>
                <w:szCs w:val="22"/>
                <w:rtl/>
                <w:lang w:bidi="ar-MA"/>
              </w:rPr>
              <w:t>ليس في هذه المادة من</w:t>
            </w:r>
            <w:r>
              <w:rPr>
                <w:rFonts w:hint="cs"/>
                <w:i/>
                <w:iCs/>
                <w:sz w:val="22"/>
                <w:szCs w:val="22"/>
                <w:rtl/>
                <w:lang w:bidi="ar-MA"/>
              </w:rPr>
              <w:t xml:space="preserve"> شيء</w:t>
            </w:r>
            <w:r w:rsidRPr="00056AEF">
              <w:rPr>
                <w:i/>
                <w:iCs/>
                <w:sz w:val="22"/>
                <w:szCs w:val="22"/>
                <w:rtl/>
                <w:lang w:bidi="ar-MA"/>
              </w:rPr>
              <w:t xml:space="preserve"> يخل محاكمة ومعاقبة أي شخص على</w:t>
            </w:r>
            <w:r>
              <w:rPr>
                <w:i/>
                <w:iCs/>
                <w:sz w:val="22"/>
                <w:szCs w:val="22"/>
                <w:rtl/>
                <w:lang w:bidi="ar-MA"/>
              </w:rPr>
              <w:t xml:space="preserve"> أي فعل أو امتناع عن فعل كان حي</w:t>
            </w:r>
            <w:r>
              <w:rPr>
                <w:rFonts w:hint="cs"/>
                <w:i/>
                <w:iCs/>
                <w:sz w:val="22"/>
                <w:szCs w:val="22"/>
                <w:rtl/>
                <w:lang w:bidi="ar-MA"/>
              </w:rPr>
              <w:t>ن</w:t>
            </w:r>
            <w:r w:rsidRPr="00056AEF">
              <w:rPr>
                <w:i/>
                <w:iCs/>
                <w:sz w:val="22"/>
                <w:szCs w:val="22"/>
                <w:rtl/>
                <w:lang w:bidi="ar-MA"/>
              </w:rPr>
              <w:t xml:space="preserve"> ارتكابه يشكل جرما وفقا لمبادئ القانون العامة التي تعترف بها جماعة الأمم</w:t>
            </w:r>
            <w:r w:rsidRPr="00056AEF">
              <w:rPr>
                <w:rtl/>
                <w:lang w:bidi="ar-MA"/>
              </w:rPr>
              <w:t>.</w:t>
            </w:r>
            <w:r>
              <w:rPr>
                <w:rFonts w:hint="cs"/>
                <w:rtl/>
                <w:lang w:bidi="ar-MA"/>
              </w:rPr>
              <w:t>"</w:t>
            </w:r>
          </w:p>
          <w:p w14:paraId="53ABD0CE" w14:textId="77777777" w:rsidR="00D62A5B" w:rsidRPr="00C15CA6" w:rsidRDefault="00D62A5B" w:rsidP="00A94A9F">
            <w:pPr>
              <w:bidi/>
              <w:jc w:val="both"/>
              <w:rPr>
                <w:color w:val="000000" w:themeColor="text1"/>
                <w:sz w:val="22"/>
                <w:szCs w:val="22"/>
              </w:rPr>
            </w:pPr>
            <w:r w:rsidRPr="00C15CA6">
              <w:rPr>
                <w:rFonts w:hint="cs"/>
                <w:color w:val="000000" w:themeColor="text1"/>
                <w:sz w:val="22"/>
                <w:szCs w:val="22"/>
                <w:rtl/>
                <w:lang w:val="en-GB"/>
              </w:rPr>
              <w:t xml:space="preserve">لكن المادة 15.2 لا تنعكس في الدستور العراقي أو القانون الوطني (المادة 19 من الدستور، المادتان 1-2 من </w:t>
            </w:r>
            <w:r>
              <w:rPr>
                <w:rFonts w:hint="cs"/>
                <w:color w:val="000000" w:themeColor="text1"/>
                <w:sz w:val="22"/>
                <w:szCs w:val="22"/>
                <w:rtl/>
                <w:lang w:val="en-GB"/>
              </w:rPr>
              <w:t>قانون العقوبات</w:t>
            </w:r>
            <w:r w:rsidRPr="00C15CA6">
              <w:rPr>
                <w:rFonts w:hint="cs"/>
                <w:color w:val="000000" w:themeColor="text1"/>
                <w:sz w:val="22"/>
                <w:szCs w:val="22"/>
                <w:rtl/>
                <w:lang w:val="en-GB"/>
              </w:rPr>
              <w:t>).</w:t>
            </w:r>
          </w:p>
          <w:p w14:paraId="017645FB" w14:textId="77777777" w:rsidR="00D62A5B" w:rsidRPr="00C15CA6" w:rsidRDefault="00D62A5B" w:rsidP="00A94A9F">
            <w:pPr>
              <w:bidi/>
              <w:jc w:val="both"/>
              <w:rPr>
                <w:color w:val="000000" w:themeColor="text1"/>
                <w:sz w:val="22"/>
                <w:szCs w:val="22"/>
              </w:rPr>
            </w:pPr>
            <w:r w:rsidRPr="00C15CA6">
              <w:rPr>
                <w:rFonts w:hint="cs"/>
                <w:color w:val="000000" w:themeColor="text1"/>
                <w:sz w:val="22"/>
                <w:szCs w:val="22"/>
                <w:rtl/>
              </w:rPr>
              <w:t xml:space="preserve">عالجت المحكمة </w:t>
            </w:r>
            <w:r>
              <w:rPr>
                <w:rFonts w:hint="cs"/>
                <w:color w:val="000000" w:themeColor="text1"/>
                <w:sz w:val="22"/>
                <w:szCs w:val="22"/>
                <w:rtl/>
              </w:rPr>
              <w:t xml:space="preserve">الجنائية </w:t>
            </w:r>
            <w:r w:rsidRPr="00C15CA6">
              <w:rPr>
                <w:rFonts w:hint="cs"/>
                <w:color w:val="000000" w:themeColor="text1"/>
                <w:sz w:val="22"/>
                <w:szCs w:val="22"/>
                <w:rtl/>
              </w:rPr>
              <w:t>العراقية العليا تحدياً على أساس مبادئ الشرعية من خلال الإشارة إلى التزاماتها بموجب القانون الدولي شاملة القواعد الآمرة</w:t>
            </w:r>
            <w:r w:rsidRPr="00C15CA6">
              <w:rPr>
                <w:color w:val="000000" w:themeColor="text1"/>
                <w:sz w:val="22"/>
                <w:szCs w:val="22"/>
              </w:rPr>
              <w:t xml:space="preserve"> </w:t>
            </w:r>
            <w:r w:rsidRPr="00C15CA6">
              <w:rPr>
                <w:rFonts w:hint="cs"/>
                <w:color w:val="000000" w:themeColor="text1"/>
                <w:sz w:val="22"/>
                <w:szCs w:val="22"/>
                <w:rtl/>
              </w:rPr>
              <w:t>وتصديق العراق على اتفاقية منع جريمة الإبادة الجماعية والمعاقبة عليها، اتفاقيات جنيف الأولى والثانية والثالثة والرابعة لعام 1949، البروتوكول الإضافي الأول لعام 1977 لاتفاقيات جنيف وميثاق الأمم المتحدة.</w:t>
            </w:r>
          </w:p>
          <w:p w14:paraId="31676B2D" w14:textId="77777777" w:rsidR="00D62A5B" w:rsidRPr="0064541E" w:rsidRDefault="00D62A5B" w:rsidP="00A94A9F">
            <w:pPr>
              <w:bidi/>
              <w:jc w:val="both"/>
              <w:rPr>
                <w:color w:val="000000" w:themeColor="text1"/>
                <w:lang w:val="en-GB"/>
              </w:rPr>
            </w:pPr>
            <w:r w:rsidRPr="00C15CA6">
              <w:rPr>
                <w:rFonts w:hint="cs"/>
                <w:color w:val="000000" w:themeColor="text1"/>
                <w:sz w:val="22"/>
                <w:szCs w:val="22"/>
                <w:rtl/>
              </w:rPr>
              <w:t>قد تثور هذه المسألة مرة أخرى الآن بما أن المحكمة العراقية العليا لم تعد موجودة وانتهت فترة سريان</w:t>
            </w:r>
            <w:r>
              <w:rPr>
                <w:rFonts w:hint="cs"/>
                <w:color w:val="000000" w:themeColor="text1"/>
                <w:sz w:val="22"/>
                <w:szCs w:val="22"/>
                <w:rtl/>
              </w:rPr>
              <w:t xml:space="preserve"> قانون هذه المحكمة</w:t>
            </w:r>
            <w:r w:rsidRPr="00C15CA6">
              <w:rPr>
                <w:rFonts w:hint="cs"/>
                <w:color w:val="000000" w:themeColor="text1"/>
                <w:sz w:val="22"/>
                <w:szCs w:val="22"/>
                <w:rtl/>
              </w:rPr>
              <w:t>، والجرائم الدولية غائبة مجدداً عن القانون العراقي الوطني.</w:t>
            </w:r>
          </w:p>
        </w:tc>
      </w:tr>
    </w:tbl>
    <w:p w14:paraId="521F932E" w14:textId="77777777" w:rsidR="00D62A5B" w:rsidRDefault="00D62A5B" w:rsidP="00A94A9F">
      <w:pPr>
        <w:bidi/>
        <w:spacing w:line="276" w:lineRule="auto"/>
        <w:ind w:left="-563"/>
        <w:jc w:val="both"/>
        <w:rPr>
          <w:color w:val="000000" w:themeColor="text1"/>
          <w:rtl/>
          <w:lang w:val="en-GB"/>
        </w:rPr>
      </w:pPr>
    </w:p>
    <w:p w14:paraId="205E31C4" w14:textId="77777777" w:rsidR="00D62A5B" w:rsidRDefault="00D62A5B" w:rsidP="00A94A9F">
      <w:pPr>
        <w:bidi/>
        <w:spacing w:line="276" w:lineRule="auto"/>
        <w:ind w:left="-563"/>
        <w:jc w:val="both"/>
        <w:rPr>
          <w:color w:val="000000" w:themeColor="text1"/>
          <w:rtl/>
          <w:lang w:val="en-GB"/>
        </w:rPr>
      </w:pPr>
      <w:r>
        <w:rPr>
          <w:rFonts w:hint="cs"/>
          <w:color w:val="000000" w:themeColor="text1"/>
          <w:rtl/>
          <w:lang w:val="en-GB"/>
        </w:rPr>
        <w:t>يعكس القانون المحدد في هذا الفصل الموقف في نهاية أكتوبر 2017.  يمكن تعديل القوانين ويمكن سن قوانين جديدة في أي وقت.  كما يمكن إنشاء سبل جديدة للمحاسبة تتضمن أحكاماً موضوعية وإجرائية وإثباتية جديدة والتي قد تتماشى أكثر مع القانون الدولي.</w:t>
      </w:r>
    </w:p>
    <w:p w14:paraId="58A7EED0" w14:textId="77777777" w:rsidR="00D62A5B" w:rsidRDefault="00D62A5B" w:rsidP="00A94A9F">
      <w:pPr>
        <w:bidi/>
        <w:spacing w:line="276" w:lineRule="auto"/>
        <w:ind w:left="-563"/>
        <w:jc w:val="both"/>
        <w:rPr>
          <w:color w:val="000000" w:themeColor="text1"/>
          <w:rtl/>
          <w:lang w:val="en-GB"/>
        </w:rPr>
      </w:pPr>
    </w:p>
    <w:p w14:paraId="3D818DC2" w14:textId="77777777" w:rsidR="00D62A5B" w:rsidRDefault="00D62A5B" w:rsidP="00A94A9F">
      <w:pPr>
        <w:bidi/>
        <w:spacing w:line="276" w:lineRule="auto"/>
        <w:ind w:left="-563"/>
        <w:jc w:val="both"/>
        <w:rPr>
          <w:color w:val="000000" w:themeColor="text1"/>
          <w:rtl/>
          <w:lang w:val="en-GB"/>
        </w:rPr>
      </w:pPr>
      <w:r>
        <w:rPr>
          <w:rFonts w:hint="cs"/>
          <w:color w:val="000000" w:themeColor="text1"/>
          <w:rtl/>
          <w:lang w:val="en-GB"/>
        </w:rPr>
        <w:t>في ضوء النزاع الأخير ضد داعش في العراق، حظي العديد من خيارات المساءلة بالاهتمام كالتالي:</w:t>
      </w:r>
    </w:p>
    <w:p w14:paraId="2E283068" w14:textId="77777777" w:rsidR="00D62A5B" w:rsidRDefault="00D62A5B" w:rsidP="004D49C9">
      <w:pPr>
        <w:pStyle w:val="ListParagraph"/>
        <w:numPr>
          <w:ilvl w:val="0"/>
          <w:numId w:val="11"/>
        </w:numPr>
        <w:bidi/>
        <w:spacing w:line="276" w:lineRule="auto"/>
        <w:jc w:val="both"/>
        <w:rPr>
          <w:color w:val="000000" w:themeColor="text1"/>
          <w:lang w:val="en-GB"/>
        </w:rPr>
      </w:pPr>
      <w:r>
        <w:rPr>
          <w:rFonts w:hint="cs"/>
          <w:color w:val="000000" w:themeColor="text1"/>
          <w:rtl/>
          <w:lang w:val="en-GB"/>
        </w:rPr>
        <w:t>إحالة من مجلس الأمن التابع للأمم المتحدة إلى المحكمة الجنائية الدولية، تصديق حكومة العراق الاتحادية على نظام روما الأساسي، و/أو إعلان من حكومة العراق الاتحادية بموجب المادة 12 من نظام روما الأساسي للمحكمة الجنائية الدولية</w:t>
      </w:r>
    </w:p>
    <w:p w14:paraId="56D5D2F5" w14:textId="77777777" w:rsidR="00D62A5B" w:rsidRDefault="00D62A5B" w:rsidP="00A94A9F">
      <w:pPr>
        <w:bidi/>
        <w:spacing w:line="276" w:lineRule="auto"/>
        <w:ind w:left="146"/>
        <w:jc w:val="both"/>
        <w:rPr>
          <w:color w:val="000000" w:themeColor="text1"/>
          <w:rtl/>
          <w:lang w:val="en-GB"/>
        </w:rPr>
      </w:pPr>
      <w:r>
        <w:rPr>
          <w:rFonts w:hint="cs"/>
          <w:color w:val="000000" w:themeColor="text1"/>
          <w:rtl/>
          <w:lang w:val="en-GB"/>
        </w:rPr>
        <w:lastRenderedPageBreak/>
        <w:t>تعترف من خلاله باختصاص المحكمة الجنائية الدولية في وضع معيّن (أنظر الملاحظات الواردة سابقاً بشأن السبل التي تتيح التطبيق الرجعي).</w:t>
      </w:r>
    </w:p>
    <w:p w14:paraId="640ADE4A" w14:textId="77777777" w:rsidR="00D62A5B" w:rsidRDefault="00D62A5B" w:rsidP="004D49C9">
      <w:pPr>
        <w:pStyle w:val="ListParagraph"/>
        <w:numPr>
          <w:ilvl w:val="0"/>
          <w:numId w:val="11"/>
        </w:numPr>
        <w:bidi/>
        <w:spacing w:line="276" w:lineRule="auto"/>
        <w:jc w:val="both"/>
        <w:rPr>
          <w:color w:val="000000" w:themeColor="text1"/>
          <w:lang w:val="en-GB"/>
        </w:rPr>
      </w:pPr>
      <w:r>
        <w:rPr>
          <w:rFonts w:hint="cs"/>
          <w:color w:val="000000" w:themeColor="text1"/>
          <w:rtl/>
          <w:lang w:val="en-GB"/>
        </w:rPr>
        <w:t>إنشاء محكمة مخصصة ومختلطة من خلال اتفاق يُبرم بين مجلس الأمن التابع للأمم المتحدة أو الجمعية العامة للأمم المتحدة وحكومة العراق الاتحادية.</w:t>
      </w:r>
    </w:p>
    <w:p w14:paraId="0FFE9C32" w14:textId="77777777" w:rsidR="00D62A5B" w:rsidRDefault="00D62A5B" w:rsidP="004D49C9">
      <w:pPr>
        <w:pStyle w:val="ListParagraph"/>
        <w:numPr>
          <w:ilvl w:val="0"/>
          <w:numId w:val="11"/>
        </w:numPr>
        <w:bidi/>
        <w:spacing w:line="276" w:lineRule="auto"/>
        <w:jc w:val="both"/>
        <w:rPr>
          <w:color w:val="000000" w:themeColor="text1"/>
          <w:lang w:val="en-GB"/>
        </w:rPr>
      </w:pPr>
      <w:r>
        <w:rPr>
          <w:rFonts w:hint="cs"/>
          <w:color w:val="000000" w:themeColor="text1"/>
          <w:rtl/>
          <w:lang w:val="en-GB"/>
        </w:rPr>
        <w:t>دوائر متخصصة وطنية بمساعدة دولية (تنشأ بموجب قانون جديد إما في العراق الاتحادي أو تنشئها حكومة إقليم كردستان).</w:t>
      </w:r>
    </w:p>
    <w:p w14:paraId="35BADF70" w14:textId="77777777" w:rsidR="00D62A5B" w:rsidRDefault="00D62A5B" w:rsidP="004D49C9">
      <w:pPr>
        <w:pStyle w:val="ListParagraph"/>
        <w:numPr>
          <w:ilvl w:val="0"/>
          <w:numId w:val="11"/>
        </w:numPr>
        <w:bidi/>
        <w:spacing w:line="276" w:lineRule="auto"/>
        <w:jc w:val="both"/>
        <w:rPr>
          <w:color w:val="000000" w:themeColor="text1"/>
          <w:lang w:val="en-GB"/>
        </w:rPr>
      </w:pPr>
      <w:r>
        <w:rPr>
          <w:rFonts w:hint="cs"/>
          <w:color w:val="000000" w:themeColor="text1"/>
          <w:rtl/>
          <w:lang w:val="en-GB"/>
        </w:rPr>
        <w:t>إصلاح قانون العقوبات وقانون الإجراءات الجنائية وقوانين الإثبات لتتسنّى مقاضاة الجرائم الدولية بممارسات محسّنة محيطة بالقواعد الإجرائية وقواعد الإثبات.</w:t>
      </w:r>
    </w:p>
    <w:p w14:paraId="5D1AAB25" w14:textId="77777777" w:rsidR="00D62A5B" w:rsidRPr="00AF206B" w:rsidRDefault="00D62A5B" w:rsidP="004D49C9">
      <w:pPr>
        <w:pStyle w:val="ListParagraph"/>
        <w:numPr>
          <w:ilvl w:val="0"/>
          <w:numId w:val="11"/>
        </w:numPr>
        <w:bidi/>
        <w:spacing w:line="276" w:lineRule="auto"/>
        <w:jc w:val="both"/>
        <w:rPr>
          <w:color w:val="000000" w:themeColor="text1"/>
          <w:rtl/>
          <w:lang w:val="en-GB"/>
        </w:rPr>
      </w:pPr>
      <w:r>
        <w:rPr>
          <w:rFonts w:hint="cs"/>
          <w:color w:val="000000" w:themeColor="text1"/>
          <w:rtl/>
          <w:lang w:val="en-GB"/>
        </w:rPr>
        <w:t>إدخال تجميع التهم وتفسيرات قضائية مرنة للجرائم الجنسية بالاقتران مع جرائم الإرهاب.</w:t>
      </w:r>
    </w:p>
    <w:p w14:paraId="63249403" w14:textId="77777777" w:rsidR="00D62A5B" w:rsidRDefault="00D62A5B" w:rsidP="00A94A9F">
      <w:pPr>
        <w:bidi/>
        <w:spacing w:line="276" w:lineRule="auto"/>
        <w:jc w:val="both"/>
        <w:rPr>
          <w:color w:val="000000" w:themeColor="text1"/>
          <w:sz w:val="16"/>
          <w:szCs w:val="16"/>
          <w:rtl/>
        </w:rPr>
      </w:pPr>
    </w:p>
    <w:p w14:paraId="0D4F34AC" w14:textId="77777777" w:rsidR="00D62A5B" w:rsidRPr="005E0A0A" w:rsidRDefault="00D62A5B" w:rsidP="004D49C9">
      <w:pPr>
        <w:pStyle w:val="Heading2"/>
        <w:numPr>
          <w:ilvl w:val="0"/>
          <w:numId w:val="54"/>
        </w:numPr>
        <w:bidi/>
        <w:ind w:left="4" w:hanging="567"/>
        <w:rPr>
          <w:b/>
          <w:bCs/>
          <w:color w:val="000000" w:themeColor="text1"/>
        </w:rPr>
      </w:pPr>
      <w:r w:rsidRPr="005E0A0A">
        <w:rPr>
          <w:rFonts w:hint="cs"/>
          <w:b/>
          <w:bCs/>
          <w:color w:val="000000" w:themeColor="text1"/>
          <w:rtl/>
        </w:rPr>
        <w:t xml:space="preserve"> </w:t>
      </w:r>
      <w:bookmarkStart w:id="125" w:name="_Toc509051080"/>
      <w:bookmarkStart w:id="126" w:name="_Toc509238354"/>
      <w:r w:rsidRPr="005E0A0A">
        <w:rPr>
          <w:rFonts w:hint="cs"/>
          <w:b/>
          <w:bCs/>
          <w:color w:val="000000" w:themeColor="text1"/>
          <w:rtl/>
        </w:rPr>
        <w:t>أركان الجرائم</w:t>
      </w:r>
      <w:bookmarkEnd w:id="125"/>
      <w:bookmarkEnd w:id="126"/>
    </w:p>
    <w:p w14:paraId="32A46E72" w14:textId="77777777" w:rsidR="00D62A5B" w:rsidRDefault="00D62A5B" w:rsidP="00A94A9F">
      <w:pPr>
        <w:bidi/>
        <w:ind w:left="-563"/>
        <w:jc w:val="both"/>
        <w:rPr>
          <w:b/>
          <w:bCs/>
          <w:i/>
          <w:iCs/>
          <w:color w:val="000000" w:themeColor="text1"/>
          <w:rtl/>
        </w:rPr>
      </w:pPr>
    </w:p>
    <w:p w14:paraId="692DDB96" w14:textId="77777777" w:rsidR="00D62A5B" w:rsidRPr="005E0A0A" w:rsidRDefault="00D62A5B" w:rsidP="00A94A9F">
      <w:pPr>
        <w:pStyle w:val="Heading3"/>
        <w:bidi/>
        <w:ind w:hanging="563"/>
        <w:rPr>
          <w:b/>
          <w:bCs/>
          <w:sz w:val="26"/>
          <w:szCs w:val="26"/>
          <w:rtl/>
        </w:rPr>
      </w:pPr>
      <w:bookmarkStart w:id="127" w:name="_Toc509051081"/>
      <w:bookmarkStart w:id="128" w:name="_Toc509238355"/>
      <w:r w:rsidRPr="005E0A0A">
        <w:rPr>
          <w:rFonts w:hint="cs"/>
          <w:b/>
          <w:bCs/>
          <w:color w:val="000000" w:themeColor="text1"/>
          <w:sz w:val="26"/>
          <w:szCs w:val="26"/>
          <w:rtl/>
        </w:rPr>
        <w:t>الجرائم الرئيسية بموجب القانون العراقي ذي الصلة بالعنف الجنسي</w:t>
      </w:r>
      <w:bookmarkEnd w:id="127"/>
      <w:bookmarkEnd w:id="128"/>
    </w:p>
    <w:p w14:paraId="1F4DF0F8" w14:textId="77777777" w:rsidR="00D62A5B" w:rsidRDefault="00D62A5B" w:rsidP="00A94A9F">
      <w:pPr>
        <w:bidi/>
        <w:ind w:left="-563"/>
        <w:jc w:val="both"/>
        <w:rPr>
          <w:b/>
          <w:bCs/>
          <w:color w:val="000000" w:themeColor="text1"/>
          <w:rtl/>
        </w:rPr>
      </w:pPr>
    </w:p>
    <w:p w14:paraId="0C222E04" w14:textId="77777777" w:rsidR="00D62A5B" w:rsidRDefault="00D62A5B" w:rsidP="00A94A9F">
      <w:pPr>
        <w:bidi/>
        <w:spacing w:line="276" w:lineRule="auto"/>
        <w:ind w:left="-563"/>
        <w:jc w:val="both"/>
        <w:rPr>
          <w:color w:val="000000" w:themeColor="text1"/>
          <w:rtl/>
        </w:rPr>
      </w:pPr>
      <w:r w:rsidRPr="00E05746">
        <w:rPr>
          <w:rFonts w:hint="cs"/>
          <w:color w:val="000000" w:themeColor="text1"/>
          <w:rtl/>
        </w:rPr>
        <w:t>تختلف</w:t>
      </w:r>
      <w:r>
        <w:rPr>
          <w:rFonts w:hint="cs"/>
          <w:color w:val="000000" w:themeColor="text1"/>
          <w:rtl/>
        </w:rPr>
        <w:t xml:space="preserve"> جرائم العنف الجنسي الواردة في القانون العراقي كثيراً عن القانون الدولي المبيّن في البرتوكول الدولي 2 وفي المعاهدة ذات الصلة والقانون الدولي العرفي.  كون هذه الجرائم داخلية، ليس هناك ما يتطلب إثبات أيّ من الأركان المشتركة أو السياقية للجرائم الدولية.  يضاف إلى ذلك أن العديد من هذه الجرائم الداخلية يتعلق بالنوع الاجتماعي ويعكس المواقف والقيم الاجتماعية المتصلة بمعايير النوع الاجتماعي.  وبناء على ذلك، خلافاً لبعض مصادر القانون الدولي لكن ليس جميعها، لا ينطبق العديد من الجرائم الداخلية على الضحايا الذكور والإناث على حد سواء أو على الجناة أيضاً، ما يؤدي إلى عدم تجريم بعض الجرائم المرتكبة ضد ضحايا ذكور، أو ارتكبتها إناث.  كذلك، توفر الأحكام التخفيفية أو الأحكام الخاصة بالدفاع عقوبات مخففة أو عدم فرض أي عقوبة في ظروف تسمح فيها القيم المجتمعية العراقية للرجال بممارسة العنف ضد المرأة.  أخيراً، ثمة عدم يقين ووضوح فيما يتعلق بأركان جرائم العنف الجنسي نتيجة عدم وجود تعريفات ولاستخدام صياغة غير دقيقة.  نورد أدناه أمثلة (أبرزت باللون الأزرق) عن كيفية حياد القانون العراقي عن القانون الدولي وأفضل الممارسات (فيما يتعلق بالعنف الجنسي المرتبط بالأعمال الوحشية والنزاع. </w:t>
      </w:r>
    </w:p>
    <w:p w14:paraId="164C13B7" w14:textId="77777777" w:rsidR="00D62A5B" w:rsidRDefault="00D62A5B" w:rsidP="00A94A9F">
      <w:pPr>
        <w:bidi/>
        <w:spacing w:line="276" w:lineRule="auto"/>
        <w:ind w:left="-563"/>
        <w:jc w:val="both"/>
        <w:rPr>
          <w:color w:val="000000" w:themeColor="text1"/>
          <w:rtl/>
        </w:rPr>
      </w:pPr>
    </w:p>
    <w:p w14:paraId="7F9D1929" w14:textId="77777777" w:rsidR="00D62A5B" w:rsidRPr="00714D2E" w:rsidRDefault="00D62A5B" w:rsidP="00A94A9F">
      <w:pPr>
        <w:bidi/>
        <w:spacing w:line="276" w:lineRule="auto"/>
        <w:ind w:left="-563"/>
        <w:jc w:val="both"/>
        <w:rPr>
          <w:color w:val="000000" w:themeColor="text1"/>
          <w:sz w:val="26"/>
          <w:szCs w:val="26"/>
          <w:rtl/>
        </w:rPr>
      </w:pPr>
      <w:r>
        <w:rPr>
          <w:rFonts w:hint="cs"/>
          <w:b/>
          <w:bCs/>
          <w:color w:val="000000" w:themeColor="text1"/>
          <w:rtl/>
        </w:rPr>
        <w:t>ملاحظة:</w:t>
      </w:r>
      <w:r>
        <w:rPr>
          <w:rFonts w:hint="cs"/>
          <w:color w:val="000000" w:themeColor="text1"/>
          <w:rtl/>
        </w:rPr>
        <w:t xml:space="preserve"> تتجاوز الولاية القضائية الجنائية بموجب قانون العقوبات العراقي الولاية القضائية الإقليمية لتصل إلى الولاية القضائية القائمة على الشخصية الإيجابية والسلبية. مثلاً، تنطبق الولاية القضائية الجنائية على الجرائم التي ارتكبها مواطنون عراقيون أو ارتكبت ضد مواطنين عراقيين خارج الأراضي العراقية.</w:t>
      </w:r>
      <w:r>
        <w:rPr>
          <w:rStyle w:val="FootnoteReference"/>
          <w:color w:val="000000" w:themeColor="text1"/>
          <w:rtl/>
        </w:rPr>
        <w:footnoteReference w:id="33"/>
      </w:r>
      <w:r>
        <w:rPr>
          <w:rFonts w:hint="cs"/>
          <w:color w:val="000000" w:themeColor="text1"/>
          <w:rtl/>
        </w:rPr>
        <w:t xml:space="preserve">  يضاف إلى ذلك أن العراق يستطيع أن يمارس الولاية القضائية في بعض الجرائم التي حدثت خارج الدولة عندما يدخل الجاني العراق.</w:t>
      </w:r>
      <w:r>
        <w:rPr>
          <w:rStyle w:val="FootnoteReference"/>
          <w:color w:val="000000" w:themeColor="text1"/>
          <w:rtl/>
        </w:rPr>
        <w:footnoteReference w:id="34"/>
      </w:r>
      <w:r>
        <w:rPr>
          <w:rFonts w:hint="cs"/>
          <w:color w:val="000000" w:themeColor="text1"/>
          <w:rtl/>
        </w:rPr>
        <w:t xml:space="preserve">  أحد أشكال هذه الجريمة هو الاتجار بالنساء أو الأطفال أو الرقيق والذي قد يكون ذي صلة بأعضاء داعش الذين استعبدوا النساء والأطفال اليزيديين في سورية ودخلوا لاحقاً العراق أو الذين شغلوا شبكة الاتجار عبر الحدود.</w:t>
      </w:r>
    </w:p>
    <w:tbl>
      <w:tblPr>
        <w:tblStyle w:val="TableGrid"/>
        <w:bidiVisual/>
        <w:tblW w:w="0" w:type="auto"/>
        <w:tblLook w:val="04A0" w:firstRow="1" w:lastRow="0" w:firstColumn="1" w:lastColumn="0" w:noHBand="0" w:noVBand="1"/>
      </w:tblPr>
      <w:tblGrid>
        <w:gridCol w:w="9010"/>
      </w:tblGrid>
      <w:tr w:rsidR="00D62A5B" w:rsidRPr="00BE3ED4" w14:paraId="1CE367BF" w14:textId="77777777" w:rsidTr="00A94A9F">
        <w:tc>
          <w:tcPr>
            <w:tcW w:w="9010" w:type="dxa"/>
            <w:shd w:val="clear" w:color="auto" w:fill="7030A0"/>
          </w:tcPr>
          <w:p w14:paraId="48DB3740" w14:textId="77777777" w:rsidR="00D62A5B" w:rsidRPr="00BE3ED4" w:rsidRDefault="00D62A5B" w:rsidP="00A94A9F">
            <w:pPr>
              <w:bidi/>
              <w:rPr>
                <w:i/>
                <w:iCs/>
                <w:color w:val="FFFFFF" w:themeColor="background1"/>
                <w:lang w:val="en-GB"/>
              </w:rPr>
            </w:pPr>
            <w:r>
              <w:rPr>
                <w:rFonts w:hint="cs"/>
                <w:color w:val="FFFFFF" w:themeColor="background1"/>
                <w:rtl/>
                <w:lang w:val="en-GB"/>
              </w:rPr>
              <w:t xml:space="preserve">جرائم العنف الجنسي في قانون العقوبات </w:t>
            </w:r>
            <w:r>
              <w:rPr>
                <w:rFonts w:hint="cs"/>
                <w:i/>
                <w:iCs/>
                <w:color w:val="FFFFFF" w:themeColor="background1"/>
                <w:rtl/>
                <w:lang w:val="en-GB"/>
              </w:rPr>
              <w:t>(معدّل في مارس 2010)</w:t>
            </w:r>
          </w:p>
        </w:tc>
      </w:tr>
      <w:tr w:rsidR="00D62A5B" w:rsidRPr="00BE3ED4" w14:paraId="7FE67B44" w14:textId="77777777" w:rsidTr="00A94A9F">
        <w:trPr>
          <w:trHeight w:val="323"/>
        </w:trPr>
        <w:tc>
          <w:tcPr>
            <w:tcW w:w="9010" w:type="dxa"/>
            <w:shd w:val="clear" w:color="auto" w:fill="EDE4F8"/>
          </w:tcPr>
          <w:p w14:paraId="5B0FC787" w14:textId="77777777" w:rsidR="00D62A5B" w:rsidRPr="00CA4FBF" w:rsidRDefault="00D62A5B" w:rsidP="00A94A9F">
            <w:pPr>
              <w:bidi/>
              <w:rPr>
                <w:color w:val="002060"/>
                <w:sz w:val="22"/>
                <w:szCs w:val="22"/>
                <w:lang w:val="en-GB"/>
              </w:rPr>
            </w:pPr>
            <w:r w:rsidRPr="00CA4FBF">
              <w:rPr>
                <w:rFonts w:hint="cs"/>
                <w:b/>
                <w:bCs/>
                <w:color w:val="002060"/>
                <w:sz w:val="22"/>
                <w:szCs w:val="22"/>
                <w:rtl/>
                <w:lang w:val="en-GB"/>
              </w:rPr>
              <w:t xml:space="preserve">الاغتصاب: المادة 393(1) </w:t>
            </w:r>
            <w:r w:rsidRPr="00CA4FBF">
              <w:rPr>
                <w:rFonts w:hint="cs"/>
                <w:color w:val="0283B9"/>
                <w:sz w:val="22"/>
                <w:szCs w:val="22"/>
                <w:rtl/>
                <w:lang w:val="en-GB"/>
              </w:rPr>
              <w:t xml:space="preserve">‘الجماع مع أنثى دون موافقتها‘، </w:t>
            </w:r>
            <w:r w:rsidRPr="00CA4FBF">
              <w:rPr>
                <w:rFonts w:hint="cs"/>
                <w:color w:val="000000" w:themeColor="text1"/>
                <w:sz w:val="22"/>
                <w:szCs w:val="22"/>
                <w:rtl/>
                <w:lang w:val="en-GB"/>
              </w:rPr>
              <w:t xml:space="preserve">أو ‘يمارس </w:t>
            </w:r>
            <w:r w:rsidRPr="00CA4FBF">
              <w:rPr>
                <w:rFonts w:hint="cs"/>
                <w:color w:val="3391FF"/>
                <w:sz w:val="22"/>
                <w:szCs w:val="22"/>
                <w:rtl/>
                <w:lang w:val="en-GB"/>
              </w:rPr>
              <w:t>ا</w:t>
            </w:r>
            <w:r w:rsidRPr="00CA4FBF">
              <w:rPr>
                <w:rFonts w:hint="cs"/>
                <w:color w:val="0283B9"/>
                <w:sz w:val="22"/>
                <w:szCs w:val="22"/>
                <w:rtl/>
                <w:lang w:val="en-GB"/>
              </w:rPr>
              <w:t>للواط</w:t>
            </w:r>
            <w:r w:rsidRPr="00CA4FBF">
              <w:rPr>
                <w:rFonts w:hint="cs"/>
                <w:color w:val="000000" w:themeColor="text1"/>
                <w:sz w:val="22"/>
                <w:szCs w:val="22"/>
                <w:rtl/>
                <w:lang w:val="en-GB"/>
              </w:rPr>
              <w:t xml:space="preserve"> مع أي شخص دون الحصول على موافقته‘.</w:t>
            </w:r>
          </w:p>
          <w:p w14:paraId="07666847" w14:textId="77777777" w:rsidR="00D62A5B" w:rsidRPr="00CA4FBF" w:rsidRDefault="00D62A5B" w:rsidP="00A94A9F">
            <w:pPr>
              <w:bidi/>
              <w:ind w:hanging="25"/>
              <w:jc w:val="both"/>
              <w:rPr>
                <w:color w:val="000000" w:themeColor="text1"/>
                <w:sz w:val="22"/>
                <w:szCs w:val="22"/>
                <w:lang w:val="en-GB"/>
              </w:rPr>
            </w:pPr>
            <w:r w:rsidRPr="00CA4FBF">
              <w:rPr>
                <w:rFonts w:hint="cs"/>
                <w:color w:val="002060"/>
                <w:sz w:val="22"/>
                <w:szCs w:val="22"/>
                <w:rtl/>
                <w:lang w:val="en-GB"/>
              </w:rPr>
              <w:t>تتضمن الظروف المشددة للعقوبة الحالات التي يكون فيها: الضحية دون 18 سنة، مرتك</w:t>
            </w:r>
            <w:r>
              <w:rPr>
                <w:rFonts w:hint="cs"/>
                <w:color w:val="002060"/>
                <w:sz w:val="22"/>
                <w:szCs w:val="22"/>
                <w:rtl/>
                <w:lang w:val="en-GB"/>
              </w:rPr>
              <w:t>ب الجريمة</w:t>
            </w:r>
            <w:r w:rsidRPr="00CA4FBF">
              <w:rPr>
                <w:rFonts w:hint="cs"/>
                <w:color w:val="002060"/>
                <w:sz w:val="22"/>
                <w:szCs w:val="22"/>
                <w:rtl/>
                <w:lang w:val="en-GB"/>
              </w:rPr>
              <w:t xml:space="preserve"> أحد الأقا</w:t>
            </w:r>
            <w:r>
              <w:rPr>
                <w:rFonts w:hint="cs"/>
                <w:color w:val="002060"/>
                <w:sz w:val="22"/>
                <w:szCs w:val="22"/>
                <w:rtl/>
                <w:lang w:val="en-GB"/>
              </w:rPr>
              <w:t>رب حتى الجيل الثالث، مرتكب الجريمة</w:t>
            </w:r>
            <w:r w:rsidRPr="00CA4FBF">
              <w:rPr>
                <w:rFonts w:hint="cs"/>
                <w:color w:val="002060"/>
                <w:sz w:val="22"/>
                <w:szCs w:val="22"/>
                <w:rtl/>
                <w:lang w:val="en-GB"/>
              </w:rPr>
              <w:t xml:space="preserve"> هو الوصي على الضحية أو حاميها أو القيّم عليها أو له سلطة عليها، الضحية ه</w:t>
            </w:r>
            <w:r>
              <w:rPr>
                <w:rFonts w:hint="cs"/>
                <w:color w:val="002060"/>
                <w:sz w:val="22"/>
                <w:szCs w:val="22"/>
                <w:rtl/>
                <w:lang w:val="en-GB"/>
              </w:rPr>
              <w:t>ي خادمة مرتكب الجريمة، مرتكب الجريمة</w:t>
            </w:r>
            <w:r w:rsidRPr="00CA4FBF">
              <w:rPr>
                <w:rFonts w:hint="cs"/>
                <w:color w:val="002060"/>
                <w:sz w:val="22"/>
                <w:szCs w:val="22"/>
                <w:rtl/>
                <w:lang w:val="en-GB"/>
              </w:rPr>
              <w:t xml:space="preserve"> هو موظف عمومي، زعيم ديني، أو طبيب واستغل سلطة مركزه أو الثقة </w:t>
            </w:r>
            <w:r w:rsidRPr="00CA4FBF">
              <w:rPr>
                <w:rFonts w:hint="cs"/>
                <w:color w:val="0283B9"/>
                <w:sz w:val="22"/>
                <w:szCs w:val="22"/>
                <w:rtl/>
                <w:lang w:val="en-GB"/>
              </w:rPr>
              <w:t>به</w:t>
            </w:r>
            <w:r w:rsidRPr="00CA4FBF">
              <w:rPr>
                <w:rFonts w:hint="cs"/>
                <w:color w:val="000000" w:themeColor="text1"/>
                <w:sz w:val="22"/>
                <w:szCs w:val="22"/>
                <w:rtl/>
                <w:lang w:val="en-GB"/>
              </w:rPr>
              <w:t>، م</w:t>
            </w:r>
            <w:r>
              <w:rPr>
                <w:rFonts w:hint="cs"/>
                <w:color w:val="000000" w:themeColor="text1"/>
                <w:sz w:val="22"/>
                <w:szCs w:val="22"/>
                <w:rtl/>
                <w:lang w:val="en-GB"/>
              </w:rPr>
              <w:t>رتكب الجريمة</w:t>
            </w:r>
            <w:r w:rsidRPr="00CA4FBF">
              <w:rPr>
                <w:rFonts w:hint="cs"/>
                <w:color w:val="000000" w:themeColor="text1"/>
                <w:sz w:val="22"/>
                <w:szCs w:val="22"/>
                <w:rtl/>
                <w:lang w:val="en-GB"/>
              </w:rPr>
              <w:t xml:space="preserve"> شخصان أو أكثر من أجل السيطرة على مقاومة الضحية</w:t>
            </w:r>
            <w:r>
              <w:rPr>
                <w:rFonts w:hint="cs"/>
                <w:color w:val="000000" w:themeColor="text1"/>
                <w:sz w:val="22"/>
                <w:szCs w:val="22"/>
                <w:rtl/>
                <w:lang w:val="en-GB"/>
              </w:rPr>
              <w:t xml:space="preserve"> أو إذا ارتكبوا الجريمة</w:t>
            </w:r>
            <w:r w:rsidRPr="00CA4FBF">
              <w:rPr>
                <w:rFonts w:hint="cs"/>
                <w:color w:val="000000" w:themeColor="text1"/>
                <w:sz w:val="22"/>
                <w:szCs w:val="22"/>
                <w:rtl/>
                <w:lang w:val="en-GB"/>
              </w:rPr>
              <w:t xml:space="preserve"> مراراً، إذا أصيبت الضحية بأمراض تناسلية نتيجة للجرم، </w:t>
            </w:r>
            <w:r w:rsidRPr="00CA4FBF">
              <w:rPr>
                <w:rFonts w:hint="cs"/>
                <w:color w:val="0283B9"/>
                <w:sz w:val="22"/>
                <w:szCs w:val="22"/>
                <w:rtl/>
                <w:lang w:val="en-GB"/>
              </w:rPr>
              <w:t xml:space="preserve">أو فقدت الضحية عذريتها </w:t>
            </w:r>
            <w:r w:rsidRPr="00CA4FBF">
              <w:rPr>
                <w:rFonts w:hint="cs"/>
                <w:color w:val="000000" w:themeColor="text1"/>
                <w:sz w:val="22"/>
                <w:szCs w:val="22"/>
                <w:rtl/>
                <w:lang w:val="en-GB"/>
              </w:rPr>
              <w:t>نتيجة للجرم.</w:t>
            </w:r>
          </w:p>
          <w:p w14:paraId="7EBB2449" w14:textId="77777777" w:rsidR="00D62A5B" w:rsidRPr="00CA4FBF" w:rsidRDefault="00D62A5B" w:rsidP="00A94A9F">
            <w:pPr>
              <w:bidi/>
              <w:rPr>
                <w:color w:val="002060"/>
                <w:sz w:val="22"/>
                <w:szCs w:val="22"/>
                <w:lang w:val="en-GB"/>
              </w:rPr>
            </w:pPr>
            <w:r w:rsidRPr="00CA4FBF">
              <w:rPr>
                <w:rFonts w:hint="cs"/>
                <w:color w:val="002060"/>
                <w:sz w:val="22"/>
                <w:szCs w:val="22"/>
                <w:rtl/>
                <w:lang w:val="en-GB"/>
              </w:rPr>
              <w:t>تكون ال</w:t>
            </w:r>
            <w:r>
              <w:rPr>
                <w:rFonts w:hint="cs"/>
                <w:color w:val="002060"/>
                <w:sz w:val="22"/>
                <w:szCs w:val="22"/>
                <w:rtl/>
                <w:lang w:val="en-GB"/>
              </w:rPr>
              <w:t>عقوبة السجن المؤبد إذا أدى الجريمة</w:t>
            </w:r>
            <w:r w:rsidRPr="00CA4FBF">
              <w:rPr>
                <w:rFonts w:hint="cs"/>
                <w:color w:val="002060"/>
                <w:sz w:val="22"/>
                <w:szCs w:val="22"/>
                <w:rtl/>
                <w:lang w:val="en-GB"/>
              </w:rPr>
              <w:t xml:space="preserve"> إلى وفاة الضحية.</w:t>
            </w:r>
          </w:p>
          <w:p w14:paraId="6C6C0312" w14:textId="77777777" w:rsidR="00D62A5B" w:rsidRPr="00CA4FBF" w:rsidRDefault="00D62A5B" w:rsidP="00A94A9F">
            <w:pPr>
              <w:bidi/>
              <w:rPr>
                <w:color w:val="002060"/>
                <w:sz w:val="22"/>
                <w:szCs w:val="22"/>
                <w:lang w:val="en-GB"/>
              </w:rPr>
            </w:pPr>
            <w:r w:rsidRPr="00CA4FBF">
              <w:rPr>
                <w:rFonts w:hint="cs"/>
                <w:color w:val="0283B9"/>
                <w:sz w:val="22"/>
                <w:szCs w:val="22"/>
                <w:rtl/>
                <w:lang w:val="en-GB"/>
              </w:rPr>
              <w:t xml:space="preserve">إذا كانت الضحية </w:t>
            </w:r>
            <w:r>
              <w:rPr>
                <w:rFonts w:hint="cs"/>
                <w:color w:val="0283B9"/>
                <w:sz w:val="22"/>
                <w:szCs w:val="22"/>
                <w:rtl/>
                <w:lang w:val="en-GB"/>
              </w:rPr>
              <w:t>بكراً</w:t>
            </w:r>
            <w:r w:rsidRPr="00CA4FBF">
              <w:rPr>
                <w:rFonts w:hint="cs"/>
                <w:color w:val="2E74B5" w:themeColor="accent5" w:themeShade="BF"/>
                <w:sz w:val="22"/>
                <w:szCs w:val="22"/>
                <w:rtl/>
                <w:lang w:val="en-GB"/>
              </w:rPr>
              <w:t xml:space="preserve">، </w:t>
            </w:r>
            <w:r w:rsidRPr="00CA4FBF">
              <w:rPr>
                <w:rFonts w:hint="cs"/>
                <w:color w:val="000000" w:themeColor="text1"/>
                <w:sz w:val="22"/>
                <w:szCs w:val="22"/>
                <w:rtl/>
                <w:lang w:val="en-GB"/>
              </w:rPr>
              <w:t xml:space="preserve">يجب أن تحكم المحكمة بأن </w:t>
            </w:r>
            <w:r w:rsidRPr="00CA4FBF">
              <w:rPr>
                <w:rFonts w:hint="cs"/>
                <w:color w:val="2E74B5" w:themeColor="accent5" w:themeShade="BF"/>
                <w:sz w:val="22"/>
                <w:szCs w:val="22"/>
                <w:rtl/>
                <w:lang w:val="en-GB"/>
              </w:rPr>
              <w:t>تحصل</w:t>
            </w:r>
            <w:r w:rsidRPr="00CA4FBF">
              <w:rPr>
                <w:rFonts w:hint="cs"/>
                <w:color w:val="000000" w:themeColor="text1"/>
                <w:sz w:val="22"/>
                <w:szCs w:val="22"/>
                <w:rtl/>
                <w:lang w:val="en-GB"/>
              </w:rPr>
              <w:t xml:space="preserve"> على تعويض ملائم.</w:t>
            </w:r>
            <w:r w:rsidRPr="00CA4FBF">
              <w:rPr>
                <w:color w:val="2E74B5" w:themeColor="accent5" w:themeShade="BF"/>
                <w:sz w:val="22"/>
                <w:szCs w:val="22"/>
                <w:lang w:val="en-GB"/>
              </w:rPr>
              <w:t xml:space="preserve"> </w:t>
            </w:r>
          </w:p>
          <w:p w14:paraId="06BEC1CE" w14:textId="77777777" w:rsidR="00D62A5B" w:rsidRPr="00CA4FBF" w:rsidRDefault="00D62A5B" w:rsidP="00A94A9F">
            <w:pPr>
              <w:bidi/>
              <w:jc w:val="both"/>
              <w:rPr>
                <w:color w:val="002060"/>
                <w:sz w:val="22"/>
                <w:szCs w:val="22"/>
                <w:lang w:val="en-GB"/>
              </w:rPr>
            </w:pPr>
            <w:r w:rsidRPr="00CA4FBF">
              <w:rPr>
                <w:rFonts w:hint="cs"/>
                <w:color w:val="002060"/>
                <w:sz w:val="22"/>
                <w:szCs w:val="22"/>
                <w:rtl/>
                <w:lang w:val="en-GB"/>
              </w:rPr>
              <w:t>ملاحظة:</w:t>
            </w:r>
          </w:p>
          <w:p w14:paraId="5F1D9D7A" w14:textId="77777777" w:rsidR="00D62A5B" w:rsidRPr="00CA4FBF" w:rsidRDefault="00D62A5B" w:rsidP="004D49C9">
            <w:pPr>
              <w:pStyle w:val="ListParagraph"/>
              <w:numPr>
                <w:ilvl w:val="0"/>
                <w:numId w:val="12"/>
              </w:numPr>
              <w:bidi/>
              <w:jc w:val="both"/>
              <w:rPr>
                <w:i/>
                <w:iCs/>
                <w:color w:val="0283B9"/>
                <w:sz w:val="22"/>
                <w:szCs w:val="22"/>
                <w:lang w:val="en-GB"/>
              </w:rPr>
            </w:pPr>
            <w:r w:rsidRPr="00CA4FBF">
              <w:rPr>
                <w:rFonts w:hint="cs"/>
                <w:i/>
                <w:iCs/>
                <w:color w:val="0283B9"/>
                <w:sz w:val="22"/>
                <w:szCs w:val="22"/>
                <w:rtl/>
                <w:lang w:val="en-GB"/>
              </w:rPr>
              <w:t xml:space="preserve">تفترض الصياغة المحددة للنوع الاجتماعي بوضوح إلى أن الضحايا إناث ومرتكبي </w:t>
            </w:r>
            <w:r>
              <w:rPr>
                <w:rFonts w:hint="cs"/>
                <w:i/>
                <w:iCs/>
                <w:color w:val="0283B9"/>
                <w:sz w:val="22"/>
                <w:szCs w:val="22"/>
                <w:rtl/>
                <w:lang w:val="en-GB"/>
              </w:rPr>
              <w:t>الجريمة</w:t>
            </w:r>
            <w:r w:rsidRPr="00CA4FBF">
              <w:rPr>
                <w:rFonts w:hint="cs"/>
                <w:i/>
                <w:iCs/>
                <w:color w:val="0283B9"/>
                <w:sz w:val="22"/>
                <w:szCs w:val="22"/>
                <w:rtl/>
                <w:lang w:val="en-GB"/>
              </w:rPr>
              <w:t xml:space="preserve"> ذكور، وقد تستبعد أفعالاً ارتكبها جناة إناث وعدة أشكال من العنف الجنسي الممارس ضد الضحايا الذكور.</w:t>
            </w:r>
          </w:p>
          <w:p w14:paraId="0E2F4084" w14:textId="77777777" w:rsidR="00D62A5B" w:rsidRPr="00CA4FBF" w:rsidRDefault="00D62A5B" w:rsidP="00A94A9F">
            <w:pPr>
              <w:pStyle w:val="ListParagraph"/>
              <w:bidi/>
              <w:ind w:left="360"/>
              <w:jc w:val="both"/>
              <w:rPr>
                <w:i/>
                <w:iCs/>
                <w:color w:val="2E74B5" w:themeColor="accent5" w:themeShade="BF"/>
                <w:sz w:val="22"/>
                <w:szCs w:val="22"/>
                <w:rtl/>
                <w:lang w:val="en-GB"/>
              </w:rPr>
            </w:pPr>
          </w:p>
          <w:p w14:paraId="45CAD0B5" w14:textId="77777777" w:rsidR="00D62A5B" w:rsidRPr="00CA4FBF" w:rsidRDefault="00D62A5B" w:rsidP="00A94A9F">
            <w:pPr>
              <w:pStyle w:val="ListParagraph"/>
              <w:bidi/>
              <w:ind w:left="360"/>
              <w:jc w:val="both"/>
              <w:rPr>
                <w:i/>
                <w:iCs/>
                <w:color w:val="0070C0"/>
                <w:sz w:val="22"/>
                <w:szCs w:val="22"/>
                <w:lang w:val="en-GB"/>
              </w:rPr>
            </w:pPr>
            <w:r w:rsidRPr="00CA4FBF">
              <w:rPr>
                <w:i/>
                <w:iCs/>
                <w:color w:val="0070C0"/>
                <w:sz w:val="22"/>
                <w:szCs w:val="22"/>
                <w:lang w:val="en-GB"/>
              </w:rPr>
              <w:lastRenderedPageBreak/>
              <w:t xml:space="preserve"> </w:t>
            </w:r>
          </w:p>
          <w:p w14:paraId="10B597E8" w14:textId="77777777" w:rsidR="00D62A5B" w:rsidRPr="00CA4FBF" w:rsidRDefault="00D62A5B" w:rsidP="004D49C9">
            <w:pPr>
              <w:pStyle w:val="ListParagraph"/>
              <w:numPr>
                <w:ilvl w:val="0"/>
                <w:numId w:val="12"/>
              </w:numPr>
              <w:bidi/>
              <w:jc w:val="both"/>
              <w:rPr>
                <w:i/>
                <w:iCs/>
                <w:color w:val="0283B9"/>
                <w:sz w:val="22"/>
                <w:szCs w:val="22"/>
                <w:lang w:val="en-GB"/>
              </w:rPr>
            </w:pPr>
            <w:r w:rsidRPr="00CA4FBF">
              <w:rPr>
                <w:rFonts w:hint="cs"/>
                <w:i/>
                <w:iCs/>
                <w:color w:val="0283B9"/>
                <w:sz w:val="22"/>
                <w:szCs w:val="22"/>
                <w:rtl/>
                <w:lang w:val="en-GB"/>
              </w:rPr>
              <w:t>تعني عبارة</w:t>
            </w:r>
            <w:r w:rsidRPr="00CA4FBF">
              <w:rPr>
                <w:i/>
                <w:iCs/>
                <w:color w:val="0283B9"/>
                <w:sz w:val="22"/>
                <w:szCs w:val="22"/>
                <w:lang w:val="en-GB"/>
              </w:rPr>
              <w:t xml:space="preserve"> </w:t>
            </w:r>
            <w:r w:rsidRPr="00CA4FBF">
              <w:rPr>
                <w:rFonts w:hint="cs"/>
                <w:i/>
                <w:iCs/>
                <w:color w:val="0283B9"/>
                <w:sz w:val="22"/>
                <w:szCs w:val="22"/>
                <w:rtl/>
                <w:lang w:val="en-GB"/>
              </w:rPr>
              <w:t xml:space="preserve">‘الجماع الجنسي ‘العلاقات الجنسية بدخول القضيب المهبل ولا تتضمن بالضرورة جميع أشكال الإيلاج الجنسي كما هو محدد بموجب </w:t>
            </w:r>
            <w:r>
              <w:rPr>
                <w:rFonts w:hint="cs"/>
                <w:i/>
                <w:iCs/>
                <w:color w:val="0283B9"/>
                <w:sz w:val="22"/>
                <w:szCs w:val="22"/>
                <w:rtl/>
                <w:lang w:val="en-GB"/>
              </w:rPr>
              <w:t>المحكمة الجنائية الدولية</w:t>
            </w:r>
            <w:r w:rsidRPr="00CA4FBF">
              <w:rPr>
                <w:rFonts w:hint="cs"/>
                <w:i/>
                <w:iCs/>
                <w:color w:val="0283B9"/>
                <w:sz w:val="22"/>
                <w:szCs w:val="22"/>
                <w:rtl/>
                <w:lang w:val="en-GB"/>
              </w:rPr>
              <w:t xml:space="preserve"> والقانون الدولي العام، مثل الإيلاج في الفم أو في الشرج أو الإيلاج بواسطة أشياء.</w:t>
            </w:r>
          </w:p>
          <w:p w14:paraId="21916531" w14:textId="77777777" w:rsidR="00D62A5B" w:rsidRPr="00CA4FBF" w:rsidRDefault="00D62A5B" w:rsidP="004D49C9">
            <w:pPr>
              <w:pStyle w:val="ListParagraph"/>
              <w:numPr>
                <w:ilvl w:val="0"/>
                <w:numId w:val="12"/>
              </w:numPr>
              <w:bidi/>
              <w:jc w:val="both"/>
              <w:rPr>
                <w:i/>
                <w:iCs/>
                <w:color w:val="0283B9"/>
                <w:sz w:val="22"/>
                <w:szCs w:val="22"/>
                <w:lang w:val="en-GB"/>
              </w:rPr>
            </w:pPr>
            <w:r w:rsidRPr="00CA4FBF">
              <w:rPr>
                <w:rFonts w:hint="cs"/>
                <w:i/>
                <w:iCs/>
                <w:color w:val="0283B9"/>
                <w:sz w:val="22"/>
                <w:szCs w:val="22"/>
                <w:rtl/>
                <w:lang w:val="en-GB"/>
              </w:rPr>
              <w:t>استبعدت الأفعال ضد ضحايا ذكور والتي ليست "لواطاً" (غير محددة لكن يفترض أنها إيلاج في الشرج بواسطة القضيب).</w:t>
            </w:r>
            <w:r w:rsidRPr="00CA4FBF">
              <w:rPr>
                <w:i/>
                <w:iCs/>
                <w:color w:val="0283B9"/>
                <w:sz w:val="22"/>
                <w:szCs w:val="22"/>
                <w:lang w:val="en-GB"/>
              </w:rPr>
              <w:t xml:space="preserve">  </w:t>
            </w:r>
          </w:p>
          <w:p w14:paraId="61E3CE55" w14:textId="77777777" w:rsidR="00D62A5B" w:rsidRPr="00CA4FBF" w:rsidRDefault="00D62A5B" w:rsidP="004D49C9">
            <w:pPr>
              <w:pStyle w:val="ListParagraph"/>
              <w:numPr>
                <w:ilvl w:val="0"/>
                <w:numId w:val="12"/>
              </w:numPr>
              <w:bidi/>
              <w:jc w:val="both"/>
              <w:rPr>
                <w:i/>
                <w:iCs/>
                <w:color w:val="0283B9"/>
                <w:sz w:val="22"/>
                <w:szCs w:val="22"/>
                <w:lang w:val="en-GB"/>
              </w:rPr>
            </w:pPr>
            <w:r w:rsidRPr="00CA4FBF">
              <w:rPr>
                <w:rFonts w:hint="cs"/>
                <w:i/>
                <w:iCs/>
                <w:color w:val="0283B9"/>
                <w:sz w:val="22"/>
                <w:szCs w:val="22"/>
                <w:rtl/>
                <w:lang w:val="en-GB"/>
              </w:rPr>
              <w:t>يتسبب انعدام وجود تعريفات لأركان الجرائم في عدم اليقين.</w:t>
            </w:r>
          </w:p>
          <w:p w14:paraId="7B6F824B" w14:textId="77777777" w:rsidR="00D62A5B" w:rsidRPr="00CA4FBF" w:rsidRDefault="00D62A5B" w:rsidP="004D49C9">
            <w:pPr>
              <w:pStyle w:val="ListParagraph"/>
              <w:numPr>
                <w:ilvl w:val="0"/>
                <w:numId w:val="12"/>
              </w:numPr>
              <w:bidi/>
              <w:jc w:val="both"/>
              <w:rPr>
                <w:i/>
                <w:iCs/>
                <w:color w:val="0070C0"/>
                <w:sz w:val="22"/>
                <w:szCs w:val="22"/>
                <w:lang w:val="en-GB"/>
              </w:rPr>
            </w:pPr>
            <w:r w:rsidRPr="00CA4FBF">
              <w:rPr>
                <w:rFonts w:hint="cs"/>
                <w:i/>
                <w:iCs/>
                <w:color w:val="0283B9"/>
                <w:sz w:val="22"/>
                <w:szCs w:val="22"/>
                <w:rtl/>
                <w:lang w:val="en-GB"/>
              </w:rPr>
              <w:t>إضافة إلى ذلك، يمكن اعتبار بعض الصياغة المستخدمة واصمة، فيما التركيز على العذرية لا يتماشى مع المعايير الدولية وقد ينجم عنه تشكيك ضار/"فحص غشاء البكارة" للضحية.</w:t>
            </w:r>
            <w:r w:rsidRPr="00CA4FBF">
              <w:rPr>
                <w:i/>
                <w:iCs/>
                <w:color w:val="0283B9"/>
                <w:sz w:val="22"/>
                <w:szCs w:val="22"/>
                <w:lang w:val="en-GB"/>
              </w:rPr>
              <w:t xml:space="preserve"> </w:t>
            </w:r>
          </w:p>
        </w:tc>
      </w:tr>
      <w:tr w:rsidR="00D62A5B" w:rsidRPr="00BE3ED4" w14:paraId="39B0C789" w14:textId="77777777" w:rsidTr="00A94A9F">
        <w:tc>
          <w:tcPr>
            <w:tcW w:w="9010" w:type="dxa"/>
            <w:shd w:val="clear" w:color="auto" w:fill="EDE4F8"/>
          </w:tcPr>
          <w:p w14:paraId="4813E201" w14:textId="77777777" w:rsidR="00D62A5B" w:rsidRPr="00CA4FBF" w:rsidRDefault="00D62A5B" w:rsidP="00A94A9F">
            <w:pPr>
              <w:bidi/>
              <w:rPr>
                <w:color w:val="000000" w:themeColor="text1"/>
                <w:sz w:val="22"/>
                <w:szCs w:val="22"/>
                <w:lang w:val="en-GB"/>
              </w:rPr>
            </w:pPr>
            <w:r w:rsidRPr="00CA4FBF">
              <w:rPr>
                <w:rFonts w:hint="cs"/>
                <w:b/>
                <w:bCs/>
                <w:color w:val="0283B9"/>
                <w:sz w:val="22"/>
                <w:szCs w:val="22"/>
                <w:rtl/>
                <w:lang w:val="en-GB"/>
              </w:rPr>
              <w:lastRenderedPageBreak/>
              <w:t>الجماع مع امرأة</w:t>
            </w:r>
            <w:r w:rsidRPr="00CA4FBF">
              <w:rPr>
                <w:b/>
                <w:bCs/>
                <w:color w:val="0283B9"/>
                <w:sz w:val="22"/>
                <w:szCs w:val="22"/>
                <w:lang w:val="en-GB"/>
              </w:rPr>
              <w:t xml:space="preserve"> </w:t>
            </w:r>
            <w:r w:rsidRPr="00CA4FBF">
              <w:rPr>
                <w:rFonts w:hint="cs"/>
                <w:b/>
                <w:bCs/>
                <w:color w:val="000000" w:themeColor="text1"/>
                <w:sz w:val="22"/>
                <w:szCs w:val="22"/>
                <w:rtl/>
                <w:lang w:val="en-GB"/>
              </w:rPr>
              <w:t xml:space="preserve">خارج الزواج/الجنس الشرجي بموافقة: المادة 394(1) </w:t>
            </w:r>
            <w:r w:rsidRPr="00CA4FBF">
              <w:rPr>
                <w:rFonts w:hint="cs"/>
                <w:color w:val="000000" w:themeColor="text1"/>
                <w:sz w:val="22"/>
                <w:szCs w:val="22"/>
                <w:rtl/>
                <w:lang w:val="en-GB"/>
              </w:rPr>
              <w:t>‘</w:t>
            </w:r>
            <w:r>
              <w:rPr>
                <w:rFonts w:hint="cs"/>
                <w:color w:val="000000" w:themeColor="text1"/>
                <w:sz w:val="22"/>
                <w:szCs w:val="22"/>
                <w:rtl/>
                <w:lang w:val="en-GB"/>
              </w:rPr>
              <w:t>من</w:t>
            </w:r>
            <w:r w:rsidRPr="00CA4FBF">
              <w:rPr>
                <w:rFonts w:hint="cs"/>
                <w:color w:val="000000" w:themeColor="text1"/>
                <w:sz w:val="22"/>
                <w:szCs w:val="22"/>
                <w:rtl/>
                <w:lang w:val="en-GB"/>
              </w:rPr>
              <w:t xml:space="preserve"> </w:t>
            </w:r>
            <w:r>
              <w:rPr>
                <w:rFonts w:hint="cs"/>
                <w:color w:val="0283B9"/>
                <w:sz w:val="22"/>
                <w:szCs w:val="22"/>
                <w:rtl/>
                <w:lang w:val="en-GB"/>
              </w:rPr>
              <w:t xml:space="preserve">واقع </w:t>
            </w:r>
            <w:r w:rsidRPr="003E77EC">
              <w:rPr>
                <w:rFonts w:hint="cs"/>
                <w:color w:val="0070C0"/>
                <w:sz w:val="22"/>
                <w:szCs w:val="22"/>
                <w:rtl/>
                <w:lang w:val="en-GB"/>
              </w:rPr>
              <w:t>أنثى</w:t>
            </w:r>
            <w:r>
              <w:rPr>
                <w:rFonts w:hint="cs"/>
                <w:color w:val="000000" w:themeColor="text1"/>
                <w:sz w:val="22"/>
                <w:szCs w:val="22"/>
                <w:rtl/>
                <w:lang w:val="en-GB"/>
              </w:rPr>
              <w:t xml:space="preserve"> </w:t>
            </w:r>
            <w:r w:rsidRPr="00CA4FBF">
              <w:rPr>
                <w:rFonts w:hint="cs"/>
                <w:color w:val="000000" w:themeColor="text1"/>
                <w:sz w:val="22"/>
                <w:szCs w:val="22"/>
                <w:rtl/>
                <w:lang w:val="en-GB"/>
              </w:rPr>
              <w:t>ب</w:t>
            </w:r>
            <w:r>
              <w:rPr>
                <w:rFonts w:hint="cs"/>
                <w:color w:val="000000" w:themeColor="text1"/>
                <w:sz w:val="22"/>
                <w:szCs w:val="22"/>
                <w:rtl/>
                <w:lang w:val="en-GB"/>
              </w:rPr>
              <w:t>رضاها</w:t>
            </w:r>
            <w:r w:rsidRPr="00CA4FBF">
              <w:rPr>
                <w:rFonts w:hint="cs"/>
                <w:color w:val="2E74B5" w:themeColor="accent5" w:themeShade="BF"/>
                <w:sz w:val="22"/>
                <w:szCs w:val="22"/>
                <w:rtl/>
                <w:lang w:val="en-GB"/>
              </w:rPr>
              <w:t xml:space="preserve"> </w:t>
            </w:r>
            <w:r>
              <w:rPr>
                <w:rFonts w:hint="cs"/>
                <w:color w:val="000000" w:themeColor="text1"/>
                <w:sz w:val="22"/>
                <w:szCs w:val="22"/>
                <w:rtl/>
                <w:lang w:val="en-GB"/>
              </w:rPr>
              <w:t>أو لاط بذكر أو أنثى برضاه أو رضاها</w:t>
            </w:r>
            <w:r w:rsidRPr="00CA4FBF">
              <w:rPr>
                <w:rFonts w:hint="cs"/>
                <w:color w:val="000000" w:themeColor="text1"/>
                <w:sz w:val="22"/>
                <w:szCs w:val="22"/>
                <w:rtl/>
                <w:lang w:val="en-GB"/>
              </w:rPr>
              <w:t>.‘  الظروف المشددة للعقوبة نفسها كما تنص عليه المادة 393.</w:t>
            </w:r>
          </w:p>
          <w:p w14:paraId="3DD21568" w14:textId="77777777" w:rsidR="00D62A5B" w:rsidRPr="00CA4FBF" w:rsidRDefault="00D62A5B" w:rsidP="00A94A9F">
            <w:pPr>
              <w:bidi/>
              <w:rPr>
                <w:color w:val="002060"/>
                <w:sz w:val="22"/>
                <w:szCs w:val="22"/>
                <w:lang w:val="en-GB"/>
              </w:rPr>
            </w:pPr>
            <w:r w:rsidRPr="00CA4FBF">
              <w:rPr>
                <w:rFonts w:hint="cs"/>
                <w:color w:val="002060"/>
                <w:sz w:val="22"/>
                <w:szCs w:val="22"/>
                <w:rtl/>
                <w:lang w:val="en-GB"/>
              </w:rPr>
              <w:t>ملاحظة:</w:t>
            </w:r>
          </w:p>
          <w:p w14:paraId="3F8C16D7" w14:textId="77777777" w:rsidR="00D62A5B" w:rsidRPr="00CA4FBF" w:rsidRDefault="00D62A5B" w:rsidP="004D49C9">
            <w:pPr>
              <w:pStyle w:val="ListParagraph"/>
              <w:numPr>
                <w:ilvl w:val="0"/>
                <w:numId w:val="12"/>
              </w:numPr>
              <w:bidi/>
              <w:rPr>
                <w:color w:val="0283B9"/>
                <w:sz w:val="22"/>
                <w:szCs w:val="22"/>
                <w:lang w:val="en-GB"/>
              </w:rPr>
            </w:pPr>
            <w:r w:rsidRPr="00CA4FBF">
              <w:rPr>
                <w:rFonts w:hint="cs"/>
                <w:i/>
                <w:iCs/>
                <w:color w:val="0283B9"/>
                <w:sz w:val="22"/>
                <w:szCs w:val="22"/>
                <w:rtl/>
                <w:lang w:val="en-GB"/>
              </w:rPr>
              <w:t>يجرّم العلاقات الجنسية بالتراضي بين الراشدين خارج الزواج.</w:t>
            </w:r>
          </w:p>
          <w:p w14:paraId="7C550AB2" w14:textId="77777777" w:rsidR="00D62A5B" w:rsidRPr="00CA4FBF" w:rsidRDefault="00D62A5B" w:rsidP="004D49C9">
            <w:pPr>
              <w:pStyle w:val="ListParagraph"/>
              <w:numPr>
                <w:ilvl w:val="0"/>
                <w:numId w:val="12"/>
              </w:numPr>
              <w:bidi/>
              <w:rPr>
                <w:color w:val="0283B9"/>
                <w:sz w:val="22"/>
                <w:szCs w:val="22"/>
                <w:lang w:val="en-GB"/>
              </w:rPr>
            </w:pPr>
            <w:r w:rsidRPr="00CA4FBF">
              <w:rPr>
                <w:rFonts w:hint="cs"/>
                <w:i/>
                <w:iCs/>
                <w:color w:val="0283B9"/>
                <w:sz w:val="22"/>
                <w:szCs w:val="22"/>
                <w:rtl/>
                <w:lang w:val="en-GB"/>
              </w:rPr>
              <w:t>كيفية تبيان الدليل على الموافقة غير واضحة.</w:t>
            </w:r>
          </w:p>
          <w:p w14:paraId="658851A3" w14:textId="77777777" w:rsidR="00D62A5B" w:rsidRPr="00CA4FBF" w:rsidRDefault="00D62A5B" w:rsidP="004D49C9">
            <w:pPr>
              <w:pStyle w:val="ListParagraph"/>
              <w:numPr>
                <w:ilvl w:val="0"/>
                <w:numId w:val="12"/>
              </w:numPr>
              <w:bidi/>
              <w:rPr>
                <w:color w:val="002060"/>
                <w:sz w:val="22"/>
                <w:szCs w:val="22"/>
                <w:lang w:val="en-GB"/>
              </w:rPr>
            </w:pPr>
            <w:r w:rsidRPr="00CA4FBF">
              <w:rPr>
                <w:rFonts w:hint="cs"/>
                <w:i/>
                <w:iCs/>
                <w:color w:val="0283B9"/>
                <w:sz w:val="22"/>
                <w:szCs w:val="22"/>
                <w:rtl/>
                <w:lang w:val="en-GB"/>
              </w:rPr>
              <w:t>أنظر التعليقات أعلاه.</w:t>
            </w:r>
          </w:p>
        </w:tc>
      </w:tr>
      <w:tr w:rsidR="00D62A5B" w:rsidRPr="00BE3ED4" w14:paraId="6C572497" w14:textId="77777777" w:rsidTr="00A94A9F">
        <w:tc>
          <w:tcPr>
            <w:tcW w:w="9010" w:type="dxa"/>
            <w:shd w:val="clear" w:color="auto" w:fill="EDE4F8"/>
          </w:tcPr>
          <w:p w14:paraId="4DE3AD22" w14:textId="77777777" w:rsidR="00D62A5B" w:rsidRPr="00CA4FBF" w:rsidRDefault="00D62A5B" w:rsidP="00A94A9F">
            <w:pPr>
              <w:bidi/>
              <w:rPr>
                <w:color w:val="3391FF"/>
                <w:sz w:val="22"/>
                <w:szCs w:val="22"/>
                <w:rtl/>
                <w:lang w:val="en-GB"/>
              </w:rPr>
            </w:pPr>
            <w:r w:rsidRPr="00CA4FBF">
              <w:rPr>
                <w:rFonts w:hint="cs"/>
                <w:b/>
                <w:bCs/>
                <w:color w:val="000000" w:themeColor="text1"/>
                <w:sz w:val="22"/>
                <w:szCs w:val="22"/>
                <w:rtl/>
                <w:lang w:val="en-GB"/>
              </w:rPr>
              <w:t xml:space="preserve">الاعتداء الجنسي: المادة 396(1) </w:t>
            </w:r>
            <w:r w:rsidRPr="00CA4FBF">
              <w:rPr>
                <w:rFonts w:hint="cs"/>
                <w:color w:val="000000" w:themeColor="text1"/>
                <w:sz w:val="22"/>
                <w:szCs w:val="22"/>
                <w:rtl/>
                <w:lang w:val="en-GB"/>
              </w:rPr>
              <w:t>‘</w:t>
            </w:r>
            <w:r>
              <w:rPr>
                <w:rFonts w:hint="cs"/>
                <w:color w:val="000000" w:themeColor="text1"/>
                <w:sz w:val="22"/>
                <w:szCs w:val="22"/>
                <w:rtl/>
                <w:lang w:val="en-GB"/>
              </w:rPr>
              <w:t xml:space="preserve">من اعتدى </w:t>
            </w:r>
            <w:r w:rsidRPr="00D874DC">
              <w:rPr>
                <w:rFonts w:hint="cs"/>
                <w:color w:val="0070C0"/>
                <w:sz w:val="22"/>
                <w:szCs w:val="22"/>
                <w:rtl/>
                <w:lang w:val="en-GB"/>
              </w:rPr>
              <w:t xml:space="preserve">بالقوة أو التهديد أو بالحيلة أو بأي وجه آخر من أوجه </w:t>
            </w:r>
            <w:r>
              <w:rPr>
                <w:rFonts w:hint="cs"/>
                <w:color w:val="0283B9"/>
                <w:sz w:val="22"/>
                <w:szCs w:val="22"/>
                <w:rtl/>
                <w:lang w:val="en-GB"/>
              </w:rPr>
              <w:t>عدم الرضا</w:t>
            </w:r>
            <w:r w:rsidRPr="00CA4FBF">
              <w:rPr>
                <w:rFonts w:hint="cs"/>
                <w:color w:val="0283B9"/>
                <w:sz w:val="22"/>
                <w:szCs w:val="22"/>
                <w:rtl/>
                <w:lang w:val="en-GB"/>
              </w:rPr>
              <w:t xml:space="preserve"> </w:t>
            </w:r>
            <w:r>
              <w:rPr>
                <w:rFonts w:hint="cs"/>
                <w:color w:val="000000" w:themeColor="text1"/>
                <w:sz w:val="22"/>
                <w:szCs w:val="22"/>
                <w:rtl/>
                <w:lang w:val="en-GB"/>
              </w:rPr>
              <w:t>على شخص ذكراً أو أنثى أو شرع في ذلك</w:t>
            </w:r>
            <w:r w:rsidRPr="00D874DC">
              <w:rPr>
                <w:rFonts w:hint="cs"/>
                <w:color w:val="000000" w:themeColor="text1"/>
                <w:sz w:val="22"/>
                <w:szCs w:val="22"/>
                <w:rtl/>
                <w:lang w:val="en-GB"/>
              </w:rPr>
              <w:t>.‘</w:t>
            </w:r>
          </w:p>
          <w:p w14:paraId="3275CD71" w14:textId="77777777" w:rsidR="00D62A5B" w:rsidRPr="00CA4FBF" w:rsidRDefault="00D62A5B" w:rsidP="00A94A9F">
            <w:pPr>
              <w:bidi/>
              <w:jc w:val="both"/>
              <w:rPr>
                <w:color w:val="002060"/>
                <w:sz w:val="22"/>
                <w:szCs w:val="22"/>
                <w:lang w:val="en-GB"/>
              </w:rPr>
            </w:pPr>
            <w:r w:rsidRPr="00CA4FBF">
              <w:rPr>
                <w:rFonts w:hint="cs"/>
                <w:color w:val="000000" w:themeColor="text1"/>
                <w:sz w:val="22"/>
                <w:szCs w:val="22"/>
                <w:rtl/>
                <w:lang w:val="en-GB"/>
              </w:rPr>
              <w:t>ملاحظة</w:t>
            </w:r>
            <w:r w:rsidRPr="00CA4FBF">
              <w:rPr>
                <w:rFonts w:hint="cs"/>
                <w:color w:val="3391FF"/>
                <w:sz w:val="22"/>
                <w:szCs w:val="22"/>
                <w:rtl/>
                <w:lang w:val="en-GB"/>
              </w:rPr>
              <w:t xml:space="preserve">: </w:t>
            </w:r>
            <w:r>
              <w:rPr>
                <w:rFonts w:hint="cs"/>
                <w:i/>
                <w:iCs/>
                <w:color w:val="0283B9"/>
                <w:sz w:val="22"/>
                <w:szCs w:val="22"/>
                <w:rtl/>
                <w:lang w:val="en-GB"/>
              </w:rPr>
              <w:t>يتسبب انعدام وجود تعريف</w:t>
            </w:r>
            <w:r w:rsidRPr="00CA4FBF">
              <w:rPr>
                <w:rFonts w:hint="cs"/>
                <w:i/>
                <w:iCs/>
                <w:color w:val="0283B9"/>
                <w:sz w:val="22"/>
                <w:szCs w:val="22"/>
                <w:rtl/>
                <w:lang w:val="en-GB"/>
              </w:rPr>
              <w:t xml:space="preserve"> "للاعتداء الجنسي" في عدم اليقين. مثلاً، ما معنى "</w:t>
            </w:r>
            <w:r>
              <w:rPr>
                <w:rFonts w:hint="cs"/>
                <w:i/>
                <w:iCs/>
                <w:color w:val="0283B9"/>
                <w:sz w:val="22"/>
                <w:szCs w:val="22"/>
                <w:rtl/>
                <w:lang w:val="en-GB"/>
              </w:rPr>
              <w:t>عدم الرضا</w:t>
            </w:r>
            <w:r w:rsidRPr="00CA4FBF">
              <w:rPr>
                <w:rFonts w:hint="cs"/>
                <w:i/>
                <w:iCs/>
                <w:color w:val="0283B9"/>
                <w:sz w:val="22"/>
                <w:szCs w:val="22"/>
                <w:rtl/>
                <w:lang w:val="en-GB"/>
              </w:rPr>
              <w:t>"، خاصة نظراً إلى الإضافة ‘وبالقوة، التهديد، ال</w:t>
            </w:r>
            <w:r>
              <w:rPr>
                <w:rFonts w:hint="cs"/>
                <w:i/>
                <w:iCs/>
                <w:color w:val="0283B9"/>
                <w:sz w:val="22"/>
                <w:szCs w:val="22"/>
                <w:rtl/>
                <w:lang w:val="en-GB"/>
              </w:rPr>
              <w:t>حيلة</w:t>
            </w:r>
            <w:r w:rsidRPr="00CA4FBF">
              <w:rPr>
                <w:rFonts w:hint="cs"/>
                <w:i/>
                <w:iCs/>
                <w:color w:val="0283B9"/>
                <w:sz w:val="22"/>
                <w:szCs w:val="22"/>
                <w:rtl/>
                <w:lang w:val="en-GB"/>
              </w:rPr>
              <w:t xml:space="preserve"> أو وسائل أخرى؟ ليس واضحاً ما إذا كان ذلك يغطي كافة الظروف القسرية كما هو محدد في نظام روما الأساسي والقانون الدولي العرفي.</w:t>
            </w:r>
          </w:p>
        </w:tc>
      </w:tr>
      <w:tr w:rsidR="00D62A5B" w:rsidRPr="00BE3ED4" w14:paraId="14BC05A5" w14:textId="77777777" w:rsidTr="00A94A9F">
        <w:trPr>
          <w:trHeight w:val="314"/>
        </w:trPr>
        <w:tc>
          <w:tcPr>
            <w:tcW w:w="9010" w:type="dxa"/>
            <w:shd w:val="clear" w:color="auto" w:fill="EDE4F8"/>
          </w:tcPr>
          <w:p w14:paraId="6623AC10" w14:textId="77777777" w:rsidR="00D62A5B" w:rsidRPr="00CA4FBF" w:rsidRDefault="00D62A5B" w:rsidP="00A94A9F">
            <w:pPr>
              <w:bidi/>
              <w:jc w:val="both"/>
              <w:rPr>
                <w:color w:val="002060"/>
                <w:sz w:val="22"/>
                <w:szCs w:val="22"/>
                <w:lang w:val="en-GB"/>
              </w:rPr>
            </w:pPr>
            <w:r w:rsidRPr="00CA4FBF">
              <w:rPr>
                <w:rFonts w:hint="cs"/>
                <w:b/>
                <w:bCs/>
                <w:color w:val="002060"/>
                <w:sz w:val="22"/>
                <w:szCs w:val="22"/>
                <w:rtl/>
                <w:lang w:val="en-GB"/>
              </w:rPr>
              <w:t xml:space="preserve">فعل </w:t>
            </w:r>
            <w:r>
              <w:rPr>
                <w:rFonts w:hint="cs"/>
                <w:b/>
                <w:bCs/>
                <w:color w:val="002060"/>
                <w:sz w:val="22"/>
                <w:szCs w:val="22"/>
                <w:rtl/>
                <w:lang w:val="en-GB"/>
              </w:rPr>
              <w:t>مخل بالحياء</w:t>
            </w:r>
            <w:r w:rsidRPr="00CA4FBF">
              <w:rPr>
                <w:rFonts w:hint="cs"/>
                <w:b/>
                <w:bCs/>
                <w:color w:val="002060"/>
                <w:sz w:val="22"/>
                <w:szCs w:val="22"/>
                <w:rtl/>
                <w:lang w:val="en-GB"/>
              </w:rPr>
              <w:t xml:space="preserve"> دون موافقة: المادة 400 </w:t>
            </w:r>
            <w:r w:rsidRPr="00CA4FBF">
              <w:rPr>
                <w:rFonts w:hint="cs"/>
                <w:color w:val="002060"/>
                <w:sz w:val="22"/>
                <w:szCs w:val="22"/>
                <w:rtl/>
                <w:lang w:val="en-GB"/>
              </w:rPr>
              <w:t>‘</w:t>
            </w:r>
            <w:r>
              <w:rPr>
                <w:rFonts w:hint="cs"/>
                <w:color w:val="002060"/>
                <w:sz w:val="22"/>
                <w:szCs w:val="22"/>
                <w:rtl/>
                <w:lang w:val="en-GB"/>
              </w:rPr>
              <w:t>من ارتكب مع شخص، ذكراً أو أنثى،</w:t>
            </w:r>
            <w:r w:rsidRPr="00CA4FBF">
              <w:rPr>
                <w:rFonts w:hint="cs"/>
                <w:color w:val="002060"/>
                <w:sz w:val="22"/>
                <w:szCs w:val="22"/>
                <w:rtl/>
                <w:lang w:val="en-GB"/>
              </w:rPr>
              <w:t xml:space="preserve"> فعلاً </w:t>
            </w:r>
            <w:r>
              <w:rPr>
                <w:rFonts w:hint="cs"/>
                <w:color w:val="002060"/>
                <w:sz w:val="22"/>
                <w:szCs w:val="22"/>
                <w:rtl/>
                <w:lang w:val="en-GB"/>
              </w:rPr>
              <w:t>مخلاً بالحياء</w:t>
            </w:r>
            <w:r w:rsidRPr="00CA4FBF">
              <w:rPr>
                <w:rFonts w:hint="cs"/>
                <w:color w:val="002060"/>
                <w:sz w:val="22"/>
                <w:szCs w:val="22"/>
                <w:rtl/>
                <w:lang w:val="en-GB"/>
              </w:rPr>
              <w:t xml:space="preserve"> </w:t>
            </w:r>
            <w:r>
              <w:rPr>
                <w:rFonts w:hint="cs"/>
                <w:color w:val="002060"/>
                <w:sz w:val="22"/>
                <w:szCs w:val="22"/>
                <w:rtl/>
                <w:lang w:val="en-GB"/>
              </w:rPr>
              <w:t>بغير رضاه أو رضاها</w:t>
            </w:r>
            <w:r w:rsidRPr="00CA4FBF">
              <w:rPr>
                <w:rFonts w:hint="cs"/>
                <w:color w:val="002060"/>
                <w:sz w:val="22"/>
                <w:szCs w:val="22"/>
                <w:rtl/>
                <w:lang w:val="en-GB"/>
              </w:rPr>
              <w:t>.‘</w:t>
            </w:r>
          </w:p>
          <w:p w14:paraId="018CE1B8" w14:textId="77777777" w:rsidR="00D62A5B" w:rsidRPr="00CA4FBF" w:rsidRDefault="00D62A5B" w:rsidP="00A94A9F">
            <w:pPr>
              <w:bidi/>
              <w:rPr>
                <w:color w:val="3391FF"/>
                <w:sz w:val="22"/>
                <w:szCs w:val="22"/>
                <w:lang w:val="en-GB"/>
              </w:rPr>
            </w:pPr>
            <w:r w:rsidRPr="00CA4FBF">
              <w:rPr>
                <w:rFonts w:hint="cs"/>
                <w:color w:val="002060"/>
                <w:sz w:val="22"/>
                <w:szCs w:val="22"/>
                <w:rtl/>
                <w:lang w:val="en-GB"/>
              </w:rPr>
              <w:t xml:space="preserve">ملاحظة: </w:t>
            </w:r>
            <w:r w:rsidRPr="00CA4FBF">
              <w:rPr>
                <w:rFonts w:hint="cs"/>
                <w:i/>
                <w:iCs/>
                <w:color w:val="0283B9"/>
                <w:sz w:val="22"/>
                <w:szCs w:val="22"/>
                <w:rtl/>
                <w:lang w:val="en-GB"/>
              </w:rPr>
              <w:t xml:space="preserve">انعدام تعريف "الفعل </w:t>
            </w:r>
            <w:r>
              <w:rPr>
                <w:rFonts w:hint="cs"/>
                <w:i/>
                <w:iCs/>
                <w:color w:val="0283B9"/>
                <w:sz w:val="22"/>
                <w:szCs w:val="22"/>
                <w:rtl/>
                <w:lang w:val="en-GB"/>
              </w:rPr>
              <w:t>المخل بالحياء</w:t>
            </w:r>
            <w:r w:rsidRPr="00CA4FBF">
              <w:rPr>
                <w:rFonts w:hint="cs"/>
                <w:i/>
                <w:iCs/>
                <w:color w:val="0283B9"/>
                <w:sz w:val="22"/>
                <w:szCs w:val="22"/>
                <w:rtl/>
                <w:lang w:val="en-GB"/>
              </w:rPr>
              <w:t>".</w:t>
            </w:r>
          </w:p>
        </w:tc>
      </w:tr>
      <w:tr w:rsidR="00D62A5B" w:rsidRPr="00BE3ED4" w14:paraId="1CFE4EA3" w14:textId="77777777" w:rsidTr="00A94A9F">
        <w:trPr>
          <w:trHeight w:val="314"/>
        </w:trPr>
        <w:tc>
          <w:tcPr>
            <w:tcW w:w="9010" w:type="dxa"/>
            <w:shd w:val="clear" w:color="auto" w:fill="EDE4F8"/>
          </w:tcPr>
          <w:p w14:paraId="0C314E75" w14:textId="77777777" w:rsidR="00D62A5B" w:rsidRPr="00CA4FBF" w:rsidRDefault="00D62A5B" w:rsidP="00A94A9F">
            <w:pPr>
              <w:bidi/>
              <w:rPr>
                <w:color w:val="000000" w:themeColor="text1"/>
                <w:sz w:val="22"/>
                <w:szCs w:val="22"/>
                <w:rtl/>
                <w:lang w:val="en-GB"/>
              </w:rPr>
            </w:pPr>
            <w:r w:rsidRPr="00CA4FBF">
              <w:rPr>
                <w:rFonts w:hint="cs"/>
                <w:b/>
                <w:bCs/>
                <w:color w:val="000000" w:themeColor="text1"/>
                <w:sz w:val="22"/>
                <w:szCs w:val="22"/>
                <w:rtl/>
                <w:lang w:val="en-GB"/>
              </w:rPr>
              <w:t xml:space="preserve">أفعال علنية </w:t>
            </w:r>
            <w:r>
              <w:rPr>
                <w:rFonts w:hint="cs"/>
                <w:b/>
                <w:bCs/>
                <w:color w:val="000000" w:themeColor="text1"/>
                <w:sz w:val="22"/>
                <w:szCs w:val="22"/>
                <w:rtl/>
                <w:lang w:val="en-GB"/>
              </w:rPr>
              <w:t>مخلة بالحياء</w:t>
            </w:r>
            <w:r w:rsidRPr="00CA4FBF">
              <w:rPr>
                <w:rFonts w:hint="cs"/>
                <w:b/>
                <w:bCs/>
                <w:color w:val="000000" w:themeColor="text1"/>
                <w:sz w:val="22"/>
                <w:szCs w:val="22"/>
                <w:rtl/>
                <w:lang w:val="en-GB"/>
              </w:rPr>
              <w:t xml:space="preserve">: المادة 401 </w:t>
            </w:r>
            <w:r w:rsidRPr="00CA4FBF">
              <w:rPr>
                <w:rFonts w:hint="cs"/>
                <w:color w:val="000000" w:themeColor="text1"/>
                <w:sz w:val="22"/>
                <w:szCs w:val="22"/>
                <w:rtl/>
                <w:lang w:val="en-GB"/>
              </w:rPr>
              <w:t>‘</w:t>
            </w:r>
            <w:r>
              <w:rPr>
                <w:rFonts w:hint="cs"/>
                <w:color w:val="000000" w:themeColor="text1"/>
                <w:sz w:val="22"/>
                <w:szCs w:val="22"/>
                <w:rtl/>
                <w:lang w:val="en-GB"/>
              </w:rPr>
              <w:t>من أتى علانية عملاً مخلاً</w:t>
            </w:r>
            <w:r w:rsidRPr="00CA4FBF">
              <w:rPr>
                <w:rFonts w:hint="cs"/>
                <w:color w:val="000000" w:themeColor="text1"/>
                <w:sz w:val="22"/>
                <w:szCs w:val="22"/>
                <w:rtl/>
                <w:lang w:val="en-GB"/>
              </w:rPr>
              <w:t>‘.</w:t>
            </w:r>
          </w:p>
          <w:p w14:paraId="5A9B905E" w14:textId="77777777" w:rsidR="00D62A5B" w:rsidRPr="00CA4FBF" w:rsidRDefault="00D62A5B" w:rsidP="00A94A9F">
            <w:pPr>
              <w:bidi/>
              <w:rPr>
                <w:color w:val="3391FF"/>
                <w:sz w:val="22"/>
                <w:szCs w:val="22"/>
                <w:lang w:val="en-GB"/>
              </w:rPr>
            </w:pPr>
            <w:r w:rsidRPr="00CA4FBF">
              <w:rPr>
                <w:rFonts w:hint="cs"/>
                <w:color w:val="000000" w:themeColor="text1"/>
                <w:sz w:val="22"/>
                <w:szCs w:val="22"/>
                <w:rtl/>
                <w:lang w:val="en-GB"/>
              </w:rPr>
              <w:t xml:space="preserve">ملاحظة: </w:t>
            </w:r>
            <w:r w:rsidRPr="00CA4FBF">
              <w:rPr>
                <w:rFonts w:hint="cs"/>
                <w:i/>
                <w:iCs/>
                <w:color w:val="0283B9"/>
                <w:sz w:val="22"/>
                <w:szCs w:val="22"/>
                <w:rtl/>
                <w:lang w:val="en-GB"/>
              </w:rPr>
              <w:t>أنظر التعليق أعلاه.</w:t>
            </w:r>
          </w:p>
        </w:tc>
      </w:tr>
      <w:tr w:rsidR="00D62A5B" w:rsidRPr="00BE3ED4" w14:paraId="1E939821" w14:textId="77777777" w:rsidTr="00A94A9F">
        <w:trPr>
          <w:trHeight w:val="314"/>
        </w:trPr>
        <w:tc>
          <w:tcPr>
            <w:tcW w:w="9010" w:type="dxa"/>
            <w:shd w:val="clear" w:color="auto" w:fill="EDE4F8"/>
          </w:tcPr>
          <w:p w14:paraId="631B9556" w14:textId="77777777" w:rsidR="00D62A5B" w:rsidRPr="00CA4FBF" w:rsidRDefault="00D62A5B" w:rsidP="00A94A9F">
            <w:pPr>
              <w:bidi/>
              <w:rPr>
                <w:color w:val="000000" w:themeColor="text1"/>
                <w:sz w:val="22"/>
                <w:szCs w:val="22"/>
                <w:lang w:val="en-GB"/>
              </w:rPr>
            </w:pPr>
            <w:r w:rsidRPr="00CA4FBF">
              <w:rPr>
                <w:rFonts w:hint="cs"/>
                <w:b/>
                <w:bCs/>
                <w:color w:val="000000" w:themeColor="text1"/>
                <w:sz w:val="22"/>
                <w:szCs w:val="22"/>
                <w:rtl/>
                <w:lang w:val="en-GB"/>
              </w:rPr>
              <w:t>طلب أمور مخالفة للآداب: المادة 402(1)</w:t>
            </w:r>
            <w:r w:rsidRPr="00CA4FBF">
              <w:rPr>
                <w:rFonts w:hint="cs"/>
                <w:color w:val="000000" w:themeColor="text1"/>
                <w:sz w:val="22"/>
                <w:szCs w:val="22"/>
                <w:rtl/>
                <w:lang w:val="en-GB"/>
              </w:rPr>
              <w:t>(أ) ‘</w:t>
            </w:r>
            <w:r>
              <w:rPr>
                <w:rFonts w:hint="cs"/>
                <w:color w:val="000000" w:themeColor="text1"/>
                <w:sz w:val="22"/>
                <w:szCs w:val="22"/>
                <w:rtl/>
                <w:lang w:val="en-GB"/>
              </w:rPr>
              <w:t>من طلب</w:t>
            </w:r>
            <w:r w:rsidRPr="00CA4FBF">
              <w:rPr>
                <w:rFonts w:hint="cs"/>
                <w:color w:val="000000" w:themeColor="text1"/>
                <w:sz w:val="22"/>
                <w:szCs w:val="22"/>
                <w:rtl/>
                <w:lang w:val="en-GB"/>
              </w:rPr>
              <w:t xml:space="preserve"> أمور</w:t>
            </w:r>
            <w:r>
              <w:rPr>
                <w:rFonts w:hint="cs"/>
                <w:color w:val="000000" w:themeColor="text1"/>
                <w:sz w:val="22"/>
                <w:szCs w:val="22"/>
                <w:rtl/>
                <w:lang w:val="en-GB"/>
              </w:rPr>
              <w:t>اً</w:t>
            </w:r>
            <w:r w:rsidRPr="00CA4FBF">
              <w:rPr>
                <w:rFonts w:hint="cs"/>
                <w:color w:val="000000" w:themeColor="text1"/>
                <w:sz w:val="22"/>
                <w:szCs w:val="22"/>
                <w:rtl/>
                <w:lang w:val="en-GB"/>
              </w:rPr>
              <w:t xml:space="preserve"> مخالفة للآداب من </w:t>
            </w:r>
            <w:r>
              <w:rPr>
                <w:rFonts w:hint="cs"/>
                <w:color w:val="000000" w:themeColor="text1"/>
                <w:sz w:val="22"/>
                <w:szCs w:val="22"/>
                <w:rtl/>
                <w:lang w:val="en-GB"/>
              </w:rPr>
              <w:t>آخر ذكراً كان أو أنثى</w:t>
            </w:r>
            <w:r w:rsidRPr="00CA4FBF">
              <w:rPr>
                <w:rFonts w:hint="cs"/>
                <w:color w:val="000000" w:themeColor="text1"/>
                <w:sz w:val="22"/>
                <w:szCs w:val="22"/>
                <w:rtl/>
                <w:lang w:val="en-GB"/>
              </w:rPr>
              <w:t>.‘</w:t>
            </w:r>
          </w:p>
          <w:p w14:paraId="343CE114" w14:textId="77777777" w:rsidR="00D62A5B" w:rsidRPr="00CA4FBF" w:rsidRDefault="00D62A5B" w:rsidP="00A94A9F">
            <w:pPr>
              <w:bidi/>
              <w:rPr>
                <w:b/>
                <w:bCs/>
                <w:color w:val="002060"/>
                <w:sz w:val="22"/>
                <w:szCs w:val="22"/>
                <w:lang w:val="en-GB"/>
              </w:rPr>
            </w:pPr>
            <w:r w:rsidRPr="00CA4FBF">
              <w:rPr>
                <w:rFonts w:hint="cs"/>
                <w:color w:val="002060"/>
                <w:sz w:val="22"/>
                <w:szCs w:val="22"/>
                <w:rtl/>
                <w:lang w:val="en-GB"/>
              </w:rPr>
              <w:t xml:space="preserve">ملاحظة: </w:t>
            </w:r>
            <w:r w:rsidRPr="00CA4FBF">
              <w:rPr>
                <w:rFonts w:hint="cs"/>
                <w:i/>
                <w:iCs/>
                <w:color w:val="0283B9"/>
                <w:sz w:val="22"/>
                <w:szCs w:val="22"/>
                <w:rtl/>
                <w:lang w:val="en-GB"/>
              </w:rPr>
              <w:t>انعدام تعريف "الأمور المخالفة للآداب".</w:t>
            </w:r>
            <w:r w:rsidRPr="00CA4FBF">
              <w:rPr>
                <w:color w:val="0283B9"/>
                <w:sz w:val="22"/>
                <w:szCs w:val="22"/>
                <w:lang w:val="en-GB"/>
              </w:rPr>
              <w:t xml:space="preserve"> </w:t>
            </w:r>
          </w:p>
        </w:tc>
      </w:tr>
      <w:tr w:rsidR="00D62A5B" w:rsidRPr="00BE3ED4" w14:paraId="11A1B79B" w14:textId="77777777" w:rsidTr="00A94A9F">
        <w:trPr>
          <w:trHeight w:val="314"/>
        </w:trPr>
        <w:tc>
          <w:tcPr>
            <w:tcW w:w="9010" w:type="dxa"/>
            <w:shd w:val="clear" w:color="auto" w:fill="EDE4F8"/>
          </w:tcPr>
          <w:p w14:paraId="1F3FF7FE" w14:textId="77777777" w:rsidR="00D62A5B" w:rsidRPr="00CA4FBF" w:rsidRDefault="00D62A5B" w:rsidP="00A94A9F">
            <w:pPr>
              <w:bidi/>
              <w:rPr>
                <w:b/>
                <w:bCs/>
                <w:color w:val="000000" w:themeColor="text1"/>
                <w:sz w:val="22"/>
                <w:szCs w:val="22"/>
                <w:lang w:val="en-GB"/>
              </w:rPr>
            </w:pPr>
            <w:r w:rsidRPr="00CA4FBF">
              <w:rPr>
                <w:rFonts w:hint="cs"/>
                <w:b/>
                <w:bCs/>
                <w:color w:val="000000" w:themeColor="text1"/>
                <w:sz w:val="22"/>
                <w:szCs w:val="22"/>
                <w:rtl/>
                <w:lang w:val="en-GB"/>
              </w:rPr>
              <w:t>طلب أمور مخالفة للآداب</w:t>
            </w:r>
            <w:r>
              <w:rPr>
                <w:rFonts w:hint="cs"/>
                <w:b/>
                <w:bCs/>
                <w:color w:val="000000" w:themeColor="text1"/>
                <w:sz w:val="22"/>
                <w:szCs w:val="22"/>
                <w:rtl/>
                <w:lang w:val="en-GB"/>
              </w:rPr>
              <w:t xml:space="preserve"> في محل عام</w:t>
            </w:r>
            <w:r w:rsidRPr="00CA4FBF">
              <w:rPr>
                <w:rFonts w:hint="cs"/>
                <w:b/>
                <w:bCs/>
                <w:color w:val="002060"/>
                <w:sz w:val="22"/>
                <w:szCs w:val="22"/>
                <w:rtl/>
                <w:lang w:val="en-GB"/>
              </w:rPr>
              <w:t>: المادة 402(1)</w:t>
            </w:r>
            <w:r w:rsidRPr="00CA4FBF">
              <w:rPr>
                <w:rFonts w:hint="cs"/>
                <w:color w:val="002060"/>
                <w:sz w:val="22"/>
                <w:szCs w:val="22"/>
                <w:rtl/>
                <w:lang w:val="en-GB"/>
              </w:rPr>
              <w:t>(ب) ‘</w:t>
            </w:r>
            <w:r>
              <w:rPr>
                <w:rFonts w:hint="cs"/>
                <w:color w:val="002060"/>
                <w:sz w:val="22"/>
                <w:szCs w:val="22"/>
                <w:rtl/>
                <w:lang w:val="en-GB"/>
              </w:rPr>
              <w:t xml:space="preserve">من تعرّض </w:t>
            </w:r>
            <w:r w:rsidRPr="00A8008C">
              <w:rPr>
                <w:rFonts w:hint="cs"/>
                <w:color w:val="0070C0"/>
                <w:sz w:val="22"/>
                <w:szCs w:val="22"/>
                <w:rtl/>
                <w:lang w:val="en-GB"/>
              </w:rPr>
              <w:t>لأنثى</w:t>
            </w:r>
            <w:r w:rsidRPr="00CA4FBF">
              <w:rPr>
                <w:rFonts w:hint="cs"/>
                <w:color w:val="002060"/>
                <w:sz w:val="22"/>
                <w:szCs w:val="22"/>
                <w:rtl/>
                <w:lang w:val="en-GB"/>
              </w:rPr>
              <w:t xml:space="preserve"> </w:t>
            </w:r>
            <w:r w:rsidRPr="00CA4FBF">
              <w:rPr>
                <w:rFonts w:hint="cs"/>
                <w:color w:val="000000" w:themeColor="text1"/>
                <w:sz w:val="22"/>
                <w:szCs w:val="22"/>
                <w:rtl/>
                <w:lang w:val="en-GB"/>
              </w:rPr>
              <w:t xml:space="preserve">في </w:t>
            </w:r>
            <w:r>
              <w:rPr>
                <w:rFonts w:hint="cs"/>
                <w:color w:val="000000" w:themeColor="text1"/>
                <w:sz w:val="22"/>
                <w:szCs w:val="22"/>
                <w:rtl/>
                <w:lang w:val="en-GB"/>
              </w:rPr>
              <w:t>محل عام</w:t>
            </w:r>
            <w:r w:rsidRPr="00CA4FBF">
              <w:rPr>
                <w:rFonts w:hint="cs"/>
                <w:color w:val="000000" w:themeColor="text1"/>
                <w:sz w:val="22"/>
                <w:szCs w:val="22"/>
                <w:rtl/>
                <w:lang w:val="en-GB"/>
              </w:rPr>
              <w:t xml:space="preserve"> </w:t>
            </w:r>
            <w:r>
              <w:rPr>
                <w:rFonts w:hint="cs"/>
                <w:color w:val="000000" w:themeColor="text1"/>
                <w:sz w:val="22"/>
                <w:szCs w:val="22"/>
                <w:rtl/>
                <w:lang w:val="en-GB"/>
              </w:rPr>
              <w:t>بأقوال أو</w:t>
            </w:r>
            <w:r w:rsidRPr="00CA4FBF">
              <w:rPr>
                <w:rFonts w:hint="cs"/>
                <w:color w:val="000000" w:themeColor="text1"/>
                <w:sz w:val="22"/>
                <w:szCs w:val="22"/>
                <w:rtl/>
                <w:lang w:val="en-GB"/>
              </w:rPr>
              <w:t xml:space="preserve"> أفعال أو إشارات</w:t>
            </w:r>
            <w:r>
              <w:rPr>
                <w:rFonts w:hint="cs"/>
                <w:color w:val="000000" w:themeColor="text1"/>
                <w:sz w:val="22"/>
                <w:szCs w:val="22"/>
                <w:rtl/>
                <w:lang w:val="en-GB"/>
              </w:rPr>
              <w:t xml:space="preserve"> على وجه يخدش حياءها</w:t>
            </w:r>
            <w:r w:rsidRPr="00CA4FBF">
              <w:rPr>
                <w:rFonts w:hint="cs"/>
                <w:color w:val="000000" w:themeColor="text1"/>
                <w:sz w:val="22"/>
                <w:szCs w:val="22"/>
                <w:rtl/>
                <w:lang w:val="en-GB"/>
              </w:rPr>
              <w:t>.</w:t>
            </w:r>
            <w:r>
              <w:rPr>
                <w:rFonts w:hint="cs"/>
                <w:color w:val="000000" w:themeColor="text1"/>
                <w:sz w:val="22"/>
                <w:szCs w:val="22"/>
                <w:rtl/>
                <w:lang w:val="en-GB"/>
              </w:rPr>
              <w:t>‘</w:t>
            </w:r>
            <w:r w:rsidRPr="00CA4FBF">
              <w:rPr>
                <w:rFonts w:hint="cs"/>
                <w:color w:val="000000" w:themeColor="text1"/>
                <w:sz w:val="22"/>
                <w:szCs w:val="22"/>
                <w:rtl/>
                <w:lang w:val="en-GB"/>
              </w:rPr>
              <w:t xml:space="preserve"> </w:t>
            </w:r>
            <w:r>
              <w:rPr>
                <w:rFonts w:hint="cs"/>
                <w:color w:val="000000" w:themeColor="text1"/>
                <w:sz w:val="22"/>
                <w:szCs w:val="22"/>
                <w:rtl/>
                <w:lang w:val="en-GB"/>
              </w:rPr>
              <w:t xml:space="preserve">يكون ذلك </w:t>
            </w:r>
            <w:r w:rsidRPr="00CA4FBF">
              <w:rPr>
                <w:rFonts w:hint="cs"/>
                <w:color w:val="000000" w:themeColor="text1"/>
                <w:sz w:val="22"/>
                <w:szCs w:val="22"/>
                <w:rtl/>
                <w:lang w:val="en-GB"/>
              </w:rPr>
              <w:t>ظرف</w:t>
            </w:r>
            <w:r>
              <w:rPr>
                <w:rFonts w:hint="cs"/>
                <w:color w:val="000000" w:themeColor="text1"/>
                <w:sz w:val="22"/>
                <w:szCs w:val="22"/>
                <w:rtl/>
                <w:lang w:val="en-GB"/>
              </w:rPr>
              <w:t>اً</w:t>
            </w:r>
            <w:r w:rsidRPr="00CA4FBF">
              <w:rPr>
                <w:rFonts w:hint="cs"/>
                <w:color w:val="000000" w:themeColor="text1"/>
                <w:sz w:val="22"/>
                <w:szCs w:val="22"/>
                <w:rtl/>
                <w:lang w:val="en-GB"/>
              </w:rPr>
              <w:t xml:space="preserve"> مشدد</w:t>
            </w:r>
            <w:r>
              <w:rPr>
                <w:rFonts w:hint="cs"/>
                <w:color w:val="000000" w:themeColor="text1"/>
                <w:sz w:val="22"/>
                <w:szCs w:val="22"/>
                <w:rtl/>
                <w:lang w:val="en-GB"/>
              </w:rPr>
              <w:t>اً</w:t>
            </w:r>
            <w:r w:rsidRPr="00CA4FBF">
              <w:rPr>
                <w:rFonts w:hint="cs"/>
                <w:color w:val="000000" w:themeColor="text1"/>
                <w:sz w:val="22"/>
                <w:szCs w:val="22"/>
                <w:rtl/>
                <w:lang w:val="en-GB"/>
              </w:rPr>
              <w:t xml:space="preserve"> للعقوبة لمعاودي</w:t>
            </w:r>
            <w:r>
              <w:rPr>
                <w:rFonts w:hint="cs"/>
                <w:color w:val="000000" w:themeColor="text1"/>
                <w:sz w:val="22"/>
                <w:szCs w:val="22"/>
                <w:rtl/>
                <w:lang w:val="en-GB"/>
              </w:rPr>
              <w:t xml:space="preserve"> ارتكاب جرم من نفس النوع</w:t>
            </w:r>
            <w:r w:rsidRPr="00CA4FBF">
              <w:rPr>
                <w:rFonts w:hint="cs"/>
                <w:color w:val="000000" w:themeColor="text1"/>
                <w:sz w:val="22"/>
                <w:szCs w:val="22"/>
                <w:rtl/>
                <w:lang w:val="en-GB"/>
              </w:rPr>
              <w:t>.</w:t>
            </w:r>
          </w:p>
          <w:p w14:paraId="7419821E" w14:textId="77777777" w:rsidR="00D62A5B" w:rsidRPr="00CA4FBF" w:rsidRDefault="00D62A5B" w:rsidP="00A94A9F">
            <w:pPr>
              <w:bidi/>
              <w:rPr>
                <w:color w:val="002060"/>
                <w:sz w:val="22"/>
                <w:szCs w:val="22"/>
                <w:lang w:val="en-GB"/>
              </w:rPr>
            </w:pPr>
            <w:r w:rsidRPr="00CA4FBF">
              <w:rPr>
                <w:rFonts w:hint="cs"/>
                <w:color w:val="000000" w:themeColor="text1"/>
                <w:sz w:val="22"/>
                <w:szCs w:val="22"/>
                <w:rtl/>
                <w:lang w:val="en-GB"/>
              </w:rPr>
              <w:t>ملاحظة:</w:t>
            </w:r>
            <w:r w:rsidRPr="00CA4FBF">
              <w:rPr>
                <w:rFonts w:hint="cs"/>
                <w:color w:val="002060"/>
                <w:sz w:val="22"/>
                <w:szCs w:val="22"/>
                <w:rtl/>
                <w:lang w:val="en-GB"/>
              </w:rPr>
              <w:t xml:space="preserve"> </w:t>
            </w:r>
            <w:r w:rsidRPr="00CA4FBF">
              <w:rPr>
                <w:rFonts w:hint="cs"/>
                <w:i/>
                <w:iCs/>
                <w:color w:val="0283B9"/>
                <w:sz w:val="22"/>
                <w:szCs w:val="22"/>
                <w:rtl/>
                <w:lang w:val="en-GB"/>
              </w:rPr>
              <w:t xml:space="preserve">انعدام تحديد معنى </w:t>
            </w:r>
            <w:r>
              <w:rPr>
                <w:rFonts w:hint="cs"/>
                <w:i/>
                <w:iCs/>
                <w:color w:val="0283B9"/>
                <w:sz w:val="22"/>
                <w:szCs w:val="22"/>
                <w:rtl/>
                <w:lang w:val="en-GB"/>
              </w:rPr>
              <w:t>"التعرض على وجه يخدش حياءها</w:t>
            </w:r>
            <w:r w:rsidRPr="00CA4FBF">
              <w:rPr>
                <w:rFonts w:hint="cs"/>
                <w:i/>
                <w:iCs/>
                <w:color w:val="0283B9"/>
                <w:sz w:val="22"/>
                <w:szCs w:val="22"/>
                <w:rtl/>
                <w:lang w:val="en-GB"/>
              </w:rPr>
              <w:t>".  لا ينطبق ذلك على الرجال إذا تم الاعتداء عليهم في مكان عام</w:t>
            </w:r>
            <w:r w:rsidRPr="00CA4FBF">
              <w:rPr>
                <w:rFonts w:hint="cs"/>
                <w:i/>
                <w:iCs/>
                <w:color w:val="3391FF"/>
                <w:sz w:val="22"/>
                <w:szCs w:val="22"/>
                <w:rtl/>
                <w:lang w:val="en-GB"/>
              </w:rPr>
              <w:t>.</w:t>
            </w:r>
          </w:p>
        </w:tc>
      </w:tr>
      <w:tr w:rsidR="00D62A5B" w:rsidRPr="00BE3ED4" w14:paraId="125FAE59" w14:textId="77777777" w:rsidTr="00A94A9F">
        <w:trPr>
          <w:trHeight w:val="314"/>
        </w:trPr>
        <w:tc>
          <w:tcPr>
            <w:tcW w:w="9010" w:type="dxa"/>
            <w:shd w:val="clear" w:color="auto" w:fill="EDE4F8"/>
          </w:tcPr>
          <w:p w14:paraId="040D6EC8" w14:textId="77777777" w:rsidR="00D62A5B" w:rsidRPr="00CA4FBF" w:rsidRDefault="00D62A5B" w:rsidP="00A94A9F">
            <w:pPr>
              <w:bidi/>
              <w:jc w:val="both"/>
              <w:rPr>
                <w:color w:val="002060"/>
                <w:sz w:val="22"/>
                <w:szCs w:val="22"/>
                <w:lang w:val="en-GB"/>
              </w:rPr>
            </w:pPr>
            <w:r w:rsidRPr="00CA4FBF">
              <w:rPr>
                <w:rFonts w:hint="cs"/>
                <w:b/>
                <w:bCs/>
                <w:color w:val="002060"/>
                <w:sz w:val="22"/>
                <w:szCs w:val="22"/>
                <w:rtl/>
                <w:lang w:val="en-GB"/>
              </w:rPr>
              <w:t xml:space="preserve">الإجهاض القسري: المادة 418(1) </w:t>
            </w:r>
            <w:r w:rsidRPr="00CA4FBF">
              <w:rPr>
                <w:rFonts w:hint="cs"/>
                <w:color w:val="002060"/>
                <w:sz w:val="22"/>
                <w:szCs w:val="22"/>
                <w:rtl/>
                <w:lang w:val="en-GB"/>
              </w:rPr>
              <w:t>‘</w:t>
            </w:r>
            <w:r>
              <w:rPr>
                <w:rFonts w:hint="cs"/>
                <w:color w:val="002060"/>
                <w:sz w:val="22"/>
                <w:szCs w:val="22"/>
                <w:rtl/>
                <w:lang w:val="en-GB"/>
              </w:rPr>
              <w:t>من أجهض عمداً امرأة بدون رضاها</w:t>
            </w:r>
            <w:r w:rsidRPr="00CA4FBF">
              <w:rPr>
                <w:rFonts w:hint="cs"/>
                <w:color w:val="002060"/>
                <w:sz w:val="22"/>
                <w:szCs w:val="22"/>
                <w:rtl/>
                <w:lang w:val="en-GB"/>
              </w:rPr>
              <w:t xml:space="preserve">.‘ </w:t>
            </w:r>
            <w:r>
              <w:rPr>
                <w:rFonts w:hint="cs"/>
                <w:color w:val="002060"/>
                <w:sz w:val="22"/>
                <w:szCs w:val="22"/>
                <w:rtl/>
                <w:lang w:val="en-GB"/>
              </w:rPr>
              <w:t xml:space="preserve">يكون ذلك </w:t>
            </w:r>
            <w:r w:rsidRPr="00CA4FBF">
              <w:rPr>
                <w:rFonts w:hint="cs"/>
                <w:color w:val="002060"/>
                <w:sz w:val="22"/>
                <w:szCs w:val="22"/>
                <w:rtl/>
                <w:lang w:val="en-GB"/>
              </w:rPr>
              <w:t>ظرف</w:t>
            </w:r>
            <w:r>
              <w:rPr>
                <w:rFonts w:hint="cs"/>
                <w:color w:val="002060"/>
                <w:sz w:val="22"/>
                <w:szCs w:val="22"/>
                <w:rtl/>
                <w:lang w:val="en-GB"/>
              </w:rPr>
              <w:t>اً</w:t>
            </w:r>
            <w:r w:rsidRPr="00CA4FBF">
              <w:rPr>
                <w:rFonts w:hint="cs"/>
                <w:color w:val="002060"/>
                <w:sz w:val="22"/>
                <w:szCs w:val="22"/>
                <w:rtl/>
                <w:lang w:val="en-GB"/>
              </w:rPr>
              <w:t xml:space="preserve"> مشدد</w:t>
            </w:r>
            <w:r>
              <w:rPr>
                <w:rFonts w:hint="cs"/>
                <w:color w:val="002060"/>
                <w:sz w:val="22"/>
                <w:szCs w:val="22"/>
                <w:rtl/>
                <w:lang w:val="en-GB"/>
              </w:rPr>
              <w:t>اً</w:t>
            </w:r>
            <w:r w:rsidRPr="00CA4FBF">
              <w:rPr>
                <w:rFonts w:hint="cs"/>
                <w:color w:val="002060"/>
                <w:sz w:val="22"/>
                <w:szCs w:val="22"/>
                <w:rtl/>
                <w:lang w:val="en-GB"/>
              </w:rPr>
              <w:t xml:space="preserve"> إذا </w:t>
            </w:r>
            <w:r>
              <w:rPr>
                <w:rFonts w:hint="cs"/>
                <w:color w:val="002060"/>
                <w:sz w:val="22"/>
                <w:szCs w:val="22"/>
                <w:rtl/>
                <w:lang w:val="en-GB"/>
              </w:rPr>
              <w:t>أفضى الإجهاض إلى</w:t>
            </w:r>
            <w:r w:rsidRPr="00CA4FBF">
              <w:rPr>
                <w:rFonts w:hint="cs"/>
                <w:color w:val="002060"/>
                <w:sz w:val="22"/>
                <w:szCs w:val="22"/>
                <w:rtl/>
                <w:lang w:val="en-GB"/>
              </w:rPr>
              <w:t xml:space="preserve"> وفاة الضحية أو </w:t>
            </w:r>
            <w:r>
              <w:rPr>
                <w:rFonts w:hint="cs"/>
                <w:color w:val="002060"/>
                <w:sz w:val="22"/>
                <w:szCs w:val="22"/>
                <w:rtl/>
                <w:lang w:val="en-GB"/>
              </w:rPr>
              <w:t xml:space="preserve">إذا كان </w:t>
            </w:r>
            <w:r w:rsidRPr="00CA4FBF">
              <w:rPr>
                <w:rFonts w:hint="cs"/>
                <w:color w:val="002060"/>
                <w:sz w:val="22"/>
                <w:szCs w:val="22"/>
                <w:rtl/>
                <w:lang w:val="en-GB"/>
              </w:rPr>
              <w:t>مر</w:t>
            </w:r>
            <w:r>
              <w:rPr>
                <w:rFonts w:hint="cs"/>
                <w:color w:val="002060"/>
                <w:sz w:val="22"/>
                <w:szCs w:val="22"/>
                <w:rtl/>
                <w:lang w:val="en-GB"/>
              </w:rPr>
              <w:t>تكب الجريمة</w:t>
            </w:r>
            <w:r w:rsidRPr="00CA4FBF">
              <w:rPr>
                <w:rFonts w:hint="cs"/>
                <w:color w:val="002060"/>
                <w:sz w:val="22"/>
                <w:szCs w:val="22"/>
                <w:rtl/>
                <w:lang w:val="en-GB"/>
              </w:rPr>
              <w:t xml:space="preserve"> طبيب</w:t>
            </w:r>
            <w:r>
              <w:rPr>
                <w:rFonts w:hint="cs"/>
                <w:color w:val="002060"/>
                <w:sz w:val="22"/>
                <w:szCs w:val="22"/>
                <w:rtl/>
                <w:lang w:val="en-GB"/>
              </w:rPr>
              <w:t>اً</w:t>
            </w:r>
            <w:r w:rsidRPr="00CA4FBF">
              <w:rPr>
                <w:rFonts w:hint="cs"/>
                <w:color w:val="002060"/>
                <w:sz w:val="22"/>
                <w:szCs w:val="22"/>
                <w:rtl/>
                <w:lang w:val="en-GB"/>
              </w:rPr>
              <w:t>، صيدلي</w:t>
            </w:r>
            <w:r>
              <w:rPr>
                <w:rFonts w:hint="cs"/>
                <w:color w:val="002060"/>
                <w:sz w:val="22"/>
                <w:szCs w:val="22"/>
                <w:rtl/>
                <w:lang w:val="en-GB"/>
              </w:rPr>
              <w:t>اً</w:t>
            </w:r>
            <w:r w:rsidRPr="00CA4FBF">
              <w:rPr>
                <w:rFonts w:hint="cs"/>
                <w:color w:val="002060"/>
                <w:sz w:val="22"/>
                <w:szCs w:val="22"/>
                <w:rtl/>
                <w:lang w:val="en-GB"/>
              </w:rPr>
              <w:t>، كيميائي</w:t>
            </w:r>
            <w:r>
              <w:rPr>
                <w:rFonts w:hint="cs"/>
                <w:color w:val="002060"/>
                <w:sz w:val="22"/>
                <w:szCs w:val="22"/>
                <w:rtl/>
                <w:lang w:val="en-GB"/>
              </w:rPr>
              <w:t>اً</w:t>
            </w:r>
            <w:r w:rsidRPr="00CA4FBF">
              <w:rPr>
                <w:rFonts w:hint="cs"/>
                <w:color w:val="002060"/>
                <w:sz w:val="22"/>
                <w:szCs w:val="22"/>
                <w:rtl/>
                <w:lang w:val="en-GB"/>
              </w:rPr>
              <w:t xml:space="preserve">، قابلة، أو </w:t>
            </w:r>
            <w:r>
              <w:rPr>
                <w:rFonts w:hint="cs"/>
                <w:color w:val="002060"/>
                <w:sz w:val="22"/>
                <w:szCs w:val="22"/>
                <w:rtl/>
                <w:lang w:val="en-GB"/>
              </w:rPr>
              <w:t>أحد معاونيهم.</w:t>
            </w:r>
          </w:p>
        </w:tc>
      </w:tr>
      <w:tr w:rsidR="00D62A5B" w:rsidRPr="00BE3ED4" w14:paraId="35D15FC0" w14:textId="77777777" w:rsidTr="00A94A9F">
        <w:tc>
          <w:tcPr>
            <w:tcW w:w="9010" w:type="dxa"/>
            <w:shd w:val="clear" w:color="auto" w:fill="7030A0"/>
          </w:tcPr>
          <w:p w14:paraId="7BB04EF1" w14:textId="77777777" w:rsidR="00D62A5B" w:rsidRPr="00FF1486" w:rsidRDefault="00D62A5B" w:rsidP="00A94A9F">
            <w:pPr>
              <w:bidi/>
              <w:rPr>
                <w:color w:val="000000" w:themeColor="text1"/>
                <w:lang w:val="en-GB"/>
              </w:rPr>
            </w:pPr>
            <w:r w:rsidRPr="00FF1486">
              <w:rPr>
                <w:rFonts w:hint="cs"/>
                <w:color w:val="FFFFFF" w:themeColor="background1"/>
                <w:rtl/>
                <w:lang w:val="en-GB"/>
              </w:rPr>
              <w:t xml:space="preserve">العنف الجنسي ضد الأطفال في </w:t>
            </w:r>
            <w:r>
              <w:rPr>
                <w:rFonts w:hint="cs"/>
                <w:color w:val="FFFFFF" w:themeColor="background1"/>
                <w:rtl/>
                <w:lang w:val="en-GB"/>
              </w:rPr>
              <w:t>قانون العقوبات</w:t>
            </w:r>
          </w:p>
        </w:tc>
      </w:tr>
      <w:tr w:rsidR="00D62A5B" w:rsidRPr="00BE3ED4" w14:paraId="584C7B9A" w14:textId="77777777" w:rsidTr="00A94A9F">
        <w:tc>
          <w:tcPr>
            <w:tcW w:w="9010" w:type="dxa"/>
            <w:shd w:val="clear" w:color="auto" w:fill="EDE4F8"/>
          </w:tcPr>
          <w:p w14:paraId="3C530751" w14:textId="77777777" w:rsidR="00D62A5B" w:rsidRPr="00CA4FBF" w:rsidRDefault="00D62A5B" w:rsidP="00A94A9F">
            <w:pPr>
              <w:bidi/>
              <w:rPr>
                <w:color w:val="002060"/>
                <w:sz w:val="22"/>
                <w:szCs w:val="22"/>
                <w:lang w:val="en-GB"/>
              </w:rPr>
            </w:pPr>
            <w:r w:rsidRPr="00CA4FBF">
              <w:rPr>
                <w:rFonts w:hint="cs"/>
                <w:b/>
                <w:bCs/>
                <w:color w:val="002060"/>
                <w:sz w:val="22"/>
                <w:szCs w:val="22"/>
                <w:rtl/>
                <w:lang w:val="en-GB"/>
              </w:rPr>
              <w:t xml:space="preserve">تعريض طفل للخطر: المادة 383(1) </w:t>
            </w:r>
            <w:r w:rsidRPr="00CA4FBF">
              <w:rPr>
                <w:rFonts w:hint="cs"/>
                <w:color w:val="002060"/>
                <w:sz w:val="22"/>
                <w:szCs w:val="22"/>
                <w:rtl/>
                <w:lang w:val="en-GB"/>
              </w:rPr>
              <w:t xml:space="preserve">‘ </w:t>
            </w:r>
            <w:r>
              <w:rPr>
                <w:rFonts w:hint="cs"/>
                <w:color w:val="002060"/>
                <w:sz w:val="22"/>
                <w:szCs w:val="22"/>
                <w:rtl/>
                <w:lang w:val="en-GB"/>
              </w:rPr>
              <w:t>من عرّض للخطر سواء بنفسه أو بواسطة غيره شخصاً لم يبلغ الخامسة عشرة من عمره</w:t>
            </w:r>
            <w:r w:rsidRPr="00CA4FBF">
              <w:rPr>
                <w:rFonts w:hint="cs"/>
                <w:color w:val="002060"/>
                <w:sz w:val="22"/>
                <w:szCs w:val="22"/>
                <w:rtl/>
                <w:lang w:val="en-GB"/>
              </w:rPr>
              <w:t>.‘</w:t>
            </w:r>
          </w:p>
        </w:tc>
      </w:tr>
      <w:tr w:rsidR="00D62A5B" w:rsidRPr="00BE3ED4" w14:paraId="0F76235C" w14:textId="77777777" w:rsidTr="00A94A9F">
        <w:tc>
          <w:tcPr>
            <w:tcW w:w="9010" w:type="dxa"/>
            <w:shd w:val="clear" w:color="auto" w:fill="EDE4F8"/>
          </w:tcPr>
          <w:p w14:paraId="092EA03C" w14:textId="77777777" w:rsidR="00D62A5B" w:rsidRPr="00CA4FBF" w:rsidRDefault="00D62A5B" w:rsidP="00A94A9F">
            <w:pPr>
              <w:bidi/>
              <w:rPr>
                <w:color w:val="1486C7"/>
                <w:sz w:val="22"/>
                <w:szCs w:val="22"/>
                <w:lang w:val="en-GB"/>
              </w:rPr>
            </w:pPr>
            <w:r w:rsidRPr="00CA4FBF">
              <w:rPr>
                <w:rFonts w:hint="cs"/>
                <w:b/>
                <w:bCs/>
                <w:color w:val="002060"/>
                <w:sz w:val="22"/>
                <w:szCs w:val="22"/>
                <w:rtl/>
                <w:lang w:val="en-GB"/>
              </w:rPr>
              <w:t xml:space="preserve">هتك عرض </w:t>
            </w:r>
            <w:r w:rsidRPr="00CA4FBF">
              <w:rPr>
                <w:rFonts w:hint="cs"/>
                <w:b/>
                <w:bCs/>
                <w:color w:val="0283B9"/>
                <w:sz w:val="22"/>
                <w:szCs w:val="22"/>
                <w:rtl/>
                <w:lang w:val="en-GB"/>
              </w:rPr>
              <w:t xml:space="preserve">فتاة قاصر </w:t>
            </w:r>
            <w:r w:rsidRPr="00CA4FBF">
              <w:rPr>
                <w:rFonts w:hint="cs"/>
                <w:b/>
                <w:bCs/>
                <w:color w:val="000000" w:themeColor="text1"/>
                <w:sz w:val="22"/>
                <w:szCs w:val="22"/>
                <w:rtl/>
                <w:lang w:val="en-GB"/>
              </w:rPr>
              <w:t>خارج الزواج: المادة 385 ‘</w:t>
            </w:r>
            <w:r>
              <w:rPr>
                <w:rFonts w:hint="cs"/>
                <w:color w:val="000000" w:themeColor="text1"/>
                <w:sz w:val="22"/>
                <w:szCs w:val="22"/>
                <w:rtl/>
                <w:lang w:val="en-GB"/>
              </w:rPr>
              <w:t>من</w:t>
            </w:r>
            <w:r w:rsidRPr="00CA4FBF">
              <w:rPr>
                <w:rFonts w:hint="cs"/>
                <w:color w:val="000000" w:themeColor="text1"/>
                <w:sz w:val="22"/>
                <w:szCs w:val="22"/>
                <w:rtl/>
                <w:lang w:val="en-GB"/>
              </w:rPr>
              <w:t xml:space="preserve"> </w:t>
            </w:r>
            <w:r>
              <w:rPr>
                <w:rFonts w:hint="cs"/>
                <w:color w:val="3391FF"/>
                <w:sz w:val="22"/>
                <w:szCs w:val="22"/>
                <w:rtl/>
                <w:lang w:val="en-GB"/>
              </w:rPr>
              <w:t>واقع أحد محارمه أو لاط بها بغير رضاها</w:t>
            </w:r>
            <w:r w:rsidRPr="00CA4FBF">
              <w:rPr>
                <w:rFonts w:hint="cs"/>
                <w:color w:val="0283B9"/>
                <w:sz w:val="22"/>
                <w:szCs w:val="22"/>
                <w:rtl/>
                <w:lang w:val="en-GB"/>
              </w:rPr>
              <w:t xml:space="preserve"> </w:t>
            </w:r>
            <w:r>
              <w:rPr>
                <w:rFonts w:hint="cs"/>
                <w:color w:val="000000" w:themeColor="text1"/>
                <w:sz w:val="22"/>
                <w:szCs w:val="22"/>
                <w:rtl/>
                <w:lang w:val="en-GB"/>
              </w:rPr>
              <w:t>ولم تبلغ</w:t>
            </w:r>
            <w:r w:rsidRPr="00CA4FBF">
              <w:rPr>
                <w:rFonts w:hint="cs"/>
                <w:color w:val="2498E0"/>
                <w:sz w:val="22"/>
                <w:szCs w:val="22"/>
                <w:rtl/>
                <w:lang w:val="en-GB"/>
              </w:rPr>
              <w:t xml:space="preserve"> </w:t>
            </w:r>
            <w:r>
              <w:rPr>
                <w:rFonts w:hint="cs"/>
                <w:color w:val="1486C7"/>
                <w:sz w:val="22"/>
                <w:szCs w:val="22"/>
                <w:rtl/>
                <w:lang w:val="en-GB"/>
              </w:rPr>
              <w:t>الثامنة عشرة من عمرها</w:t>
            </w:r>
            <w:r w:rsidRPr="00CA4FBF">
              <w:rPr>
                <w:rFonts w:hint="cs"/>
                <w:color w:val="000000" w:themeColor="text1"/>
                <w:sz w:val="22"/>
                <w:szCs w:val="22"/>
                <w:rtl/>
                <w:lang w:val="en-GB"/>
              </w:rPr>
              <w:t xml:space="preserve">. </w:t>
            </w:r>
            <w:r>
              <w:rPr>
                <w:rFonts w:hint="cs"/>
                <w:color w:val="000000" w:themeColor="text1"/>
                <w:sz w:val="22"/>
                <w:szCs w:val="22"/>
                <w:rtl/>
                <w:lang w:val="en-GB"/>
              </w:rPr>
              <w:t xml:space="preserve">يكون ذلك </w:t>
            </w:r>
            <w:r w:rsidRPr="00CA4FBF">
              <w:rPr>
                <w:rFonts w:hint="cs"/>
                <w:color w:val="1486C7"/>
                <w:sz w:val="22"/>
                <w:szCs w:val="22"/>
                <w:rtl/>
                <w:lang w:val="en-GB"/>
              </w:rPr>
              <w:t>ظرف</w:t>
            </w:r>
            <w:r>
              <w:rPr>
                <w:rFonts w:hint="cs"/>
                <w:color w:val="1486C7"/>
                <w:sz w:val="22"/>
                <w:szCs w:val="22"/>
                <w:rtl/>
                <w:lang w:val="en-GB"/>
              </w:rPr>
              <w:t>اً</w:t>
            </w:r>
            <w:r w:rsidRPr="00CA4FBF">
              <w:rPr>
                <w:rFonts w:hint="cs"/>
                <w:color w:val="000000" w:themeColor="text1"/>
                <w:sz w:val="22"/>
                <w:szCs w:val="22"/>
                <w:rtl/>
                <w:lang w:val="en-GB"/>
              </w:rPr>
              <w:t xml:space="preserve"> </w:t>
            </w:r>
            <w:r w:rsidRPr="00CA4FBF">
              <w:rPr>
                <w:rFonts w:hint="cs"/>
                <w:color w:val="0283B9"/>
                <w:sz w:val="22"/>
                <w:szCs w:val="22"/>
                <w:rtl/>
                <w:lang w:val="en-GB"/>
              </w:rPr>
              <w:t>مشدد</w:t>
            </w:r>
            <w:r>
              <w:rPr>
                <w:rFonts w:hint="cs"/>
                <w:color w:val="0283B9"/>
                <w:sz w:val="22"/>
                <w:szCs w:val="22"/>
                <w:rtl/>
                <w:lang w:val="en-GB"/>
              </w:rPr>
              <w:t>اً</w:t>
            </w:r>
            <w:r w:rsidRPr="00CA4FBF">
              <w:rPr>
                <w:rFonts w:hint="cs"/>
                <w:color w:val="0283B9"/>
                <w:sz w:val="22"/>
                <w:szCs w:val="22"/>
                <w:rtl/>
                <w:lang w:val="en-GB"/>
              </w:rPr>
              <w:t xml:space="preserve"> إذا أرغمت الضحية بالقوة أو فقدت عذريتها </w:t>
            </w:r>
            <w:r w:rsidRPr="00CA4FBF">
              <w:rPr>
                <w:rFonts w:hint="cs"/>
                <w:color w:val="000000" w:themeColor="text1"/>
                <w:sz w:val="22"/>
                <w:szCs w:val="22"/>
                <w:rtl/>
                <w:lang w:val="en-GB"/>
              </w:rPr>
              <w:t>أو أصيبت بمرض تناسلي ن</w:t>
            </w:r>
            <w:r>
              <w:rPr>
                <w:rFonts w:hint="cs"/>
                <w:color w:val="000000" w:themeColor="text1"/>
                <w:sz w:val="22"/>
                <w:szCs w:val="22"/>
                <w:rtl/>
                <w:lang w:val="en-GB"/>
              </w:rPr>
              <w:t>تيجة لذلك أو إذا كان مرتكب الجريمة</w:t>
            </w:r>
            <w:r w:rsidRPr="00CA4FBF">
              <w:rPr>
                <w:rFonts w:hint="cs"/>
                <w:color w:val="000000" w:themeColor="text1"/>
                <w:sz w:val="22"/>
                <w:szCs w:val="22"/>
                <w:rtl/>
                <w:lang w:val="en-GB"/>
              </w:rPr>
              <w:t xml:space="preserve"> مسؤولاً عن تنشئتها أو الإشراف عليها أو يتمتع ببعض السلطة عليها.</w:t>
            </w:r>
          </w:p>
          <w:p w14:paraId="5CC5D6BE" w14:textId="77777777" w:rsidR="00D62A5B" w:rsidRPr="00CA4FBF" w:rsidRDefault="00D62A5B" w:rsidP="00A94A9F">
            <w:pPr>
              <w:bidi/>
              <w:rPr>
                <w:color w:val="2498E0"/>
                <w:sz w:val="22"/>
                <w:szCs w:val="22"/>
                <w:lang w:val="en-GB"/>
              </w:rPr>
            </w:pPr>
            <w:r w:rsidRPr="00CA4FBF">
              <w:rPr>
                <w:rFonts w:hint="cs"/>
                <w:color w:val="002060"/>
                <w:sz w:val="22"/>
                <w:szCs w:val="22"/>
                <w:rtl/>
                <w:lang w:val="en-GB"/>
              </w:rPr>
              <w:t>ملاحظة:</w:t>
            </w:r>
          </w:p>
          <w:p w14:paraId="2CCC12AA" w14:textId="77777777" w:rsidR="00D62A5B" w:rsidRPr="00CA4FBF" w:rsidRDefault="00D62A5B" w:rsidP="004D49C9">
            <w:pPr>
              <w:pStyle w:val="ListParagraph"/>
              <w:numPr>
                <w:ilvl w:val="0"/>
                <w:numId w:val="12"/>
              </w:numPr>
              <w:bidi/>
              <w:rPr>
                <w:color w:val="0283B9"/>
                <w:sz w:val="22"/>
                <w:szCs w:val="22"/>
                <w:lang w:val="en-GB"/>
              </w:rPr>
            </w:pPr>
            <w:r w:rsidRPr="00CA4FBF">
              <w:rPr>
                <w:rFonts w:hint="cs"/>
                <w:i/>
                <w:iCs/>
                <w:color w:val="0283B9"/>
                <w:sz w:val="22"/>
                <w:szCs w:val="22"/>
                <w:rtl/>
                <w:lang w:val="en-GB"/>
              </w:rPr>
              <w:t xml:space="preserve">تفترض الصياغة المحددة للنوع الاجتماعي بوضوح إلى أن الضحايا إناث </w:t>
            </w:r>
            <w:r>
              <w:rPr>
                <w:rFonts w:hint="cs"/>
                <w:i/>
                <w:iCs/>
                <w:color w:val="1486C7"/>
                <w:sz w:val="22"/>
                <w:szCs w:val="22"/>
                <w:rtl/>
                <w:lang w:val="en-GB"/>
              </w:rPr>
              <w:t>ومرتكبي الجريمة</w:t>
            </w:r>
            <w:r w:rsidRPr="00CA4FBF">
              <w:rPr>
                <w:rFonts w:hint="cs"/>
                <w:i/>
                <w:iCs/>
                <w:color w:val="1486C7"/>
                <w:sz w:val="22"/>
                <w:szCs w:val="22"/>
                <w:rtl/>
                <w:lang w:val="en-GB"/>
              </w:rPr>
              <w:t xml:space="preserve"> ذكور</w:t>
            </w:r>
            <w:r>
              <w:rPr>
                <w:rFonts w:hint="cs"/>
                <w:i/>
                <w:iCs/>
                <w:color w:val="1486C7"/>
                <w:sz w:val="22"/>
                <w:szCs w:val="22"/>
                <w:rtl/>
                <w:lang w:val="en-GB"/>
              </w:rPr>
              <w:t>.</w:t>
            </w:r>
            <w:r w:rsidRPr="00CA4FBF">
              <w:rPr>
                <w:i/>
                <w:iCs/>
                <w:color w:val="1486C7"/>
                <w:sz w:val="22"/>
                <w:szCs w:val="22"/>
                <w:lang w:val="en-GB"/>
              </w:rPr>
              <w:t xml:space="preserve"> </w:t>
            </w:r>
          </w:p>
          <w:p w14:paraId="2BF4BCDB" w14:textId="77777777" w:rsidR="00D62A5B" w:rsidRPr="00CA4FBF" w:rsidRDefault="00D62A5B" w:rsidP="004D49C9">
            <w:pPr>
              <w:pStyle w:val="ListParagraph"/>
              <w:numPr>
                <w:ilvl w:val="0"/>
                <w:numId w:val="12"/>
              </w:numPr>
              <w:bidi/>
              <w:rPr>
                <w:color w:val="002060"/>
                <w:sz w:val="22"/>
                <w:szCs w:val="22"/>
                <w:lang w:val="en-GB"/>
              </w:rPr>
            </w:pPr>
            <w:r w:rsidRPr="00CA4FBF">
              <w:rPr>
                <w:rFonts w:hint="cs"/>
                <w:i/>
                <w:iCs/>
                <w:color w:val="0070C0"/>
                <w:sz w:val="22"/>
                <w:szCs w:val="22"/>
                <w:rtl/>
                <w:lang w:val="en-GB"/>
              </w:rPr>
              <w:t>الفتيان ليسوا محميين</w:t>
            </w:r>
            <w:r>
              <w:rPr>
                <w:rFonts w:hint="cs"/>
                <w:i/>
                <w:iCs/>
                <w:color w:val="0070C0"/>
                <w:sz w:val="22"/>
                <w:szCs w:val="22"/>
                <w:rtl/>
                <w:lang w:val="en-GB"/>
              </w:rPr>
              <w:t xml:space="preserve"> بموجب هذا النص (من مرتكبي الجريمة</w:t>
            </w:r>
            <w:r w:rsidRPr="00CA4FBF">
              <w:rPr>
                <w:rFonts w:hint="cs"/>
                <w:i/>
                <w:iCs/>
                <w:color w:val="0070C0"/>
                <w:sz w:val="22"/>
                <w:szCs w:val="22"/>
                <w:rtl/>
                <w:lang w:val="en-GB"/>
              </w:rPr>
              <w:t xml:space="preserve"> الذكور أو الإناث).</w:t>
            </w:r>
          </w:p>
          <w:p w14:paraId="66FDE0C4" w14:textId="77777777" w:rsidR="00D62A5B" w:rsidRPr="00CA4FBF" w:rsidRDefault="00D62A5B" w:rsidP="004D49C9">
            <w:pPr>
              <w:pStyle w:val="ListParagraph"/>
              <w:numPr>
                <w:ilvl w:val="0"/>
                <w:numId w:val="12"/>
              </w:numPr>
              <w:bidi/>
              <w:rPr>
                <w:color w:val="002060"/>
                <w:sz w:val="22"/>
                <w:szCs w:val="22"/>
                <w:lang w:val="en-GB"/>
              </w:rPr>
            </w:pPr>
            <w:r w:rsidRPr="00CA4FBF">
              <w:rPr>
                <w:rFonts w:hint="cs"/>
                <w:i/>
                <w:iCs/>
                <w:color w:val="0070C0"/>
                <w:sz w:val="22"/>
                <w:szCs w:val="22"/>
                <w:rtl/>
                <w:lang w:val="en-GB"/>
              </w:rPr>
              <w:t xml:space="preserve">الفتيات دون 18 عاماً غير المتزوجات لسن محميات حتى عندما يكون </w:t>
            </w:r>
            <w:r w:rsidRPr="00CA4FBF">
              <w:rPr>
                <w:rFonts w:hint="cs"/>
                <w:i/>
                <w:iCs/>
                <w:color w:val="0283B9"/>
                <w:sz w:val="22"/>
                <w:szCs w:val="22"/>
                <w:rtl/>
                <w:lang w:val="en-GB"/>
              </w:rPr>
              <w:t>الفعل</w:t>
            </w:r>
            <w:r w:rsidRPr="00CA4FBF">
              <w:rPr>
                <w:rFonts w:hint="cs"/>
                <w:i/>
                <w:iCs/>
                <w:color w:val="0070C0"/>
                <w:sz w:val="22"/>
                <w:szCs w:val="22"/>
                <w:rtl/>
                <w:lang w:val="en-GB"/>
              </w:rPr>
              <w:t xml:space="preserve"> بدون موافقتهن.</w:t>
            </w:r>
          </w:p>
          <w:p w14:paraId="34A4BCC9" w14:textId="77777777" w:rsidR="00D62A5B" w:rsidRPr="00CA4FBF" w:rsidRDefault="00D62A5B" w:rsidP="004D49C9">
            <w:pPr>
              <w:pStyle w:val="ListParagraph"/>
              <w:numPr>
                <w:ilvl w:val="0"/>
                <w:numId w:val="12"/>
              </w:numPr>
              <w:bidi/>
              <w:rPr>
                <w:color w:val="002060"/>
                <w:sz w:val="22"/>
                <w:szCs w:val="22"/>
                <w:lang w:val="en-GB"/>
              </w:rPr>
            </w:pPr>
            <w:r w:rsidRPr="00CA4FBF">
              <w:rPr>
                <w:rFonts w:hint="cs"/>
                <w:i/>
                <w:iCs/>
                <w:color w:val="0070C0"/>
                <w:sz w:val="22"/>
                <w:szCs w:val="22"/>
                <w:rtl/>
                <w:lang w:val="en-GB"/>
              </w:rPr>
              <w:t>انعدام تعريف "هتك العرض".</w:t>
            </w:r>
          </w:p>
          <w:p w14:paraId="2EEB2EFB" w14:textId="77777777" w:rsidR="00D62A5B" w:rsidRPr="00CA4FBF" w:rsidRDefault="00D62A5B" w:rsidP="004D49C9">
            <w:pPr>
              <w:pStyle w:val="ListParagraph"/>
              <w:numPr>
                <w:ilvl w:val="0"/>
                <w:numId w:val="12"/>
              </w:numPr>
              <w:bidi/>
              <w:rPr>
                <w:color w:val="002060"/>
                <w:sz w:val="22"/>
                <w:szCs w:val="22"/>
                <w:lang w:val="en-GB"/>
              </w:rPr>
            </w:pPr>
            <w:r w:rsidRPr="00CA4FBF">
              <w:rPr>
                <w:rFonts w:hint="cs"/>
                <w:i/>
                <w:iCs/>
                <w:color w:val="0070C0"/>
                <w:sz w:val="22"/>
                <w:szCs w:val="22"/>
                <w:rtl/>
                <w:lang w:val="en-GB"/>
              </w:rPr>
              <w:t>قد ينجم عن التركيز على العذرية تفاعلات ضارة/واصمة لدى الضحية.</w:t>
            </w:r>
          </w:p>
        </w:tc>
      </w:tr>
      <w:tr w:rsidR="00D62A5B" w:rsidRPr="00BE3ED4" w14:paraId="5CD9F8B0" w14:textId="77777777" w:rsidTr="00A94A9F">
        <w:tc>
          <w:tcPr>
            <w:tcW w:w="9010" w:type="dxa"/>
            <w:shd w:val="clear" w:color="auto" w:fill="EDE4F8"/>
          </w:tcPr>
          <w:p w14:paraId="42374189" w14:textId="77777777" w:rsidR="00D62A5B" w:rsidRPr="00CA4FBF" w:rsidRDefault="00D62A5B" w:rsidP="00A94A9F">
            <w:pPr>
              <w:bidi/>
              <w:rPr>
                <w:color w:val="002060"/>
                <w:sz w:val="22"/>
                <w:szCs w:val="22"/>
                <w:lang w:val="en-GB"/>
              </w:rPr>
            </w:pPr>
            <w:r w:rsidRPr="00CA4FBF">
              <w:rPr>
                <w:rFonts w:hint="cs"/>
                <w:b/>
                <w:bCs/>
                <w:color w:val="002060"/>
                <w:sz w:val="22"/>
                <w:szCs w:val="22"/>
                <w:rtl/>
                <w:lang w:val="en-GB"/>
              </w:rPr>
              <w:t>الاغتصاب المشدد للعقوبة: المادة 393(1)</w:t>
            </w:r>
            <w:r w:rsidRPr="00CA4FBF">
              <w:rPr>
                <w:rFonts w:hint="cs"/>
                <w:color w:val="002060"/>
                <w:sz w:val="22"/>
                <w:szCs w:val="22"/>
                <w:rtl/>
                <w:lang w:val="en-GB"/>
              </w:rPr>
              <w:t xml:space="preserve"> أنظر أعلاه </w:t>
            </w:r>
            <w:r w:rsidRPr="00CA4FBF">
              <w:rPr>
                <w:color w:val="002060"/>
                <w:sz w:val="22"/>
                <w:szCs w:val="22"/>
                <w:rtl/>
                <w:lang w:val="en-GB"/>
              </w:rPr>
              <w:t>–</w:t>
            </w:r>
            <w:r w:rsidRPr="00CA4FBF">
              <w:rPr>
                <w:rFonts w:hint="cs"/>
                <w:color w:val="002060"/>
                <w:sz w:val="22"/>
                <w:szCs w:val="22"/>
                <w:rtl/>
                <w:lang w:val="en-GB"/>
              </w:rPr>
              <w:t xml:space="preserve"> </w:t>
            </w:r>
            <w:r>
              <w:rPr>
                <w:rFonts w:hint="cs"/>
                <w:color w:val="002060"/>
                <w:sz w:val="22"/>
                <w:szCs w:val="22"/>
                <w:rtl/>
                <w:lang w:val="en-GB"/>
              </w:rPr>
              <w:t xml:space="preserve">يكون ذلك </w:t>
            </w:r>
            <w:r w:rsidRPr="00CA4FBF">
              <w:rPr>
                <w:rFonts w:hint="cs"/>
                <w:color w:val="002060"/>
                <w:sz w:val="22"/>
                <w:szCs w:val="22"/>
                <w:rtl/>
                <w:lang w:val="en-GB"/>
              </w:rPr>
              <w:t>ظرف</w:t>
            </w:r>
            <w:r>
              <w:rPr>
                <w:rFonts w:hint="cs"/>
                <w:color w:val="002060"/>
                <w:sz w:val="22"/>
                <w:szCs w:val="22"/>
                <w:rtl/>
                <w:lang w:val="en-GB"/>
              </w:rPr>
              <w:t>اً</w:t>
            </w:r>
            <w:r w:rsidRPr="00CA4FBF">
              <w:rPr>
                <w:rFonts w:hint="cs"/>
                <w:color w:val="002060"/>
                <w:sz w:val="22"/>
                <w:szCs w:val="22"/>
                <w:rtl/>
                <w:lang w:val="en-GB"/>
              </w:rPr>
              <w:t xml:space="preserve"> مشدد</w:t>
            </w:r>
            <w:r>
              <w:rPr>
                <w:rFonts w:hint="cs"/>
                <w:color w:val="002060"/>
                <w:sz w:val="22"/>
                <w:szCs w:val="22"/>
                <w:rtl/>
                <w:lang w:val="en-GB"/>
              </w:rPr>
              <w:t>اً</w:t>
            </w:r>
            <w:r w:rsidRPr="00CA4FBF">
              <w:rPr>
                <w:rFonts w:hint="cs"/>
                <w:color w:val="002060"/>
                <w:sz w:val="22"/>
                <w:szCs w:val="22"/>
                <w:rtl/>
                <w:lang w:val="en-GB"/>
              </w:rPr>
              <w:t xml:space="preserve"> للعقوبة إذا كانت الضحية دون 18 عاماً.</w:t>
            </w:r>
          </w:p>
        </w:tc>
      </w:tr>
      <w:tr w:rsidR="00D62A5B" w:rsidRPr="00BE3ED4" w14:paraId="1B6054A2" w14:textId="77777777" w:rsidTr="00A94A9F">
        <w:tc>
          <w:tcPr>
            <w:tcW w:w="9010" w:type="dxa"/>
            <w:shd w:val="clear" w:color="auto" w:fill="EDE4F8"/>
          </w:tcPr>
          <w:p w14:paraId="31266290" w14:textId="77777777" w:rsidR="00D62A5B" w:rsidRPr="00CA4FBF" w:rsidRDefault="00D62A5B" w:rsidP="00A94A9F">
            <w:pPr>
              <w:bidi/>
              <w:rPr>
                <w:color w:val="002060"/>
                <w:sz w:val="22"/>
                <w:szCs w:val="22"/>
                <w:lang w:val="en-GB"/>
              </w:rPr>
            </w:pPr>
            <w:r w:rsidRPr="00CA4FBF">
              <w:rPr>
                <w:rFonts w:hint="cs"/>
                <w:b/>
                <w:bCs/>
                <w:color w:val="002060"/>
                <w:sz w:val="22"/>
                <w:szCs w:val="22"/>
                <w:rtl/>
                <w:lang w:val="en-GB"/>
              </w:rPr>
              <w:t xml:space="preserve">ممارسة الجنس </w:t>
            </w:r>
            <w:r>
              <w:rPr>
                <w:rFonts w:hint="cs"/>
                <w:b/>
                <w:bCs/>
                <w:color w:val="002060"/>
                <w:sz w:val="22"/>
                <w:szCs w:val="22"/>
                <w:rtl/>
                <w:lang w:val="en-GB"/>
              </w:rPr>
              <w:t>المشدد للعقوبة</w:t>
            </w:r>
            <w:r w:rsidRPr="00CA4FBF">
              <w:rPr>
                <w:rFonts w:hint="cs"/>
                <w:b/>
                <w:bCs/>
                <w:color w:val="002060"/>
                <w:sz w:val="22"/>
                <w:szCs w:val="22"/>
                <w:rtl/>
                <w:lang w:val="en-GB"/>
              </w:rPr>
              <w:t xml:space="preserve"> </w:t>
            </w:r>
            <w:r w:rsidRPr="00CA4FBF">
              <w:rPr>
                <w:rFonts w:hint="cs"/>
                <w:b/>
                <w:bCs/>
                <w:color w:val="1486C7"/>
                <w:sz w:val="22"/>
                <w:szCs w:val="22"/>
                <w:rtl/>
                <w:lang w:val="en-GB"/>
              </w:rPr>
              <w:t>مع امرأة</w:t>
            </w:r>
            <w:r w:rsidRPr="00CA4FBF">
              <w:rPr>
                <w:rFonts w:hint="cs"/>
                <w:color w:val="000000" w:themeColor="text1"/>
                <w:sz w:val="22"/>
                <w:szCs w:val="22"/>
                <w:rtl/>
                <w:lang w:val="en-GB"/>
              </w:rPr>
              <w:t xml:space="preserve"> </w:t>
            </w:r>
            <w:r w:rsidRPr="00CA4FBF">
              <w:rPr>
                <w:rFonts w:hint="cs"/>
                <w:b/>
                <w:bCs/>
                <w:color w:val="000000" w:themeColor="text1"/>
                <w:sz w:val="22"/>
                <w:szCs w:val="22"/>
                <w:rtl/>
                <w:lang w:val="en-GB"/>
              </w:rPr>
              <w:t>خارج الزواج</w:t>
            </w:r>
            <w:r w:rsidRPr="00CA4FBF">
              <w:rPr>
                <w:rFonts w:hint="cs"/>
                <w:b/>
                <w:bCs/>
                <w:color w:val="002060"/>
                <w:sz w:val="22"/>
                <w:szCs w:val="22"/>
                <w:rtl/>
                <w:lang w:val="en-GB"/>
              </w:rPr>
              <w:t xml:space="preserve">/ممارسة الجنس الشرجي "بموافقة" المادة 394(1) </w:t>
            </w:r>
            <w:r w:rsidRPr="00CA4FBF">
              <w:rPr>
                <w:rFonts w:hint="cs"/>
                <w:color w:val="002060"/>
                <w:sz w:val="22"/>
                <w:szCs w:val="22"/>
                <w:rtl/>
                <w:lang w:val="en-GB"/>
              </w:rPr>
              <w:t xml:space="preserve">أنظر أعلاه </w:t>
            </w:r>
            <w:r w:rsidRPr="00CA4FBF">
              <w:rPr>
                <w:color w:val="002060"/>
                <w:sz w:val="22"/>
                <w:szCs w:val="22"/>
                <w:rtl/>
                <w:lang w:val="en-GB"/>
              </w:rPr>
              <w:t>–</w:t>
            </w:r>
            <w:r w:rsidRPr="00CA4FBF">
              <w:rPr>
                <w:rFonts w:hint="cs"/>
                <w:color w:val="002060"/>
                <w:sz w:val="22"/>
                <w:szCs w:val="22"/>
                <w:rtl/>
                <w:lang w:val="en-GB"/>
              </w:rPr>
              <w:t xml:space="preserve"> </w:t>
            </w:r>
            <w:r>
              <w:rPr>
                <w:rFonts w:hint="cs"/>
                <w:color w:val="002060"/>
                <w:sz w:val="22"/>
                <w:szCs w:val="22"/>
                <w:rtl/>
                <w:lang w:val="en-GB"/>
              </w:rPr>
              <w:t>يكون ذلك ظرفاً مشدداً</w:t>
            </w:r>
            <w:r w:rsidRPr="00CA4FBF">
              <w:rPr>
                <w:rFonts w:hint="cs"/>
                <w:color w:val="002060"/>
                <w:sz w:val="22"/>
                <w:szCs w:val="22"/>
                <w:rtl/>
                <w:lang w:val="en-GB"/>
              </w:rPr>
              <w:t xml:space="preserve"> إذا كانت الضحية دون 18 عاماً.</w:t>
            </w:r>
          </w:p>
          <w:p w14:paraId="289FF3FF" w14:textId="77777777" w:rsidR="00D62A5B" w:rsidRPr="00CA4FBF" w:rsidRDefault="00D62A5B" w:rsidP="00A94A9F">
            <w:pPr>
              <w:bidi/>
              <w:rPr>
                <w:color w:val="002060"/>
                <w:sz w:val="22"/>
                <w:szCs w:val="22"/>
                <w:lang w:val="en-GB"/>
              </w:rPr>
            </w:pPr>
            <w:r w:rsidRPr="00CA4FBF">
              <w:rPr>
                <w:rFonts w:hint="cs"/>
                <w:color w:val="002060"/>
                <w:sz w:val="22"/>
                <w:szCs w:val="22"/>
                <w:rtl/>
                <w:lang w:val="en-GB"/>
              </w:rPr>
              <w:t>ملاحظة:</w:t>
            </w:r>
            <w:r w:rsidRPr="00CA4FBF">
              <w:rPr>
                <w:rFonts w:hint="cs"/>
                <w:i/>
                <w:iCs/>
                <w:color w:val="0070C0"/>
                <w:sz w:val="22"/>
                <w:szCs w:val="22"/>
                <w:rtl/>
                <w:lang w:val="en-GB"/>
              </w:rPr>
              <w:t xml:space="preserve"> بما أن هذا النص يتعلق بالعلاقات الجنسية بالتراضي خارج الزواج/بين الرجال، فإن هذا العامل المشدد للعقوبة يفترض إمكانية</w:t>
            </w:r>
            <w:r>
              <w:rPr>
                <w:rFonts w:hint="cs"/>
                <w:i/>
                <w:iCs/>
                <w:color w:val="0070C0"/>
                <w:sz w:val="22"/>
                <w:szCs w:val="22"/>
                <w:rtl/>
                <w:lang w:val="en-GB"/>
              </w:rPr>
              <w:t xml:space="preserve"> موافقة الذين هم دون 18 عام</w:t>
            </w:r>
            <w:r w:rsidRPr="00CA4FBF">
              <w:rPr>
                <w:rFonts w:hint="cs"/>
                <w:i/>
                <w:iCs/>
                <w:color w:val="0070C0"/>
                <w:sz w:val="22"/>
                <w:szCs w:val="22"/>
                <w:rtl/>
                <w:lang w:val="en-GB"/>
              </w:rPr>
              <w:t>ا</w:t>
            </w:r>
            <w:r>
              <w:rPr>
                <w:rFonts w:hint="cs"/>
                <w:i/>
                <w:iCs/>
                <w:color w:val="0070C0"/>
                <w:sz w:val="22"/>
                <w:szCs w:val="22"/>
                <w:rtl/>
                <w:lang w:val="en-GB"/>
              </w:rPr>
              <w:t>ً</w:t>
            </w:r>
            <w:r w:rsidRPr="00CA4FBF">
              <w:rPr>
                <w:rFonts w:hint="cs"/>
                <w:i/>
                <w:iCs/>
                <w:color w:val="0070C0"/>
                <w:sz w:val="22"/>
                <w:szCs w:val="22"/>
                <w:rtl/>
                <w:lang w:val="en-GB"/>
              </w:rPr>
              <w:t>.</w:t>
            </w:r>
          </w:p>
        </w:tc>
      </w:tr>
      <w:tr w:rsidR="00D62A5B" w:rsidRPr="00BE3ED4" w14:paraId="3CA095D1" w14:textId="77777777" w:rsidTr="00A94A9F">
        <w:tc>
          <w:tcPr>
            <w:tcW w:w="9010" w:type="dxa"/>
            <w:shd w:val="clear" w:color="auto" w:fill="EDE4F8"/>
          </w:tcPr>
          <w:p w14:paraId="599B79E8" w14:textId="77777777" w:rsidR="00D62A5B" w:rsidRPr="00CA4FBF" w:rsidRDefault="00D62A5B" w:rsidP="00A94A9F">
            <w:pPr>
              <w:bidi/>
              <w:rPr>
                <w:color w:val="002060"/>
                <w:sz w:val="22"/>
                <w:szCs w:val="22"/>
                <w:lang w:val="en-GB"/>
              </w:rPr>
            </w:pPr>
            <w:r w:rsidRPr="00CA4FBF">
              <w:rPr>
                <w:rFonts w:hint="cs"/>
                <w:b/>
                <w:bCs/>
                <w:color w:val="002060"/>
                <w:sz w:val="22"/>
                <w:szCs w:val="22"/>
                <w:rtl/>
                <w:lang w:val="en-GB"/>
              </w:rPr>
              <w:t xml:space="preserve">الاعتداء الجنسي </w:t>
            </w:r>
            <w:r>
              <w:rPr>
                <w:rFonts w:hint="cs"/>
                <w:b/>
                <w:bCs/>
                <w:color w:val="002060"/>
                <w:sz w:val="22"/>
                <w:szCs w:val="22"/>
                <w:rtl/>
                <w:lang w:val="en-GB"/>
              </w:rPr>
              <w:t>المشدد للعقوبة</w:t>
            </w:r>
            <w:r w:rsidRPr="00CA4FBF">
              <w:rPr>
                <w:rFonts w:hint="cs"/>
                <w:b/>
                <w:bCs/>
                <w:color w:val="002060"/>
                <w:sz w:val="22"/>
                <w:szCs w:val="22"/>
                <w:rtl/>
                <w:lang w:val="en-GB"/>
              </w:rPr>
              <w:t xml:space="preserve">: المادة 396(1) </w:t>
            </w:r>
            <w:r w:rsidRPr="00CA4FBF">
              <w:rPr>
                <w:rFonts w:hint="cs"/>
                <w:color w:val="002060"/>
                <w:sz w:val="22"/>
                <w:szCs w:val="22"/>
                <w:rtl/>
                <w:lang w:val="en-GB"/>
              </w:rPr>
              <w:t xml:space="preserve">أنظر أعلاه </w:t>
            </w:r>
            <w:r w:rsidRPr="00CA4FBF">
              <w:rPr>
                <w:color w:val="002060"/>
                <w:sz w:val="22"/>
                <w:szCs w:val="22"/>
                <w:rtl/>
                <w:lang w:val="en-GB"/>
              </w:rPr>
              <w:t>–</w:t>
            </w:r>
            <w:r w:rsidRPr="00CA4FBF">
              <w:rPr>
                <w:rFonts w:hint="cs"/>
                <w:color w:val="002060"/>
                <w:sz w:val="22"/>
                <w:szCs w:val="22"/>
                <w:rtl/>
                <w:lang w:val="en-GB"/>
              </w:rPr>
              <w:t xml:space="preserve"> </w:t>
            </w:r>
            <w:r>
              <w:rPr>
                <w:rFonts w:hint="cs"/>
                <w:color w:val="002060"/>
                <w:sz w:val="22"/>
                <w:szCs w:val="22"/>
                <w:rtl/>
                <w:lang w:val="en-GB"/>
              </w:rPr>
              <w:t xml:space="preserve">يكون ظرفاً مشدداً </w:t>
            </w:r>
            <w:r w:rsidRPr="00CA4FBF">
              <w:rPr>
                <w:rFonts w:hint="cs"/>
                <w:color w:val="002060"/>
                <w:sz w:val="22"/>
                <w:szCs w:val="22"/>
                <w:rtl/>
                <w:lang w:val="en-GB"/>
              </w:rPr>
              <w:t>إذا كانت الضحية دون 18 عاماً.</w:t>
            </w:r>
          </w:p>
        </w:tc>
      </w:tr>
      <w:tr w:rsidR="00D62A5B" w:rsidRPr="00BE3ED4" w14:paraId="045CEC0A" w14:textId="77777777" w:rsidTr="00A94A9F">
        <w:tc>
          <w:tcPr>
            <w:tcW w:w="9010" w:type="dxa"/>
            <w:shd w:val="clear" w:color="auto" w:fill="EDE4F8"/>
          </w:tcPr>
          <w:p w14:paraId="77A05946" w14:textId="77777777" w:rsidR="00D62A5B" w:rsidRPr="00CA4FBF" w:rsidRDefault="00D62A5B" w:rsidP="00A94A9F">
            <w:pPr>
              <w:bidi/>
              <w:rPr>
                <w:color w:val="1486C7"/>
                <w:sz w:val="22"/>
                <w:szCs w:val="22"/>
                <w:lang w:val="en-GB"/>
              </w:rPr>
            </w:pPr>
            <w:r w:rsidRPr="00CA4FBF">
              <w:rPr>
                <w:rFonts w:hint="cs"/>
                <w:b/>
                <w:bCs/>
                <w:color w:val="002060"/>
                <w:sz w:val="22"/>
                <w:szCs w:val="22"/>
                <w:rtl/>
                <w:lang w:val="en-GB"/>
              </w:rPr>
              <w:t xml:space="preserve">الاعتداء الجنسي على قاصر (دون استخدام القوة) المادة 397 </w:t>
            </w:r>
            <w:r w:rsidRPr="00CA4FBF">
              <w:rPr>
                <w:b/>
                <w:bCs/>
                <w:color w:val="002060"/>
                <w:sz w:val="22"/>
                <w:szCs w:val="22"/>
                <w:rtl/>
                <w:lang w:val="en-GB"/>
              </w:rPr>
              <w:t>–</w:t>
            </w:r>
            <w:r w:rsidRPr="00CA4FBF">
              <w:rPr>
                <w:rFonts w:hint="cs"/>
                <w:b/>
                <w:bCs/>
                <w:color w:val="002060"/>
                <w:sz w:val="22"/>
                <w:szCs w:val="22"/>
                <w:rtl/>
                <w:lang w:val="en-GB"/>
              </w:rPr>
              <w:t xml:space="preserve"> </w:t>
            </w:r>
            <w:r>
              <w:rPr>
                <w:rFonts w:hint="cs"/>
                <w:b/>
                <w:bCs/>
                <w:color w:val="002060"/>
                <w:sz w:val="22"/>
                <w:szCs w:val="22"/>
                <w:rtl/>
                <w:lang w:val="en-GB"/>
              </w:rPr>
              <w:t xml:space="preserve">يعاقب بالحبس </w:t>
            </w:r>
            <w:r>
              <w:rPr>
                <w:rFonts w:hint="cs"/>
                <w:color w:val="002060"/>
                <w:sz w:val="22"/>
                <w:szCs w:val="22"/>
                <w:rtl/>
                <w:lang w:val="en-GB"/>
              </w:rPr>
              <w:t>من</w:t>
            </w:r>
            <w:r w:rsidRPr="00CA4FBF">
              <w:rPr>
                <w:rFonts w:hint="cs"/>
                <w:color w:val="002060"/>
                <w:sz w:val="22"/>
                <w:szCs w:val="22"/>
                <w:rtl/>
                <w:lang w:val="en-GB"/>
              </w:rPr>
              <w:t xml:space="preserve"> </w:t>
            </w:r>
            <w:r>
              <w:rPr>
                <w:rFonts w:hint="cs"/>
                <w:color w:val="002060"/>
                <w:sz w:val="22"/>
                <w:szCs w:val="22"/>
                <w:rtl/>
                <w:lang w:val="en-GB"/>
              </w:rPr>
              <w:t>اعتدى</w:t>
            </w:r>
            <w:r w:rsidRPr="00CA4FBF">
              <w:rPr>
                <w:rFonts w:hint="cs"/>
                <w:color w:val="002060"/>
                <w:sz w:val="22"/>
                <w:szCs w:val="22"/>
                <w:rtl/>
                <w:lang w:val="en-GB"/>
              </w:rPr>
              <w:t xml:space="preserve"> </w:t>
            </w:r>
            <w:r>
              <w:rPr>
                <w:rFonts w:hint="cs"/>
                <w:color w:val="1486C7"/>
                <w:sz w:val="22"/>
                <w:szCs w:val="22"/>
                <w:rtl/>
                <w:lang w:val="en-GB"/>
              </w:rPr>
              <w:t xml:space="preserve">بغير قوة أو تهديد أو حيلة </w:t>
            </w:r>
            <w:r>
              <w:rPr>
                <w:rFonts w:hint="cs"/>
                <w:color w:val="000000" w:themeColor="text1"/>
                <w:sz w:val="22"/>
                <w:szCs w:val="22"/>
                <w:rtl/>
                <w:lang w:val="en-GB"/>
              </w:rPr>
              <w:t>على عرض شخص ذكراً أو أنثى ولم يتم الثامنة عشرة من عمره</w:t>
            </w:r>
            <w:r w:rsidRPr="00CA4FBF">
              <w:rPr>
                <w:rFonts w:hint="cs"/>
                <w:color w:val="000000" w:themeColor="text1"/>
                <w:sz w:val="22"/>
                <w:szCs w:val="22"/>
                <w:rtl/>
                <w:lang w:val="en-GB"/>
              </w:rPr>
              <w:t>.</w:t>
            </w:r>
          </w:p>
          <w:p w14:paraId="5D8DD747" w14:textId="77777777" w:rsidR="00D62A5B" w:rsidRDefault="00D62A5B" w:rsidP="00A94A9F">
            <w:pPr>
              <w:bidi/>
              <w:rPr>
                <w:color w:val="002060"/>
                <w:sz w:val="22"/>
                <w:szCs w:val="22"/>
                <w:rtl/>
                <w:lang w:val="en-GB"/>
              </w:rPr>
            </w:pPr>
          </w:p>
          <w:p w14:paraId="25889A95" w14:textId="77777777" w:rsidR="00D62A5B" w:rsidRPr="00CA4FBF" w:rsidRDefault="00D62A5B" w:rsidP="00A94A9F">
            <w:pPr>
              <w:bidi/>
              <w:rPr>
                <w:color w:val="002060"/>
                <w:sz w:val="22"/>
                <w:szCs w:val="22"/>
                <w:lang w:val="en-GB"/>
              </w:rPr>
            </w:pPr>
            <w:r>
              <w:rPr>
                <w:rFonts w:hint="cs"/>
                <w:color w:val="002060"/>
                <w:sz w:val="22"/>
                <w:szCs w:val="22"/>
                <w:rtl/>
                <w:lang w:val="en-GB"/>
              </w:rPr>
              <w:lastRenderedPageBreak/>
              <w:t>ملاحظة:</w:t>
            </w:r>
          </w:p>
          <w:p w14:paraId="049F0D2A" w14:textId="77777777" w:rsidR="00D62A5B" w:rsidRPr="00CA4FBF" w:rsidRDefault="00D62A5B" w:rsidP="004D49C9">
            <w:pPr>
              <w:pStyle w:val="ListParagraph"/>
              <w:numPr>
                <w:ilvl w:val="0"/>
                <w:numId w:val="12"/>
              </w:numPr>
              <w:bidi/>
              <w:rPr>
                <w:i/>
                <w:iCs/>
                <w:color w:val="0070C0"/>
                <w:sz w:val="22"/>
                <w:szCs w:val="22"/>
                <w:lang w:val="en-GB"/>
              </w:rPr>
            </w:pPr>
            <w:r>
              <w:rPr>
                <w:rFonts w:hint="cs"/>
                <w:i/>
                <w:iCs/>
                <w:color w:val="1486C7"/>
                <w:sz w:val="22"/>
                <w:szCs w:val="22"/>
                <w:rtl/>
                <w:lang w:val="en-GB"/>
              </w:rPr>
              <w:t>تحديد الفرق بين استخ</w:t>
            </w:r>
            <w:r w:rsidRPr="00E4112E">
              <w:rPr>
                <w:rFonts w:hint="cs"/>
                <w:i/>
                <w:iCs/>
                <w:color w:val="1486C7"/>
                <w:sz w:val="22"/>
                <w:szCs w:val="22"/>
                <w:rtl/>
                <w:lang w:val="en-GB"/>
              </w:rPr>
              <w:t xml:space="preserve">دام القوة ودون استخدام القوة </w:t>
            </w:r>
            <w:r>
              <w:rPr>
                <w:rFonts w:hint="cs"/>
                <w:i/>
                <w:iCs/>
                <w:color w:val="002060"/>
                <w:sz w:val="22"/>
                <w:szCs w:val="22"/>
                <w:rtl/>
                <w:lang w:val="en-GB"/>
              </w:rPr>
              <w:t>هو غير واضح.</w:t>
            </w:r>
          </w:p>
          <w:p w14:paraId="64C8BF39" w14:textId="77777777" w:rsidR="00D62A5B" w:rsidRPr="00CA4FBF" w:rsidRDefault="00D62A5B" w:rsidP="004D49C9">
            <w:pPr>
              <w:pStyle w:val="ListParagraph"/>
              <w:numPr>
                <w:ilvl w:val="0"/>
                <w:numId w:val="12"/>
              </w:numPr>
              <w:bidi/>
              <w:rPr>
                <w:color w:val="002060"/>
                <w:sz w:val="22"/>
                <w:szCs w:val="22"/>
                <w:lang w:val="en-GB"/>
              </w:rPr>
            </w:pPr>
            <w:r>
              <w:rPr>
                <w:rFonts w:hint="cs"/>
                <w:i/>
                <w:iCs/>
                <w:color w:val="0070C0"/>
                <w:sz w:val="22"/>
                <w:szCs w:val="22"/>
                <w:rtl/>
                <w:lang w:val="en-GB"/>
              </w:rPr>
              <w:t>انعدام الاعتراف بالظروف القسرية.</w:t>
            </w:r>
          </w:p>
        </w:tc>
      </w:tr>
      <w:tr w:rsidR="00D62A5B" w:rsidRPr="00BE3ED4" w14:paraId="36731415" w14:textId="77777777" w:rsidTr="00A94A9F">
        <w:tc>
          <w:tcPr>
            <w:tcW w:w="9010" w:type="dxa"/>
            <w:shd w:val="clear" w:color="auto" w:fill="EDE4F8"/>
          </w:tcPr>
          <w:p w14:paraId="7BD7F88C" w14:textId="77777777" w:rsidR="00D62A5B" w:rsidRPr="0018765F" w:rsidRDefault="00D62A5B" w:rsidP="00A94A9F">
            <w:pPr>
              <w:bidi/>
              <w:rPr>
                <w:color w:val="000000" w:themeColor="text1"/>
                <w:sz w:val="22"/>
                <w:szCs w:val="22"/>
                <w:lang w:val="en-GB"/>
              </w:rPr>
            </w:pPr>
            <w:r>
              <w:rPr>
                <w:rFonts w:hint="cs"/>
                <w:b/>
                <w:bCs/>
                <w:color w:val="002060"/>
                <w:sz w:val="22"/>
                <w:szCs w:val="22"/>
                <w:rtl/>
                <w:lang w:val="en-GB"/>
              </w:rPr>
              <w:lastRenderedPageBreak/>
              <w:t>تحريض</w:t>
            </w:r>
            <w:r w:rsidRPr="00F66419">
              <w:rPr>
                <w:rFonts w:hint="cs"/>
                <w:b/>
                <w:bCs/>
                <w:color w:val="002060"/>
                <w:sz w:val="22"/>
                <w:szCs w:val="22"/>
                <w:rtl/>
                <w:lang w:val="en-GB"/>
              </w:rPr>
              <w:t xml:space="preserve"> طفل على </w:t>
            </w:r>
            <w:r>
              <w:rPr>
                <w:rFonts w:hint="cs"/>
                <w:b/>
                <w:bCs/>
                <w:color w:val="1486C7"/>
                <w:sz w:val="22"/>
                <w:szCs w:val="22"/>
                <w:rtl/>
                <w:lang w:val="en-GB"/>
              </w:rPr>
              <w:t xml:space="preserve">الفجور </w:t>
            </w:r>
            <w:r>
              <w:rPr>
                <w:rFonts w:hint="cs"/>
                <w:b/>
                <w:bCs/>
                <w:color w:val="000000" w:themeColor="text1"/>
                <w:sz w:val="22"/>
                <w:szCs w:val="22"/>
                <w:rtl/>
                <w:lang w:val="en-GB"/>
              </w:rPr>
              <w:t>أو اتخاذ الفسق حرفة: المادة 399</w:t>
            </w:r>
            <w:r>
              <w:rPr>
                <w:rFonts w:hint="cs"/>
                <w:color w:val="000000" w:themeColor="text1"/>
                <w:sz w:val="22"/>
                <w:szCs w:val="22"/>
                <w:rtl/>
                <w:lang w:val="en-GB"/>
              </w:rPr>
              <w:t xml:space="preserve"> </w:t>
            </w:r>
            <w:r>
              <w:rPr>
                <w:color w:val="000000" w:themeColor="text1"/>
                <w:sz w:val="22"/>
                <w:szCs w:val="22"/>
                <w:rtl/>
                <w:lang w:val="en-GB"/>
              </w:rPr>
              <w:t>–</w:t>
            </w:r>
            <w:r>
              <w:rPr>
                <w:rFonts w:hint="cs"/>
                <w:color w:val="000000" w:themeColor="text1"/>
                <w:sz w:val="22"/>
                <w:szCs w:val="22"/>
                <w:rtl/>
                <w:lang w:val="en-GB"/>
              </w:rPr>
              <w:t xml:space="preserve"> يعاقب بالحبس كل من حرّض ذكراً أو أنثى لم يبلغ عمر أحدهما ثماني عشرة سنة كاملة على </w:t>
            </w:r>
            <w:r w:rsidRPr="00683901">
              <w:rPr>
                <w:rFonts w:hint="cs"/>
                <w:color w:val="0070C0"/>
                <w:sz w:val="22"/>
                <w:szCs w:val="22"/>
                <w:rtl/>
                <w:lang w:val="en-GB"/>
              </w:rPr>
              <w:t>الفجور</w:t>
            </w:r>
            <w:r>
              <w:rPr>
                <w:rFonts w:hint="cs"/>
                <w:color w:val="000000" w:themeColor="text1"/>
                <w:sz w:val="22"/>
                <w:szCs w:val="22"/>
                <w:rtl/>
                <w:lang w:val="en-GB"/>
              </w:rPr>
              <w:t xml:space="preserve"> أو اتخاذ الفسق حرفة أو سهل لهما سبيل ذلك.  يكون ذلك ظرفاً مشدداً إذا كان الجاني ممن نص عليه في الفقرة (ب) من المادة 393(2) أو قصد الربح من فعله أو تقاضى أجراً عليه.</w:t>
            </w:r>
          </w:p>
          <w:p w14:paraId="2767068D" w14:textId="77777777" w:rsidR="00D62A5B" w:rsidRPr="000C3CB1" w:rsidRDefault="00D62A5B" w:rsidP="00A94A9F">
            <w:pPr>
              <w:bidi/>
              <w:rPr>
                <w:b/>
                <w:bCs/>
                <w:color w:val="1486C7"/>
                <w:sz w:val="22"/>
                <w:szCs w:val="22"/>
                <w:lang w:val="en-GB"/>
              </w:rPr>
            </w:pPr>
            <w:r>
              <w:rPr>
                <w:rFonts w:hint="cs"/>
                <w:color w:val="002060"/>
                <w:sz w:val="22"/>
                <w:szCs w:val="22"/>
                <w:rtl/>
                <w:lang w:val="en-GB"/>
              </w:rPr>
              <w:t xml:space="preserve">ملاحظة: </w:t>
            </w:r>
            <w:r w:rsidRPr="00FD0875">
              <w:rPr>
                <w:rFonts w:hint="cs"/>
                <w:i/>
                <w:iCs/>
                <w:color w:val="1486C7"/>
                <w:sz w:val="22"/>
                <w:szCs w:val="22"/>
                <w:rtl/>
                <w:lang w:val="en-GB"/>
              </w:rPr>
              <w:t>تحديد الأركان القانونية وتعريف "الزنا" غير واضحين.</w:t>
            </w:r>
          </w:p>
        </w:tc>
      </w:tr>
      <w:tr w:rsidR="00D62A5B" w:rsidRPr="00BE3ED4" w14:paraId="717CC90C" w14:textId="77777777" w:rsidTr="00A94A9F">
        <w:tc>
          <w:tcPr>
            <w:tcW w:w="9010" w:type="dxa"/>
            <w:shd w:val="clear" w:color="auto" w:fill="7030A0"/>
          </w:tcPr>
          <w:p w14:paraId="77D640B1" w14:textId="77777777" w:rsidR="00D62A5B" w:rsidRPr="00274831" w:rsidRDefault="00D62A5B" w:rsidP="00A94A9F">
            <w:pPr>
              <w:bidi/>
              <w:rPr>
                <w:color w:val="000000" w:themeColor="text1"/>
                <w:lang w:val="en-GB"/>
              </w:rPr>
            </w:pPr>
            <w:r w:rsidRPr="00274831">
              <w:rPr>
                <w:rFonts w:hint="cs"/>
                <w:color w:val="FFFFFF" w:themeColor="background1"/>
                <w:rtl/>
                <w:lang w:val="en-GB"/>
              </w:rPr>
              <w:t>جرائم أخرى ذات صلة في القانون العراقي</w:t>
            </w:r>
          </w:p>
        </w:tc>
      </w:tr>
      <w:tr w:rsidR="00D62A5B" w:rsidRPr="00BE3ED4" w14:paraId="3718DA85" w14:textId="77777777" w:rsidTr="00A94A9F">
        <w:tc>
          <w:tcPr>
            <w:tcW w:w="9010" w:type="dxa"/>
            <w:shd w:val="clear" w:color="auto" w:fill="EDE4F8"/>
          </w:tcPr>
          <w:p w14:paraId="5B39D036"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أشكال القتل والقتل غير المشروع في قانون العقوبات</w:t>
            </w:r>
          </w:p>
          <w:p w14:paraId="53F59563"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405 القتل</w:t>
            </w:r>
          </w:p>
          <w:p w14:paraId="0F70D4C7"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406 القتل المقترن بظروف مشددة</w:t>
            </w:r>
          </w:p>
          <w:p w14:paraId="769F99A7"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410 القتل الخطأ</w:t>
            </w:r>
          </w:p>
          <w:p w14:paraId="63D680D2"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411 الموت بسبب حادث/القتل غير المتعمد الناجم عن الإهمال</w:t>
            </w:r>
          </w:p>
        </w:tc>
      </w:tr>
      <w:tr w:rsidR="00D62A5B" w:rsidRPr="00BE3ED4" w14:paraId="26768A57" w14:textId="77777777" w:rsidTr="00A94A9F">
        <w:tc>
          <w:tcPr>
            <w:tcW w:w="9010" w:type="dxa"/>
            <w:shd w:val="clear" w:color="auto" w:fill="EDE4F8"/>
          </w:tcPr>
          <w:p w14:paraId="4F83FF2D"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أشكال الاعتداء في قانون العقوبات</w:t>
            </w:r>
          </w:p>
          <w:p w14:paraId="15E1398B"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412 الاعتداء بنيّة تعمّد إلحاق ضرر دائم</w:t>
            </w:r>
          </w:p>
          <w:p w14:paraId="7C6934F3"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 xml:space="preserve">المادة 413 الاعتداء والظروف المشددة </w:t>
            </w:r>
          </w:p>
          <w:p w14:paraId="6B215BF7"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414 الاعتداء العنيف</w:t>
            </w:r>
          </w:p>
          <w:p w14:paraId="79D1FF26"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415 الاعتداء البسيط</w:t>
            </w:r>
          </w:p>
          <w:p w14:paraId="08364EB7" w14:textId="77777777" w:rsidR="00D62A5B" w:rsidRPr="00274831" w:rsidRDefault="00D62A5B" w:rsidP="00A94A9F">
            <w:pPr>
              <w:bidi/>
              <w:rPr>
                <w:b/>
                <w:bCs/>
                <w:color w:val="002060"/>
                <w:sz w:val="22"/>
                <w:szCs w:val="22"/>
                <w:lang w:val="en-GB"/>
              </w:rPr>
            </w:pPr>
            <w:r>
              <w:rPr>
                <w:rFonts w:hint="cs"/>
                <w:b/>
                <w:bCs/>
                <w:color w:val="002060"/>
                <w:sz w:val="22"/>
                <w:szCs w:val="22"/>
                <w:rtl/>
                <w:lang w:val="en-GB"/>
              </w:rPr>
              <w:t>المادة 416 الضرر الناجم عن إهمال</w:t>
            </w:r>
          </w:p>
        </w:tc>
      </w:tr>
      <w:tr w:rsidR="00D62A5B" w:rsidRPr="00BE3ED4" w14:paraId="73888D7F" w14:textId="77777777" w:rsidTr="00A94A9F">
        <w:tc>
          <w:tcPr>
            <w:tcW w:w="9010" w:type="dxa"/>
            <w:shd w:val="clear" w:color="auto" w:fill="EDE4F8"/>
          </w:tcPr>
          <w:p w14:paraId="2CA5E680" w14:textId="77777777" w:rsidR="00D62A5B" w:rsidRPr="009F08B4" w:rsidRDefault="00D62A5B" w:rsidP="00A94A9F">
            <w:pPr>
              <w:bidi/>
              <w:spacing w:line="276" w:lineRule="auto"/>
              <w:jc w:val="both"/>
              <w:rPr>
                <w:b/>
                <w:bCs/>
                <w:color w:val="002060"/>
                <w:sz w:val="22"/>
                <w:szCs w:val="22"/>
                <w:lang w:val="en-GB"/>
              </w:rPr>
            </w:pPr>
            <w:r w:rsidRPr="009F08B4">
              <w:rPr>
                <w:rFonts w:hint="cs"/>
                <w:b/>
                <w:bCs/>
                <w:color w:val="002060"/>
                <w:sz w:val="22"/>
                <w:szCs w:val="22"/>
                <w:rtl/>
                <w:lang w:val="en-GB"/>
              </w:rPr>
              <w:t xml:space="preserve">الاعتداء على امرأة حامل: المادة 419 في </w:t>
            </w:r>
            <w:r>
              <w:rPr>
                <w:rFonts w:hint="cs"/>
                <w:b/>
                <w:bCs/>
                <w:color w:val="002060"/>
                <w:sz w:val="22"/>
                <w:szCs w:val="22"/>
                <w:rtl/>
                <w:lang w:val="en-GB"/>
              </w:rPr>
              <w:t>قانون العقوبات</w:t>
            </w:r>
            <w:r>
              <w:rPr>
                <w:rFonts w:hint="cs"/>
                <w:color w:val="002060"/>
                <w:sz w:val="22"/>
                <w:szCs w:val="22"/>
                <w:rtl/>
                <w:lang w:val="en-GB"/>
              </w:rPr>
              <w:t xml:space="preserve"> ‘مع عدم الإخلال بأي عقوبة أشد ينص عليها القانون، من اعتدى عمداً على امرأة حبلى مع علمه بحملها، بالضرب أو بالجرح أو بالعنف أو بإعطاء مادة ضارة أو ارتكاب أي فعل مخالف للقانون دون أن يقصد إجهاضها وتسبب عن ذلك إجهاضها.‘</w:t>
            </w:r>
            <w:r w:rsidRPr="009F08B4">
              <w:rPr>
                <w:rFonts w:hint="cs"/>
                <w:b/>
                <w:bCs/>
                <w:color w:val="002060"/>
                <w:sz w:val="22"/>
                <w:szCs w:val="22"/>
                <w:rtl/>
                <w:lang w:val="en-GB"/>
              </w:rPr>
              <w:t xml:space="preserve"> </w:t>
            </w:r>
          </w:p>
        </w:tc>
      </w:tr>
      <w:tr w:rsidR="00D62A5B" w:rsidRPr="00BE3ED4" w14:paraId="6C850315" w14:textId="77777777" w:rsidTr="00A94A9F">
        <w:tc>
          <w:tcPr>
            <w:tcW w:w="9010" w:type="dxa"/>
            <w:shd w:val="clear" w:color="auto" w:fill="EDE4F8"/>
          </w:tcPr>
          <w:p w14:paraId="58A92889" w14:textId="77777777" w:rsidR="00D62A5B" w:rsidRPr="008D13B1" w:rsidRDefault="00D62A5B" w:rsidP="00A94A9F">
            <w:pPr>
              <w:bidi/>
              <w:spacing w:line="276" w:lineRule="auto"/>
              <w:jc w:val="both"/>
              <w:rPr>
                <w:color w:val="002060"/>
                <w:sz w:val="22"/>
                <w:szCs w:val="22"/>
                <w:lang w:val="en-GB"/>
              </w:rPr>
            </w:pPr>
            <w:r>
              <w:rPr>
                <w:rFonts w:hint="cs"/>
                <w:b/>
                <w:bCs/>
                <w:color w:val="002060"/>
                <w:sz w:val="22"/>
                <w:szCs w:val="22"/>
                <w:rtl/>
                <w:lang w:val="en-GB"/>
              </w:rPr>
              <w:t xml:space="preserve">حبس غير مشروع يقوم به موظف/مكلف بخدمة عامة: المادة 322 من قانون العقوبات </w:t>
            </w:r>
            <w:r>
              <w:rPr>
                <w:rFonts w:hint="cs"/>
                <w:color w:val="002060"/>
                <w:sz w:val="22"/>
                <w:szCs w:val="22"/>
                <w:rtl/>
                <w:lang w:val="en-GB"/>
              </w:rPr>
              <w:t>‘كل موظف أو مكلف بخدمة عامة قبض على شخص أو حبسه أو حجزه في غير الأحوال التي ينص عليها القانون.‘</w:t>
            </w:r>
          </w:p>
        </w:tc>
      </w:tr>
      <w:tr w:rsidR="00D62A5B" w:rsidRPr="00BE3ED4" w14:paraId="7790C755" w14:textId="77777777" w:rsidTr="00A94A9F">
        <w:tc>
          <w:tcPr>
            <w:tcW w:w="9010" w:type="dxa"/>
            <w:shd w:val="clear" w:color="auto" w:fill="EDE4F8"/>
          </w:tcPr>
          <w:p w14:paraId="45D42B5F" w14:textId="77777777" w:rsidR="00D62A5B" w:rsidRPr="008D13B1" w:rsidRDefault="00D62A5B" w:rsidP="00A94A9F">
            <w:pPr>
              <w:bidi/>
              <w:spacing w:line="276" w:lineRule="auto"/>
              <w:jc w:val="both"/>
              <w:rPr>
                <w:color w:val="002060"/>
                <w:sz w:val="22"/>
                <w:szCs w:val="22"/>
                <w:lang w:val="en-GB"/>
              </w:rPr>
            </w:pPr>
            <w:r>
              <w:rPr>
                <w:rFonts w:hint="cs"/>
                <w:b/>
                <w:bCs/>
                <w:color w:val="002060"/>
                <w:sz w:val="22"/>
                <w:szCs w:val="22"/>
                <w:rtl/>
                <w:lang w:val="en-GB"/>
              </w:rPr>
              <w:t xml:space="preserve">العمل بسخرةً يطلبه موظف/مكلف بخدمة عامة: المادة 325 </w:t>
            </w:r>
            <w:r>
              <w:rPr>
                <w:rFonts w:hint="cs"/>
                <w:color w:val="002060"/>
                <w:sz w:val="22"/>
                <w:szCs w:val="22"/>
                <w:rtl/>
                <w:lang w:val="en-GB"/>
              </w:rPr>
              <w:t>‘كل موظف أو مكلف بخدمة عامة استخدم أشخاصاً سخرة في أعمال غير متعلقة بالمنفعة العامة المقررة قانوناً أو نظاماً أو في أعمال المنفعة العامة التي دعت إليها حالة الضرورة، أو أوجب على الناس عملاً في غير الأحوال التي يجيز فيها القانون ذلك.‘</w:t>
            </w:r>
          </w:p>
        </w:tc>
      </w:tr>
      <w:tr w:rsidR="00D62A5B" w:rsidRPr="00BE3ED4" w14:paraId="7E7FA872" w14:textId="77777777" w:rsidTr="00A94A9F">
        <w:tc>
          <w:tcPr>
            <w:tcW w:w="9010" w:type="dxa"/>
            <w:shd w:val="clear" w:color="auto" w:fill="EDE4F8"/>
          </w:tcPr>
          <w:p w14:paraId="083BF055" w14:textId="77777777" w:rsidR="00D62A5B" w:rsidRPr="004E4929" w:rsidRDefault="00D62A5B" w:rsidP="00A94A9F">
            <w:pPr>
              <w:bidi/>
              <w:spacing w:line="276" w:lineRule="auto"/>
              <w:jc w:val="both"/>
              <w:rPr>
                <w:color w:val="002060"/>
                <w:sz w:val="22"/>
                <w:szCs w:val="22"/>
                <w:lang w:val="en-GB"/>
              </w:rPr>
            </w:pPr>
            <w:r w:rsidRPr="004E4929">
              <w:rPr>
                <w:rFonts w:hint="cs"/>
                <w:b/>
                <w:bCs/>
                <w:color w:val="002060"/>
                <w:sz w:val="22"/>
                <w:szCs w:val="22"/>
                <w:rtl/>
                <w:lang w:val="en-GB"/>
              </w:rPr>
              <w:t>معاملة قاسية يقوم بها موظف/</w:t>
            </w:r>
            <w:r>
              <w:rPr>
                <w:rFonts w:hint="cs"/>
                <w:b/>
                <w:bCs/>
                <w:color w:val="002060"/>
                <w:sz w:val="22"/>
                <w:szCs w:val="22"/>
                <w:rtl/>
                <w:lang w:val="en-GB"/>
              </w:rPr>
              <w:t>مكلف بخدمة عامة</w:t>
            </w:r>
            <w:r w:rsidRPr="004E4929">
              <w:rPr>
                <w:rFonts w:hint="cs"/>
                <w:b/>
                <w:bCs/>
                <w:color w:val="002060"/>
                <w:sz w:val="22"/>
                <w:szCs w:val="22"/>
                <w:rtl/>
                <w:lang w:val="en-GB"/>
              </w:rPr>
              <w:t>: المادة 332 من قانون العقوبات</w:t>
            </w:r>
            <w:r>
              <w:rPr>
                <w:rFonts w:hint="cs"/>
                <w:b/>
                <w:bCs/>
                <w:color w:val="002060"/>
                <w:sz w:val="22"/>
                <w:szCs w:val="22"/>
                <w:rtl/>
                <w:lang w:val="en-GB"/>
              </w:rPr>
              <w:t xml:space="preserve"> </w:t>
            </w:r>
            <w:r>
              <w:rPr>
                <w:rFonts w:hint="cs"/>
                <w:color w:val="002060"/>
                <w:sz w:val="22"/>
                <w:szCs w:val="22"/>
                <w:rtl/>
                <w:lang w:val="en-GB"/>
              </w:rPr>
              <w:t>‘أكل موظف أو مكلف بخدمة عامة استعمل القسوة مع أحد من الناس اعتماداً على وظيفته فأخل باعتباره أو شرفه أو أحدث ألماً ببدنه.‘</w:t>
            </w:r>
          </w:p>
        </w:tc>
      </w:tr>
      <w:tr w:rsidR="00D62A5B" w:rsidRPr="00BE3ED4" w14:paraId="207B1E6A" w14:textId="77777777" w:rsidTr="00A94A9F">
        <w:tc>
          <w:tcPr>
            <w:tcW w:w="9010" w:type="dxa"/>
            <w:shd w:val="clear" w:color="auto" w:fill="EDE4F8"/>
          </w:tcPr>
          <w:p w14:paraId="026E06C4" w14:textId="77777777" w:rsidR="00D62A5B" w:rsidRPr="000C2555" w:rsidRDefault="00D62A5B" w:rsidP="00A94A9F">
            <w:pPr>
              <w:bidi/>
              <w:spacing w:line="276" w:lineRule="auto"/>
              <w:jc w:val="both"/>
              <w:rPr>
                <w:color w:val="002060"/>
                <w:sz w:val="22"/>
                <w:szCs w:val="22"/>
                <w:lang w:val="en-GB"/>
              </w:rPr>
            </w:pPr>
            <w:r w:rsidRPr="000C2555">
              <w:rPr>
                <w:rFonts w:hint="cs"/>
                <w:b/>
                <w:bCs/>
                <w:color w:val="002060"/>
                <w:sz w:val="22"/>
                <w:szCs w:val="22"/>
                <w:rtl/>
                <w:lang w:val="en-GB"/>
              </w:rPr>
              <w:t>تعذيب يقوم به موظف/</w:t>
            </w:r>
            <w:r>
              <w:rPr>
                <w:rFonts w:hint="cs"/>
                <w:b/>
                <w:bCs/>
                <w:color w:val="002060"/>
                <w:sz w:val="22"/>
                <w:szCs w:val="22"/>
                <w:rtl/>
                <w:lang w:val="en-GB"/>
              </w:rPr>
              <w:t>مكلف بخدمة عامة</w:t>
            </w:r>
            <w:r w:rsidRPr="000C2555">
              <w:rPr>
                <w:rFonts w:hint="cs"/>
                <w:b/>
                <w:bCs/>
                <w:color w:val="002060"/>
                <w:sz w:val="22"/>
                <w:szCs w:val="22"/>
                <w:rtl/>
                <w:lang w:val="en-GB"/>
              </w:rPr>
              <w:t xml:space="preserve">: المادة 333 من قانون العقوبات </w:t>
            </w:r>
            <w:r w:rsidRPr="000C2555">
              <w:rPr>
                <w:rFonts w:hint="cs"/>
                <w:color w:val="002060"/>
                <w:sz w:val="22"/>
                <w:szCs w:val="22"/>
                <w:rtl/>
                <w:lang w:val="en-GB"/>
              </w:rPr>
              <w:t>‘</w:t>
            </w:r>
            <w:r>
              <w:rPr>
                <w:rFonts w:hint="cs"/>
                <w:color w:val="002060"/>
                <w:sz w:val="22"/>
                <w:szCs w:val="22"/>
                <w:rtl/>
                <w:lang w:val="en-GB"/>
              </w:rPr>
              <w:t>كل</w:t>
            </w:r>
            <w:r w:rsidRPr="000C2555">
              <w:rPr>
                <w:rFonts w:hint="cs"/>
                <w:color w:val="002060"/>
                <w:sz w:val="22"/>
                <w:szCs w:val="22"/>
                <w:rtl/>
                <w:lang w:val="en-GB"/>
              </w:rPr>
              <w:t xml:space="preserve"> موظف أو </w:t>
            </w:r>
            <w:r>
              <w:rPr>
                <w:rFonts w:hint="cs"/>
                <w:color w:val="002060"/>
                <w:sz w:val="22"/>
                <w:szCs w:val="22"/>
                <w:rtl/>
                <w:lang w:val="en-GB"/>
              </w:rPr>
              <w:t>مكلف بخدمة عامة عذّب أو أ</w:t>
            </w:r>
            <w:r w:rsidRPr="000C2555">
              <w:rPr>
                <w:rFonts w:hint="cs"/>
                <w:color w:val="002060"/>
                <w:sz w:val="22"/>
                <w:szCs w:val="22"/>
                <w:rtl/>
                <w:lang w:val="en-GB"/>
              </w:rPr>
              <w:t xml:space="preserve">مر بتعذيب متهم أو شاهد أو </w:t>
            </w:r>
            <w:r>
              <w:rPr>
                <w:rFonts w:hint="cs"/>
                <w:color w:val="002060"/>
                <w:sz w:val="22"/>
                <w:szCs w:val="22"/>
                <w:rtl/>
                <w:lang w:val="en-GB"/>
              </w:rPr>
              <w:t>خبير</w:t>
            </w:r>
            <w:r w:rsidRPr="000C2555">
              <w:rPr>
                <w:rFonts w:hint="cs"/>
                <w:color w:val="002060"/>
                <w:sz w:val="22"/>
                <w:szCs w:val="22"/>
                <w:rtl/>
                <w:lang w:val="en-GB"/>
              </w:rPr>
              <w:t xml:space="preserve"> </w:t>
            </w:r>
            <w:r>
              <w:rPr>
                <w:rFonts w:hint="cs"/>
                <w:color w:val="002060"/>
                <w:sz w:val="22"/>
                <w:szCs w:val="22"/>
                <w:rtl/>
                <w:lang w:val="en-GB"/>
              </w:rPr>
              <w:t>لحمله</w:t>
            </w:r>
            <w:r w:rsidRPr="000C2555">
              <w:rPr>
                <w:rFonts w:hint="cs"/>
                <w:color w:val="002060"/>
                <w:sz w:val="22"/>
                <w:szCs w:val="22"/>
                <w:rtl/>
                <w:lang w:val="en-GB"/>
              </w:rPr>
              <w:t xml:space="preserve"> على الاعتراف </w:t>
            </w:r>
            <w:r>
              <w:rPr>
                <w:rFonts w:hint="cs"/>
                <w:color w:val="002060"/>
                <w:sz w:val="22"/>
                <w:szCs w:val="22"/>
                <w:rtl/>
                <w:lang w:val="en-GB"/>
              </w:rPr>
              <w:t xml:space="preserve">بجريمة </w:t>
            </w:r>
            <w:r w:rsidRPr="000C2555">
              <w:rPr>
                <w:rFonts w:hint="cs"/>
                <w:color w:val="002060"/>
                <w:sz w:val="22"/>
                <w:szCs w:val="22"/>
                <w:rtl/>
                <w:lang w:val="en-GB"/>
              </w:rPr>
              <w:t xml:space="preserve">أو للإدلاء </w:t>
            </w:r>
            <w:r>
              <w:rPr>
                <w:rFonts w:hint="cs"/>
                <w:color w:val="002060"/>
                <w:sz w:val="22"/>
                <w:szCs w:val="22"/>
                <w:rtl/>
                <w:lang w:val="en-GB"/>
              </w:rPr>
              <w:t>بأقوال أو</w:t>
            </w:r>
            <w:r w:rsidRPr="000C2555">
              <w:rPr>
                <w:rFonts w:hint="cs"/>
                <w:color w:val="002060"/>
                <w:sz w:val="22"/>
                <w:szCs w:val="22"/>
                <w:rtl/>
                <w:lang w:val="en-GB"/>
              </w:rPr>
              <w:t xml:space="preserve"> معلومات </w:t>
            </w:r>
            <w:r>
              <w:rPr>
                <w:rFonts w:hint="cs"/>
                <w:color w:val="002060"/>
                <w:sz w:val="22"/>
                <w:szCs w:val="22"/>
                <w:rtl/>
                <w:lang w:val="en-GB"/>
              </w:rPr>
              <w:t>بشأنها</w:t>
            </w:r>
            <w:r w:rsidRPr="000C2555">
              <w:rPr>
                <w:rFonts w:hint="cs"/>
                <w:color w:val="002060"/>
                <w:sz w:val="22"/>
                <w:szCs w:val="22"/>
                <w:rtl/>
                <w:lang w:val="en-GB"/>
              </w:rPr>
              <w:t xml:space="preserve"> أو </w:t>
            </w:r>
            <w:r>
              <w:rPr>
                <w:rFonts w:hint="cs"/>
                <w:color w:val="002060"/>
                <w:sz w:val="22"/>
                <w:szCs w:val="22"/>
                <w:rtl/>
                <w:lang w:val="en-GB"/>
              </w:rPr>
              <w:t>لكتمان أمر من الأمور</w:t>
            </w:r>
            <w:r w:rsidRPr="000C2555">
              <w:rPr>
                <w:rFonts w:hint="cs"/>
                <w:color w:val="002060"/>
                <w:sz w:val="22"/>
                <w:szCs w:val="22"/>
                <w:rtl/>
                <w:lang w:val="en-GB"/>
              </w:rPr>
              <w:t xml:space="preserve"> أو </w:t>
            </w:r>
            <w:r>
              <w:rPr>
                <w:rFonts w:hint="cs"/>
                <w:color w:val="002060"/>
                <w:sz w:val="22"/>
                <w:szCs w:val="22"/>
                <w:rtl/>
                <w:lang w:val="en-GB"/>
              </w:rPr>
              <w:t>لإعطاء رأي معيّن بشأنها</w:t>
            </w:r>
            <w:r w:rsidRPr="000C2555">
              <w:rPr>
                <w:rFonts w:hint="cs"/>
                <w:color w:val="002060"/>
                <w:sz w:val="22"/>
                <w:szCs w:val="22"/>
                <w:rtl/>
                <w:lang w:val="en-GB"/>
              </w:rPr>
              <w:t>.‘ "</w:t>
            </w:r>
            <w:r>
              <w:rPr>
                <w:rFonts w:hint="cs"/>
                <w:color w:val="002060"/>
                <w:sz w:val="22"/>
                <w:szCs w:val="22"/>
                <w:rtl/>
                <w:lang w:val="en-GB"/>
              </w:rPr>
              <w:t>ويكون بحكم التعذيب استعمال</w:t>
            </w:r>
            <w:r w:rsidRPr="000C2555">
              <w:rPr>
                <w:rFonts w:hint="cs"/>
                <w:color w:val="002060"/>
                <w:sz w:val="22"/>
                <w:szCs w:val="22"/>
                <w:rtl/>
                <w:lang w:val="en-GB"/>
              </w:rPr>
              <w:t xml:space="preserve"> القوة </w:t>
            </w:r>
            <w:r>
              <w:rPr>
                <w:rFonts w:hint="cs"/>
                <w:color w:val="002060"/>
                <w:sz w:val="22"/>
                <w:szCs w:val="22"/>
                <w:rtl/>
                <w:lang w:val="en-GB"/>
              </w:rPr>
              <w:t>أ</w:t>
            </w:r>
            <w:r w:rsidRPr="000C2555">
              <w:rPr>
                <w:rFonts w:hint="cs"/>
                <w:color w:val="002060"/>
                <w:sz w:val="22"/>
                <w:szCs w:val="22"/>
                <w:rtl/>
                <w:lang w:val="en-GB"/>
              </w:rPr>
              <w:t>و</w:t>
            </w:r>
            <w:r>
              <w:rPr>
                <w:rFonts w:hint="cs"/>
                <w:color w:val="002060"/>
                <w:sz w:val="22"/>
                <w:szCs w:val="22"/>
                <w:rtl/>
                <w:lang w:val="en-GB"/>
              </w:rPr>
              <w:t xml:space="preserve"> </w:t>
            </w:r>
            <w:r w:rsidRPr="000C2555">
              <w:rPr>
                <w:rFonts w:hint="cs"/>
                <w:color w:val="002060"/>
                <w:sz w:val="22"/>
                <w:szCs w:val="22"/>
                <w:rtl/>
                <w:lang w:val="en-GB"/>
              </w:rPr>
              <w:t>التهديد."</w:t>
            </w:r>
          </w:p>
          <w:p w14:paraId="52064FAA" w14:textId="77777777" w:rsidR="00D62A5B" w:rsidRPr="000C2555" w:rsidRDefault="00D62A5B" w:rsidP="00A94A9F">
            <w:pPr>
              <w:bidi/>
              <w:spacing w:line="276" w:lineRule="auto"/>
              <w:rPr>
                <w:color w:val="002060"/>
                <w:sz w:val="22"/>
                <w:szCs w:val="22"/>
                <w:lang w:val="en-GB"/>
              </w:rPr>
            </w:pPr>
            <w:r w:rsidRPr="000C2555">
              <w:rPr>
                <w:rFonts w:hint="cs"/>
                <w:color w:val="002060"/>
                <w:sz w:val="22"/>
                <w:szCs w:val="22"/>
                <w:rtl/>
                <w:lang w:val="en-GB"/>
              </w:rPr>
              <w:t>ملاحظة:</w:t>
            </w:r>
          </w:p>
          <w:p w14:paraId="572B0B05" w14:textId="77777777" w:rsidR="00D62A5B" w:rsidRPr="000C2555" w:rsidRDefault="00D62A5B" w:rsidP="004D49C9">
            <w:pPr>
              <w:pStyle w:val="ListParagraph"/>
              <w:numPr>
                <w:ilvl w:val="0"/>
                <w:numId w:val="12"/>
              </w:numPr>
              <w:bidi/>
              <w:spacing w:line="276" w:lineRule="auto"/>
              <w:rPr>
                <w:b/>
                <w:bCs/>
                <w:color w:val="002060"/>
                <w:sz w:val="22"/>
                <w:szCs w:val="22"/>
                <w:lang w:val="en-GB"/>
              </w:rPr>
            </w:pPr>
            <w:r w:rsidRPr="000C2555">
              <w:rPr>
                <w:rFonts w:hint="cs"/>
                <w:i/>
                <w:iCs/>
                <w:color w:val="0070C0"/>
                <w:sz w:val="22"/>
                <w:szCs w:val="22"/>
                <w:rtl/>
                <w:lang w:val="en-GB"/>
              </w:rPr>
              <w:t>لا يتضمن النص إشارة إلى ألم جسدي أو نفسي أو معاناة شديدة.  هل يعترف بشكل كامل بالتعذيب النفسي والجنسي؟</w:t>
            </w:r>
          </w:p>
          <w:p w14:paraId="29529CA1" w14:textId="77777777" w:rsidR="00D62A5B" w:rsidRPr="000C2555" w:rsidRDefault="00D62A5B" w:rsidP="004D49C9">
            <w:pPr>
              <w:pStyle w:val="ListParagraph"/>
              <w:numPr>
                <w:ilvl w:val="0"/>
                <w:numId w:val="12"/>
              </w:numPr>
              <w:bidi/>
              <w:spacing w:line="276" w:lineRule="auto"/>
              <w:rPr>
                <w:i/>
                <w:iCs/>
                <w:color w:val="1486C7"/>
                <w:sz w:val="22"/>
                <w:szCs w:val="22"/>
                <w:lang w:val="en-GB"/>
              </w:rPr>
            </w:pPr>
            <w:r w:rsidRPr="000C2555">
              <w:rPr>
                <w:rFonts w:hint="cs"/>
                <w:i/>
                <w:iCs/>
                <w:color w:val="1486C7"/>
                <w:sz w:val="22"/>
                <w:szCs w:val="22"/>
                <w:rtl/>
                <w:lang w:val="en-GB"/>
              </w:rPr>
              <w:t>لا يتضمن المجموعة الكاملة لأغراض التعذيب المحظورة بموجب القانون الدولي، التمييز على سبيل المثال.</w:t>
            </w:r>
          </w:p>
          <w:p w14:paraId="614F8FD9" w14:textId="77777777" w:rsidR="00D62A5B" w:rsidRPr="000C2555" w:rsidRDefault="00D62A5B" w:rsidP="004D49C9">
            <w:pPr>
              <w:pStyle w:val="ListParagraph"/>
              <w:numPr>
                <w:ilvl w:val="0"/>
                <w:numId w:val="12"/>
              </w:numPr>
              <w:bidi/>
              <w:spacing w:line="276" w:lineRule="auto"/>
              <w:rPr>
                <w:b/>
                <w:bCs/>
                <w:color w:val="5B9BD5" w:themeColor="accent5"/>
                <w:sz w:val="22"/>
                <w:szCs w:val="22"/>
                <w:lang w:val="en-GB"/>
              </w:rPr>
            </w:pPr>
            <w:r w:rsidRPr="000C2555">
              <w:rPr>
                <w:rFonts w:hint="cs"/>
                <w:i/>
                <w:iCs/>
                <w:color w:val="5B9BD5" w:themeColor="accent5"/>
                <w:sz w:val="22"/>
                <w:szCs w:val="22"/>
                <w:rtl/>
                <w:lang w:val="en-GB"/>
              </w:rPr>
              <w:t>ينطبق فقط على</w:t>
            </w:r>
            <w:r>
              <w:rPr>
                <w:rFonts w:hint="cs"/>
                <w:i/>
                <w:iCs/>
                <w:color w:val="5B9BD5" w:themeColor="accent5"/>
                <w:sz w:val="22"/>
                <w:szCs w:val="22"/>
                <w:rtl/>
                <w:lang w:val="en-GB"/>
              </w:rPr>
              <w:t xml:space="preserve"> الجناة الذين هم موظفون أو مكلفون عامون</w:t>
            </w:r>
            <w:r w:rsidRPr="000C2555">
              <w:rPr>
                <w:rFonts w:hint="cs"/>
                <w:i/>
                <w:iCs/>
                <w:color w:val="5B9BD5" w:themeColor="accent5"/>
                <w:sz w:val="22"/>
                <w:szCs w:val="22"/>
                <w:rtl/>
                <w:lang w:val="en-GB"/>
              </w:rPr>
              <w:t>.</w:t>
            </w:r>
          </w:p>
          <w:p w14:paraId="444E5CFC" w14:textId="77777777" w:rsidR="00D62A5B" w:rsidRPr="000C2555" w:rsidRDefault="00D62A5B" w:rsidP="004D49C9">
            <w:pPr>
              <w:pStyle w:val="ListParagraph"/>
              <w:numPr>
                <w:ilvl w:val="0"/>
                <w:numId w:val="12"/>
              </w:numPr>
              <w:bidi/>
              <w:spacing w:line="276" w:lineRule="auto"/>
              <w:rPr>
                <w:b/>
                <w:bCs/>
                <w:color w:val="5B9BD5" w:themeColor="accent5"/>
                <w:sz w:val="22"/>
                <w:szCs w:val="22"/>
                <w:lang w:val="en-GB"/>
              </w:rPr>
            </w:pPr>
            <w:r w:rsidRPr="000C2555">
              <w:rPr>
                <w:rFonts w:hint="cs"/>
                <w:i/>
                <w:iCs/>
                <w:color w:val="5B9BD5" w:themeColor="accent5"/>
                <w:sz w:val="22"/>
                <w:szCs w:val="22"/>
                <w:rtl/>
                <w:lang w:val="en-GB"/>
              </w:rPr>
              <w:t>ينطبق فقط على ضحايا هي أشخاص متهمة أو شهود أو مخبرين.</w:t>
            </w:r>
          </w:p>
          <w:p w14:paraId="0D5211A2" w14:textId="77777777" w:rsidR="00D62A5B" w:rsidRPr="00BE3ED4" w:rsidRDefault="00D62A5B" w:rsidP="00A94A9F">
            <w:pPr>
              <w:bidi/>
              <w:spacing w:line="276" w:lineRule="auto"/>
              <w:ind w:left="360"/>
              <w:rPr>
                <w:b/>
                <w:bCs/>
                <w:color w:val="002060"/>
                <w:sz w:val="20"/>
                <w:szCs w:val="20"/>
                <w:lang w:val="en-GB"/>
              </w:rPr>
            </w:pPr>
          </w:p>
        </w:tc>
      </w:tr>
      <w:tr w:rsidR="00D62A5B" w:rsidRPr="00BE3ED4" w14:paraId="1BDBAAD7" w14:textId="77777777" w:rsidTr="00A94A9F">
        <w:tc>
          <w:tcPr>
            <w:tcW w:w="9010" w:type="dxa"/>
            <w:shd w:val="clear" w:color="auto" w:fill="EDE4F8"/>
          </w:tcPr>
          <w:p w14:paraId="2E4A8294" w14:textId="77777777" w:rsidR="00D62A5B" w:rsidRPr="000C2555" w:rsidRDefault="00D62A5B" w:rsidP="00A94A9F">
            <w:pPr>
              <w:bidi/>
              <w:spacing w:line="276" w:lineRule="auto"/>
              <w:jc w:val="both"/>
              <w:rPr>
                <w:color w:val="002060"/>
                <w:sz w:val="22"/>
                <w:szCs w:val="22"/>
                <w:lang w:val="en-GB"/>
              </w:rPr>
            </w:pPr>
            <w:r>
              <w:rPr>
                <w:rFonts w:hint="cs"/>
                <w:b/>
                <w:bCs/>
                <w:color w:val="002060"/>
                <w:sz w:val="22"/>
                <w:szCs w:val="22"/>
                <w:rtl/>
                <w:lang w:val="en-GB"/>
              </w:rPr>
              <w:t xml:space="preserve">الاختطاف والاحتجاز غير المشروع: المادة 421 من قانون العقوبات </w:t>
            </w:r>
            <w:r>
              <w:rPr>
                <w:rFonts w:hint="cs"/>
                <w:color w:val="002060"/>
                <w:sz w:val="22"/>
                <w:szCs w:val="22"/>
                <w:rtl/>
                <w:lang w:val="en-GB"/>
              </w:rPr>
              <w:t>‘يعاقب بالحبس من قبض على شخص أو حجزه أو حرمه من حريته بأي وسيلة كانت بدون أمر من سلطة مختصة وفي غير الأحوال التي تصرح فيها القوانين والأنظمة بذلك.  تُفرض عقوبة الإعدام...</w:t>
            </w:r>
          </w:p>
          <w:p w14:paraId="7B8038D6" w14:textId="77777777" w:rsidR="00D62A5B" w:rsidRPr="000C2555" w:rsidRDefault="00D62A5B" w:rsidP="00A94A9F">
            <w:pPr>
              <w:bidi/>
              <w:spacing w:line="276" w:lineRule="auto"/>
              <w:jc w:val="both"/>
              <w:rPr>
                <w:color w:val="002060"/>
                <w:sz w:val="22"/>
                <w:szCs w:val="22"/>
                <w:lang w:val="en-GB"/>
              </w:rPr>
            </w:pPr>
            <w:r>
              <w:rPr>
                <w:rFonts w:hint="cs"/>
                <w:color w:val="002060"/>
                <w:sz w:val="22"/>
                <w:szCs w:val="22"/>
                <w:rtl/>
                <w:lang w:val="en-GB"/>
              </w:rPr>
              <w:t>(1) إذا حصل الفعل من شخص تزيا بدون حق بزي مستخدمي الحكومة أو حمل علامة رسمية مميزة لهم أو اتصف بصفة عامة كاذبة</w:t>
            </w:r>
            <w:r w:rsidRPr="000C2555">
              <w:rPr>
                <w:color w:val="002060"/>
                <w:sz w:val="22"/>
                <w:szCs w:val="22"/>
                <w:lang w:val="en-GB"/>
              </w:rPr>
              <w:t xml:space="preserve"> </w:t>
            </w:r>
            <w:r>
              <w:rPr>
                <w:rFonts w:hint="cs"/>
                <w:color w:val="002060"/>
                <w:sz w:val="22"/>
                <w:szCs w:val="22"/>
                <w:rtl/>
                <w:lang w:val="en-GB"/>
              </w:rPr>
              <w:t>أو أبرز أمراً مزوراً بالقبض أو الحجز أو الحبس مدعياً صدوره من سلطة مختصة.</w:t>
            </w:r>
          </w:p>
          <w:p w14:paraId="0111581E" w14:textId="77777777" w:rsidR="00D62A5B" w:rsidRPr="000C2555" w:rsidRDefault="00D62A5B" w:rsidP="00A94A9F">
            <w:pPr>
              <w:bidi/>
              <w:spacing w:line="276" w:lineRule="auto"/>
              <w:rPr>
                <w:color w:val="002060"/>
                <w:sz w:val="22"/>
                <w:szCs w:val="22"/>
                <w:lang w:val="en-GB"/>
              </w:rPr>
            </w:pPr>
            <w:r>
              <w:rPr>
                <w:rFonts w:hint="cs"/>
                <w:color w:val="002060"/>
                <w:sz w:val="22"/>
                <w:szCs w:val="22"/>
                <w:rtl/>
                <w:lang w:val="en-GB"/>
              </w:rPr>
              <w:t>(2) إذا صحب الفعل تهديد بالقتل أو تعذيب بدني أو نفسي.</w:t>
            </w:r>
          </w:p>
          <w:p w14:paraId="116E1972" w14:textId="77777777" w:rsidR="00D62A5B" w:rsidRDefault="00D62A5B" w:rsidP="00A94A9F">
            <w:pPr>
              <w:bidi/>
              <w:spacing w:line="276" w:lineRule="auto"/>
              <w:rPr>
                <w:color w:val="002060"/>
                <w:sz w:val="22"/>
                <w:szCs w:val="22"/>
                <w:rtl/>
                <w:lang w:val="en-GB"/>
              </w:rPr>
            </w:pPr>
            <w:r>
              <w:rPr>
                <w:rFonts w:hint="cs"/>
                <w:color w:val="002060"/>
                <w:sz w:val="22"/>
                <w:szCs w:val="22"/>
                <w:rtl/>
                <w:lang w:val="en-GB"/>
              </w:rPr>
              <w:t>(3) إذا وقع الفعل من شخصين أو أكثر أو من شخص يحمل سلاحاً ظاهراً.</w:t>
            </w:r>
          </w:p>
          <w:p w14:paraId="47D2D3C7" w14:textId="77777777" w:rsidR="00D62A5B" w:rsidRDefault="00D62A5B" w:rsidP="00A94A9F">
            <w:pPr>
              <w:bidi/>
              <w:spacing w:line="276" w:lineRule="auto"/>
              <w:rPr>
                <w:color w:val="002060"/>
                <w:sz w:val="22"/>
                <w:szCs w:val="22"/>
                <w:rtl/>
                <w:lang w:val="en-GB"/>
              </w:rPr>
            </w:pPr>
          </w:p>
          <w:p w14:paraId="7E134275" w14:textId="77777777" w:rsidR="00D62A5B" w:rsidRPr="004D761D" w:rsidRDefault="00D62A5B" w:rsidP="00A94A9F">
            <w:pPr>
              <w:bidi/>
              <w:spacing w:line="276" w:lineRule="auto"/>
              <w:rPr>
                <w:color w:val="002060"/>
                <w:sz w:val="22"/>
                <w:szCs w:val="22"/>
                <w:lang w:val="en-GB"/>
              </w:rPr>
            </w:pPr>
            <w:r w:rsidRPr="004D761D">
              <w:rPr>
                <w:rFonts w:hint="cs"/>
                <w:color w:val="002060"/>
                <w:sz w:val="22"/>
                <w:szCs w:val="22"/>
                <w:rtl/>
                <w:lang w:val="en-GB"/>
              </w:rPr>
              <w:lastRenderedPageBreak/>
              <w:t xml:space="preserve">(4) </w:t>
            </w:r>
            <w:r>
              <w:rPr>
                <w:rFonts w:hint="cs"/>
                <w:color w:val="002060"/>
                <w:sz w:val="22"/>
                <w:szCs w:val="22"/>
                <w:rtl/>
                <w:lang w:val="en-GB"/>
              </w:rPr>
              <w:t>إذا زادت مدة</w:t>
            </w:r>
            <w:r w:rsidRPr="004D761D">
              <w:rPr>
                <w:rFonts w:hint="cs"/>
                <w:color w:val="002060"/>
                <w:sz w:val="22"/>
                <w:szCs w:val="22"/>
                <w:rtl/>
                <w:lang w:val="en-GB"/>
              </w:rPr>
              <w:t xml:space="preserve"> القبض أو </w:t>
            </w:r>
            <w:r>
              <w:rPr>
                <w:rFonts w:hint="cs"/>
                <w:color w:val="002060"/>
                <w:sz w:val="22"/>
                <w:szCs w:val="22"/>
                <w:rtl/>
                <w:lang w:val="en-GB"/>
              </w:rPr>
              <w:t>الحجز</w:t>
            </w:r>
            <w:r w:rsidRPr="004D761D">
              <w:rPr>
                <w:rFonts w:hint="cs"/>
                <w:color w:val="002060"/>
                <w:sz w:val="22"/>
                <w:szCs w:val="22"/>
                <w:rtl/>
                <w:lang w:val="en-GB"/>
              </w:rPr>
              <w:t xml:space="preserve"> أو الحرمان من الحرية</w:t>
            </w:r>
            <w:r>
              <w:rPr>
                <w:rFonts w:hint="cs"/>
                <w:color w:val="002060"/>
                <w:sz w:val="22"/>
                <w:szCs w:val="22"/>
                <w:rtl/>
                <w:lang w:val="en-GB"/>
              </w:rPr>
              <w:t xml:space="preserve"> على</w:t>
            </w:r>
            <w:r w:rsidRPr="004D761D">
              <w:rPr>
                <w:rFonts w:hint="cs"/>
                <w:color w:val="002060"/>
                <w:sz w:val="22"/>
                <w:szCs w:val="22"/>
                <w:rtl/>
                <w:lang w:val="en-GB"/>
              </w:rPr>
              <w:t xml:space="preserve"> 15 يوماً.</w:t>
            </w:r>
          </w:p>
          <w:p w14:paraId="43E97DD6" w14:textId="77777777" w:rsidR="00D62A5B" w:rsidRPr="004D761D" w:rsidRDefault="00D62A5B" w:rsidP="00A94A9F">
            <w:pPr>
              <w:bidi/>
              <w:spacing w:line="276" w:lineRule="auto"/>
              <w:rPr>
                <w:b/>
                <w:bCs/>
                <w:color w:val="002060"/>
                <w:sz w:val="22"/>
                <w:szCs w:val="22"/>
                <w:lang w:val="en-GB"/>
              </w:rPr>
            </w:pPr>
            <w:r w:rsidRPr="004D761D">
              <w:rPr>
                <w:rFonts w:hint="cs"/>
                <w:b/>
                <w:bCs/>
                <w:color w:val="002060"/>
                <w:sz w:val="22"/>
                <w:szCs w:val="22"/>
                <w:rtl/>
                <w:lang w:val="en-GB"/>
              </w:rPr>
              <w:t xml:space="preserve">(5) </w:t>
            </w:r>
            <w:r>
              <w:rPr>
                <w:rFonts w:hint="cs"/>
                <w:b/>
                <w:bCs/>
                <w:color w:val="002060"/>
                <w:sz w:val="22"/>
                <w:szCs w:val="22"/>
                <w:rtl/>
                <w:lang w:val="en-GB"/>
              </w:rPr>
              <w:t>إذا كان الغرض من الفعل الكسب</w:t>
            </w:r>
            <w:r w:rsidRPr="004D761D">
              <w:rPr>
                <w:rFonts w:hint="cs"/>
                <w:b/>
                <w:bCs/>
                <w:color w:val="002060"/>
                <w:sz w:val="22"/>
                <w:szCs w:val="22"/>
                <w:rtl/>
                <w:lang w:val="en-GB"/>
              </w:rPr>
              <w:t xml:space="preserve"> أو الاعتداء </w:t>
            </w:r>
            <w:r>
              <w:rPr>
                <w:rFonts w:hint="cs"/>
                <w:b/>
                <w:bCs/>
                <w:color w:val="002060"/>
                <w:sz w:val="22"/>
                <w:szCs w:val="22"/>
                <w:rtl/>
                <w:lang w:val="en-GB"/>
              </w:rPr>
              <w:t>على عرض المجنى عليه</w:t>
            </w:r>
            <w:r w:rsidRPr="004D761D">
              <w:rPr>
                <w:rFonts w:hint="cs"/>
                <w:b/>
                <w:bCs/>
                <w:color w:val="002060"/>
                <w:sz w:val="22"/>
                <w:szCs w:val="22"/>
                <w:rtl/>
                <w:lang w:val="en-GB"/>
              </w:rPr>
              <w:t xml:space="preserve"> أو الانتقام </w:t>
            </w:r>
            <w:r>
              <w:rPr>
                <w:rFonts w:hint="cs"/>
                <w:b/>
                <w:bCs/>
                <w:color w:val="002060"/>
                <w:sz w:val="22"/>
                <w:szCs w:val="22"/>
                <w:rtl/>
                <w:lang w:val="en-GB"/>
              </w:rPr>
              <w:t>منه أو من غيره</w:t>
            </w:r>
            <w:r w:rsidRPr="004D761D">
              <w:rPr>
                <w:rFonts w:hint="cs"/>
                <w:b/>
                <w:bCs/>
                <w:color w:val="002060"/>
                <w:sz w:val="22"/>
                <w:szCs w:val="22"/>
                <w:rtl/>
                <w:lang w:val="en-GB"/>
              </w:rPr>
              <w:t>.</w:t>
            </w:r>
          </w:p>
          <w:p w14:paraId="6F8D53FB" w14:textId="77777777" w:rsidR="00D62A5B" w:rsidRPr="00BE3ED4" w:rsidRDefault="00D62A5B" w:rsidP="00A94A9F">
            <w:pPr>
              <w:bidi/>
              <w:spacing w:line="276" w:lineRule="auto"/>
              <w:rPr>
                <w:color w:val="002060"/>
                <w:sz w:val="20"/>
                <w:szCs w:val="20"/>
                <w:lang w:val="en-GB"/>
              </w:rPr>
            </w:pPr>
            <w:r w:rsidRPr="004D761D">
              <w:rPr>
                <w:rFonts w:hint="cs"/>
                <w:color w:val="002060"/>
                <w:sz w:val="22"/>
                <w:szCs w:val="22"/>
                <w:rtl/>
                <w:lang w:val="en-GB"/>
              </w:rPr>
              <w:t>(6)</w:t>
            </w:r>
            <w:r>
              <w:rPr>
                <w:rFonts w:hint="cs"/>
                <w:color w:val="002060"/>
                <w:sz w:val="22"/>
                <w:szCs w:val="22"/>
                <w:rtl/>
                <w:lang w:val="en-GB"/>
              </w:rPr>
              <w:t xml:space="preserve"> إذا وقع الفعل على موظف أو مكلف بخدمة عامة أثناء تأدية وظيفته أو خدمته أو بسبب ذلك.</w:t>
            </w:r>
          </w:p>
        </w:tc>
      </w:tr>
      <w:tr w:rsidR="00D62A5B" w:rsidRPr="00BE3ED4" w14:paraId="067688A2" w14:textId="77777777" w:rsidTr="00A94A9F">
        <w:tc>
          <w:tcPr>
            <w:tcW w:w="9010" w:type="dxa"/>
            <w:shd w:val="clear" w:color="auto" w:fill="EDE4F8"/>
          </w:tcPr>
          <w:p w14:paraId="5535A7E3" w14:textId="77777777" w:rsidR="00D62A5B" w:rsidRPr="00047483" w:rsidRDefault="00D62A5B" w:rsidP="00A94A9F">
            <w:pPr>
              <w:bidi/>
              <w:spacing w:line="276" w:lineRule="auto"/>
              <w:jc w:val="both"/>
              <w:rPr>
                <w:b/>
                <w:bCs/>
                <w:color w:val="000000" w:themeColor="text1"/>
                <w:sz w:val="22"/>
                <w:szCs w:val="22"/>
                <w:lang w:val="en-GB"/>
              </w:rPr>
            </w:pPr>
            <w:r>
              <w:rPr>
                <w:rFonts w:hint="cs"/>
                <w:b/>
                <w:bCs/>
                <w:color w:val="002060"/>
                <w:sz w:val="22"/>
                <w:szCs w:val="22"/>
                <w:rtl/>
                <w:lang w:val="en-GB"/>
              </w:rPr>
              <w:lastRenderedPageBreak/>
              <w:t xml:space="preserve">اختطاف طفل: المادة 422 من قانون العقوبات </w:t>
            </w:r>
            <w:r>
              <w:rPr>
                <w:rFonts w:hint="cs"/>
                <w:color w:val="002060"/>
                <w:sz w:val="22"/>
                <w:szCs w:val="22"/>
                <w:rtl/>
                <w:lang w:val="en-GB"/>
              </w:rPr>
              <w:t>‘من خطف بنفسه أو بواسطة غيره بغير إكراه أو حيلة حدثاً لم يتم الثامنة عشرة من العمر.‘  تكون الظروف مشددة والعقوبة بالإعدام إذا وقع الخطف بطريق الإكراه أو الحيلة أو توافرت فيه ظروف التشديد المبينة  في المادة 421.</w:t>
            </w:r>
          </w:p>
        </w:tc>
      </w:tr>
      <w:tr w:rsidR="00D62A5B" w:rsidRPr="00BE3ED4" w14:paraId="02FD381B" w14:textId="77777777" w:rsidTr="00A94A9F">
        <w:tc>
          <w:tcPr>
            <w:tcW w:w="9010" w:type="dxa"/>
            <w:shd w:val="clear" w:color="auto" w:fill="EDE4F8"/>
          </w:tcPr>
          <w:p w14:paraId="0C64682D" w14:textId="77777777" w:rsidR="00D62A5B" w:rsidRPr="00837CFE" w:rsidRDefault="00D62A5B" w:rsidP="00A94A9F">
            <w:pPr>
              <w:bidi/>
              <w:spacing w:line="276" w:lineRule="auto"/>
              <w:jc w:val="both"/>
              <w:rPr>
                <w:b/>
                <w:bCs/>
                <w:color w:val="000000" w:themeColor="text1"/>
                <w:sz w:val="22"/>
                <w:szCs w:val="22"/>
                <w:lang w:val="en-GB"/>
              </w:rPr>
            </w:pPr>
            <w:r>
              <w:rPr>
                <w:rFonts w:hint="cs"/>
                <w:b/>
                <w:bCs/>
                <w:color w:val="002060"/>
                <w:sz w:val="22"/>
                <w:szCs w:val="22"/>
                <w:rtl/>
                <w:lang w:val="en-GB"/>
              </w:rPr>
              <w:t xml:space="preserve">اختطاف امرأة: المادة 423 من قانون العقوبات </w:t>
            </w:r>
            <w:r>
              <w:rPr>
                <w:rFonts w:hint="cs"/>
                <w:color w:val="002060"/>
                <w:sz w:val="22"/>
                <w:szCs w:val="22"/>
                <w:rtl/>
                <w:lang w:val="en-GB"/>
              </w:rPr>
              <w:t xml:space="preserve">‘من خطف بنفسه أو بواسطة غيره أنثى أتمت الثامنة من العمر مستخدماً بذلك القوة أو الخداع.  وإذا صحب الخطف </w:t>
            </w:r>
            <w:r>
              <w:rPr>
                <w:rFonts w:hint="cs"/>
                <w:b/>
                <w:bCs/>
                <w:color w:val="002060"/>
                <w:sz w:val="22"/>
                <w:szCs w:val="22"/>
                <w:rtl/>
                <w:lang w:val="en-GB"/>
              </w:rPr>
              <w:t xml:space="preserve">وقاع </w:t>
            </w:r>
            <w:r w:rsidRPr="001C13EF">
              <w:rPr>
                <w:rFonts w:hint="cs"/>
                <w:b/>
                <w:bCs/>
                <w:color w:val="0070C0"/>
                <w:sz w:val="22"/>
                <w:szCs w:val="22"/>
                <w:rtl/>
                <w:lang w:val="en-GB"/>
              </w:rPr>
              <w:t xml:space="preserve">المجنى عليها </w:t>
            </w:r>
            <w:r>
              <w:rPr>
                <w:rFonts w:hint="cs"/>
                <w:b/>
                <w:bCs/>
                <w:color w:val="002060"/>
                <w:sz w:val="22"/>
                <w:szCs w:val="22"/>
                <w:rtl/>
                <w:lang w:val="en-GB"/>
              </w:rPr>
              <w:t xml:space="preserve">أو الشروع فيه </w:t>
            </w:r>
            <w:r>
              <w:rPr>
                <w:rFonts w:hint="cs"/>
                <w:color w:val="002060"/>
                <w:sz w:val="22"/>
                <w:szCs w:val="22"/>
                <w:rtl/>
                <w:lang w:val="en-GB"/>
              </w:rPr>
              <w:t>تكون العقوبة الإعدام أو السجن المؤبد</w:t>
            </w:r>
            <w:r>
              <w:rPr>
                <w:rFonts w:hint="cs"/>
                <w:b/>
                <w:bCs/>
                <w:color w:val="000000" w:themeColor="text1"/>
                <w:sz w:val="22"/>
                <w:szCs w:val="22"/>
                <w:rtl/>
                <w:lang w:val="en-GB"/>
              </w:rPr>
              <w:t>.‘</w:t>
            </w:r>
          </w:p>
        </w:tc>
      </w:tr>
      <w:tr w:rsidR="00D62A5B" w:rsidRPr="00BE3ED4" w14:paraId="7D71370E" w14:textId="77777777" w:rsidTr="00A94A9F">
        <w:tc>
          <w:tcPr>
            <w:tcW w:w="9010" w:type="dxa"/>
            <w:shd w:val="clear" w:color="auto" w:fill="EDE4F8"/>
          </w:tcPr>
          <w:p w14:paraId="475E084C" w14:textId="77777777" w:rsidR="00D62A5B" w:rsidRPr="008B114B" w:rsidRDefault="00D62A5B" w:rsidP="00A94A9F">
            <w:pPr>
              <w:bidi/>
              <w:spacing w:line="276" w:lineRule="auto"/>
              <w:jc w:val="both"/>
              <w:rPr>
                <w:color w:val="002060"/>
                <w:sz w:val="22"/>
                <w:szCs w:val="22"/>
                <w:lang w:val="en-GB"/>
              </w:rPr>
            </w:pPr>
            <w:r>
              <w:rPr>
                <w:rFonts w:hint="cs"/>
                <w:b/>
                <w:bCs/>
                <w:color w:val="002060"/>
                <w:sz w:val="22"/>
                <w:szCs w:val="22"/>
                <w:rtl/>
                <w:lang w:val="en-GB"/>
              </w:rPr>
              <w:t xml:space="preserve">توفير مكان احتجاز غير مشروع: المادة 425 من قانون العقوبات </w:t>
            </w:r>
            <w:r>
              <w:rPr>
                <w:b/>
                <w:bCs/>
                <w:color w:val="002060"/>
                <w:sz w:val="22"/>
                <w:szCs w:val="22"/>
                <w:rtl/>
                <w:lang w:val="en-GB"/>
              </w:rPr>
              <w:t>–</w:t>
            </w:r>
            <w:r>
              <w:rPr>
                <w:rFonts w:hint="cs"/>
                <w:b/>
                <w:bCs/>
                <w:color w:val="002060"/>
                <w:sz w:val="22"/>
                <w:szCs w:val="22"/>
                <w:rtl/>
                <w:lang w:val="en-GB"/>
              </w:rPr>
              <w:t xml:space="preserve"> </w:t>
            </w:r>
            <w:r>
              <w:rPr>
                <w:rFonts w:hint="cs"/>
                <w:color w:val="002060"/>
                <w:sz w:val="22"/>
                <w:szCs w:val="22"/>
                <w:rtl/>
                <w:lang w:val="en-GB"/>
              </w:rPr>
              <w:t>‘من أعار محلاً للحبس أو الحجز غير الجائزين قانوناً مع علمه بذلك.‘</w:t>
            </w:r>
          </w:p>
        </w:tc>
      </w:tr>
      <w:tr w:rsidR="00D62A5B" w:rsidRPr="00BE3ED4" w14:paraId="3B2DC08F" w14:textId="77777777" w:rsidTr="00A94A9F">
        <w:tc>
          <w:tcPr>
            <w:tcW w:w="9010" w:type="dxa"/>
            <w:shd w:val="clear" w:color="auto" w:fill="EDE4F8"/>
          </w:tcPr>
          <w:p w14:paraId="7B5A170F" w14:textId="77777777" w:rsidR="00D62A5B" w:rsidRPr="00D36942" w:rsidRDefault="00D62A5B" w:rsidP="00A94A9F">
            <w:pPr>
              <w:bidi/>
              <w:spacing w:line="276" w:lineRule="auto"/>
              <w:jc w:val="both"/>
              <w:rPr>
                <w:color w:val="002060"/>
                <w:sz w:val="22"/>
                <w:szCs w:val="22"/>
              </w:rPr>
            </w:pPr>
            <w:r w:rsidRPr="00D36942">
              <w:rPr>
                <w:rFonts w:hint="cs"/>
                <w:b/>
                <w:bCs/>
                <w:color w:val="002060"/>
                <w:sz w:val="22"/>
                <w:szCs w:val="22"/>
                <w:rtl/>
                <w:lang w:val="en-GB"/>
              </w:rPr>
              <w:t>القانون رقم 28 لعام 2012 بشأن مكافحة الاتجار بالأشخاص</w:t>
            </w:r>
            <w:r>
              <w:rPr>
                <w:rFonts w:hint="cs"/>
                <w:b/>
                <w:bCs/>
                <w:color w:val="002060"/>
                <w:sz w:val="22"/>
                <w:szCs w:val="22"/>
                <w:rtl/>
                <w:lang w:val="en-GB"/>
              </w:rPr>
              <w:t xml:space="preserve"> </w:t>
            </w:r>
            <w:r>
              <w:rPr>
                <w:rFonts w:hint="cs"/>
                <w:i/>
                <w:iCs/>
                <w:color w:val="002060"/>
                <w:sz w:val="22"/>
                <w:szCs w:val="22"/>
                <w:rtl/>
                <w:lang w:val="en-GB"/>
              </w:rPr>
              <w:t>(لم يتم تمويله أو تنفيذه كلياً حتى الآن وفق ما أفادت به منظمات غير حكومية)</w:t>
            </w:r>
            <w:r>
              <w:rPr>
                <w:rFonts w:hint="cs"/>
                <w:color w:val="002060"/>
                <w:sz w:val="22"/>
                <w:szCs w:val="22"/>
                <w:rtl/>
                <w:lang w:val="en-GB"/>
              </w:rPr>
              <w:t xml:space="preserve"> </w:t>
            </w:r>
            <w:r>
              <w:rPr>
                <w:rFonts w:hint="cs"/>
                <w:b/>
                <w:bCs/>
                <w:color w:val="002060"/>
                <w:sz w:val="22"/>
                <w:szCs w:val="22"/>
                <w:rtl/>
                <w:lang w:val="en-GB"/>
              </w:rPr>
              <w:t xml:space="preserve">المادة 1 </w:t>
            </w:r>
            <w:r>
              <w:rPr>
                <w:rFonts w:hint="cs"/>
                <w:color w:val="002060"/>
                <w:sz w:val="22"/>
                <w:szCs w:val="22"/>
                <w:rtl/>
                <w:lang w:val="en-GB"/>
              </w:rPr>
              <w:t>‘بقصد بالاتجار بالبشر لأغراض هذا القانون تجنيد أشخاص أو نقلهم أو إيوائهم أو استقبالهم بوساطة التهديد بالقوة، أو استعمالها، أو غير ذلك من أشكال القسر أو الاختطاف أو الاحتيال أو الخداع أو استغلال السلطة أو بإعطاء أو تلقي مبالغ مالية أو مزايا لنيل موافقة شخص له سلطة أو ولاية على شخص آخر بهدف بيعهم أو استغلالهم في أعمال الدعارة أو الاستغلال الجنسي أو السخرة أو العمل القسري أو الاسترقاق أو التسوّل أو المتاجرة بأعضائهم البشرية أو لأغراض التجارب الطبية.‘</w:t>
            </w:r>
          </w:p>
          <w:p w14:paraId="4A3387C5" w14:textId="77777777" w:rsidR="00D62A5B" w:rsidRPr="008621A7" w:rsidRDefault="00D62A5B" w:rsidP="00A94A9F">
            <w:pPr>
              <w:bidi/>
              <w:spacing w:line="276" w:lineRule="auto"/>
              <w:jc w:val="both"/>
              <w:rPr>
                <w:color w:val="002060"/>
                <w:sz w:val="22"/>
                <w:szCs w:val="22"/>
              </w:rPr>
            </w:pPr>
            <w:r>
              <w:rPr>
                <w:rFonts w:hint="cs"/>
                <w:b/>
                <w:bCs/>
                <w:color w:val="002060"/>
                <w:sz w:val="22"/>
                <w:szCs w:val="22"/>
                <w:rtl/>
              </w:rPr>
              <w:t xml:space="preserve">مشدد العقوبة (المادة 5(2)) </w:t>
            </w:r>
            <w:r>
              <w:rPr>
                <w:rFonts w:hint="cs"/>
                <w:color w:val="002060"/>
                <w:sz w:val="22"/>
                <w:szCs w:val="22"/>
                <w:rtl/>
              </w:rPr>
              <w:t>‘(أ) استخدام أي شكل من أشكال الإكراه كالابتزاز أو التهديد أو حجز وثائق السفر أو المستمسكات الرسمية.  (ب) استخدام أساليب احتيالية لخداع الضحايا أو التغرير بهم.  (ج) إعطاء أو تلقي مبالغ مالية أو منافع للحصول على موافقة من له السلطة أو الولاية عليهم.‘</w:t>
            </w:r>
          </w:p>
          <w:p w14:paraId="35EC6B01" w14:textId="77777777" w:rsidR="00D62A5B" w:rsidRPr="008843B4" w:rsidRDefault="00D62A5B" w:rsidP="00A94A9F">
            <w:pPr>
              <w:bidi/>
              <w:spacing w:line="276" w:lineRule="auto"/>
              <w:jc w:val="both"/>
              <w:rPr>
                <w:color w:val="000000" w:themeColor="text1"/>
                <w:sz w:val="22"/>
                <w:szCs w:val="22"/>
              </w:rPr>
            </w:pPr>
            <w:r>
              <w:rPr>
                <w:rFonts w:hint="cs"/>
                <w:b/>
                <w:bCs/>
                <w:color w:val="002060"/>
                <w:sz w:val="22"/>
                <w:szCs w:val="22"/>
                <w:rtl/>
              </w:rPr>
              <w:t xml:space="preserve">عوامل مشددة إضافية (المادة 6) </w:t>
            </w:r>
            <w:r>
              <w:rPr>
                <w:rFonts w:hint="cs"/>
                <w:color w:val="002060"/>
                <w:sz w:val="22"/>
                <w:szCs w:val="22"/>
                <w:rtl/>
              </w:rPr>
              <w:t xml:space="preserve">‘(أ) إذا كان المجنى عليه لم يتم الثامنة عشرة من عمره، (ب) إذا كان المجنى عليه </w:t>
            </w:r>
            <w:r>
              <w:rPr>
                <w:rFonts w:hint="cs"/>
                <w:color w:val="1486C7"/>
                <w:sz w:val="22"/>
                <w:szCs w:val="22"/>
                <w:rtl/>
              </w:rPr>
              <w:t>أنثى</w:t>
            </w:r>
            <w:r>
              <w:rPr>
                <w:rFonts w:hint="cs"/>
                <w:color w:val="000000" w:themeColor="text1"/>
                <w:sz w:val="22"/>
                <w:szCs w:val="22"/>
                <w:rtl/>
              </w:rPr>
              <w:t xml:space="preserve"> أو من ذوي الإعاقة. (ت) إذا ارتكبت الجريمة عن طريق الاختطاف أو التعذيب، (ث) إذا كان الجاني من أصول المجنى عليه أو فروعه أو ممن له الولاية عليه أو زوجاً له، (ج) إذا أصيبت الضحية نتيجة الاتجار بمرض عضال أو بإعاقة دائمة، (ح) إذا أثر الاتجار على عدّة أشخاص أو لعدّة مرات، (خ) إذا قام بعملية الاتجار موظف حكومي أو شخص مكلف بتقديم الخدمات العامة، (د) استغلال النفوذ أو استغلال ضعف أو احتياجات الضحية.‘</w:t>
            </w:r>
          </w:p>
          <w:p w14:paraId="49D1E86B" w14:textId="77777777" w:rsidR="00D62A5B" w:rsidRPr="00D36942" w:rsidRDefault="00D62A5B" w:rsidP="00A94A9F">
            <w:pPr>
              <w:bidi/>
              <w:spacing w:line="276" w:lineRule="auto"/>
              <w:jc w:val="both"/>
              <w:rPr>
                <w:b/>
                <w:bCs/>
                <w:color w:val="002060"/>
                <w:sz w:val="22"/>
                <w:szCs w:val="22"/>
              </w:rPr>
            </w:pPr>
            <w:r>
              <w:rPr>
                <w:rFonts w:hint="cs"/>
                <w:b/>
                <w:bCs/>
                <w:color w:val="002060"/>
                <w:sz w:val="22"/>
                <w:szCs w:val="22"/>
                <w:rtl/>
              </w:rPr>
              <w:t xml:space="preserve">الإفضاء إلى الوفاة: المادة 8: </w:t>
            </w:r>
            <w:r w:rsidRPr="00931518">
              <w:rPr>
                <w:rFonts w:hint="cs"/>
                <w:color w:val="002060"/>
                <w:sz w:val="22"/>
                <w:szCs w:val="22"/>
                <w:rtl/>
              </w:rPr>
              <w:t>يعاقب عليه بالإعدام.</w:t>
            </w:r>
            <w:r w:rsidRPr="00D36942">
              <w:rPr>
                <w:b/>
                <w:bCs/>
                <w:color w:val="002060"/>
                <w:sz w:val="22"/>
                <w:szCs w:val="22"/>
              </w:rPr>
              <w:t xml:space="preserve"> </w:t>
            </w:r>
          </w:p>
          <w:p w14:paraId="14CE2FA9" w14:textId="77777777" w:rsidR="00D62A5B" w:rsidRPr="00931518" w:rsidRDefault="00D62A5B" w:rsidP="00A94A9F">
            <w:pPr>
              <w:bidi/>
              <w:spacing w:line="276" w:lineRule="auto"/>
              <w:jc w:val="both"/>
              <w:rPr>
                <w:color w:val="002060"/>
                <w:sz w:val="22"/>
                <w:szCs w:val="22"/>
              </w:rPr>
            </w:pPr>
            <w:r>
              <w:rPr>
                <w:rFonts w:hint="cs"/>
                <w:b/>
                <w:bCs/>
                <w:color w:val="002060"/>
                <w:sz w:val="22"/>
                <w:szCs w:val="22"/>
                <w:rtl/>
              </w:rPr>
              <w:t>الجرائم المرتبطة بالاتجار بالأشخاص: المادة 7</w:t>
            </w:r>
            <w:r>
              <w:rPr>
                <w:rFonts w:hint="cs"/>
                <w:color w:val="002060"/>
                <w:sz w:val="22"/>
                <w:szCs w:val="22"/>
                <w:rtl/>
              </w:rPr>
              <w:t xml:space="preserve"> (أ) أنشأ أو أدار موقعاً على شبكة المعلومات بقصد الاتجار بالبشر.  (ب) إذا تعاقد شخص على صفقة تتعلق بالاتجار بالبشر أو سهل ذلك باستخدام شبكة المعلومات. </w:t>
            </w:r>
          </w:p>
          <w:p w14:paraId="45071141" w14:textId="77777777" w:rsidR="00D62A5B" w:rsidRPr="00BE3ED4" w:rsidRDefault="00D62A5B" w:rsidP="00A94A9F">
            <w:pPr>
              <w:bidi/>
              <w:spacing w:line="276" w:lineRule="auto"/>
              <w:jc w:val="both"/>
              <w:rPr>
                <w:b/>
                <w:bCs/>
                <w:color w:val="002060"/>
                <w:sz w:val="20"/>
                <w:szCs w:val="20"/>
              </w:rPr>
            </w:pPr>
            <w:r>
              <w:rPr>
                <w:rFonts w:hint="cs"/>
                <w:b/>
                <w:bCs/>
                <w:color w:val="002060"/>
                <w:sz w:val="22"/>
                <w:szCs w:val="22"/>
                <w:rtl/>
              </w:rPr>
              <w:t>الموافقة ليست دفاعاً: المادة 9.</w:t>
            </w:r>
          </w:p>
        </w:tc>
      </w:tr>
      <w:tr w:rsidR="00D62A5B" w:rsidRPr="00BE3ED4" w14:paraId="070BEDA4" w14:textId="77777777" w:rsidTr="00A94A9F">
        <w:tc>
          <w:tcPr>
            <w:tcW w:w="9010" w:type="dxa"/>
            <w:shd w:val="clear" w:color="auto" w:fill="A24AD0"/>
          </w:tcPr>
          <w:p w14:paraId="6540EE89" w14:textId="77777777" w:rsidR="00D62A5B" w:rsidRPr="00500C3F" w:rsidRDefault="00D62A5B" w:rsidP="00A94A9F">
            <w:pPr>
              <w:bidi/>
              <w:rPr>
                <w:b/>
                <w:bCs/>
                <w:color w:val="FFFFFF" w:themeColor="background1"/>
                <w:lang w:val="en-GB"/>
              </w:rPr>
            </w:pPr>
            <w:r w:rsidRPr="00500C3F">
              <w:rPr>
                <w:rFonts w:hint="cs"/>
                <w:b/>
                <w:bCs/>
                <w:color w:val="FFFFFF" w:themeColor="background1"/>
                <w:rtl/>
                <w:lang w:val="en-GB"/>
              </w:rPr>
              <w:t>قانون مكافحة الإرهاب لعام 2005</w:t>
            </w:r>
            <w:r>
              <w:rPr>
                <w:rFonts w:hint="cs"/>
                <w:b/>
                <w:bCs/>
                <w:color w:val="FFFFFF" w:themeColor="background1"/>
                <w:rtl/>
                <w:lang w:val="en-GB"/>
              </w:rPr>
              <w:t xml:space="preserve"> (يستخدم في الملاحقات القضائية لجرائم داعش): أهم النصوص مشمولة هنا</w:t>
            </w:r>
          </w:p>
        </w:tc>
      </w:tr>
      <w:tr w:rsidR="00D62A5B" w:rsidRPr="00BE3ED4" w14:paraId="2A909E37" w14:textId="77777777" w:rsidTr="00A94A9F">
        <w:tc>
          <w:tcPr>
            <w:tcW w:w="9010" w:type="dxa"/>
            <w:shd w:val="clear" w:color="auto" w:fill="EDE4F8"/>
          </w:tcPr>
          <w:p w14:paraId="6FA86752" w14:textId="77777777" w:rsidR="00D62A5B" w:rsidRPr="00500C3F" w:rsidRDefault="00D62A5B" w:rsidP="00A94A9F">
            <w:pPr>
              <w:bidi/>
              <w:jc w:val="both"/>
              <w:rPr>
                <w:color w:val="002060"/>
                <w:sz w:val="22"/>
                <w:szCs w:val="22"/>
                <w:lang w:val="en-GB"/>
              </w:rPr>
            </w:pPr>
            <w:r>
              <w:rPr>
                <w:rFonts w:hint="cs"/>
                <w:b/>
                <w:bCs/>
                <w:color w:val="002060"/>
                <w:sz w:val="22"/>
                <w:szCs w:val="22"/>
                <w:rtl/>
                <w:lang w:val="en-GB"/>
              </w:rPr>
              <w:t xml:space="preserve">المادة 2(1): </w:t>
            </w:r>
            <w:r>
              <w:rPr>
                <w:rFonts w:hint="cs"/>
                <w:color w:val="002060"/>
                <w:sz w:val="22"/>
                <w:szCs w:val="22"/>
                <w:rtl/>
                <w:lang w:val="en-GB"/>
              </w:rPr>
              <w:t>‘العنف أو التهديد الذي يهدف إلى إلقاء الرعب بين الناس أو تعريض حياتهم وحرياتهم وأمنهم للخطر وتعريض أموالهم وممتلكاتهم لتلف أياً كانت دوافعه وأغراضه يقع تنفيذاً لمشروع إرهابي يكون منظم فردي أو جماعي.‘</w:t>
            </w:r>
          </w:p>
        </w:tc>
      </w:tr>
      <w:tr w:rsidR="00D62A5B" w:rsidRPr="00BE3ED4" w14:paraId="22F94F6A" w14:textId="77777777" w:rsidTr="00A94A9F">
        <w:tc>
          <w:tcPr>
            <w:tcW w:w="9010" w:type="dxa"/>
            <w:shd w:val="clear" w:color="auto" w:fill="EDE4F8"/>
          </w:tcPr>
          <w:p w14:paraId="09126D57" w14:textId="77777777" w:rsidR="00D62A5B" w:rsidRPr="00695887" w:rsidRDefault="00D62A5B" w:rsidP="00A94A9F">
            <w:pPr>
              <w:bidi/>
              <w:jc w:val="both"/>
              <w:rPr>
                <w:color w:val="002060"/>
                <w:sz w:val="22"/>
                <w:szCs w:val="22"/>
                <w:lang w:val="en-GB"/>
              </w:rPr>
            </w:pPr>
            <w:r>
              <w:rPr>
                <w:rFonts w:hint="cs"/>
                <w:b/>
                <w:bCs/>
                <w:color w:val="002060"/>
                <w:sz w:val="22"/>
                <w:szCs w:val="22"/>
                <w:rtl/>
                <w:lang w:val="en-GB"/>
              </w:rPr>
              <w:t xml:space="preserve">المادة 2(3): </w:t>
            </w:r>
            <w:r>
              <w:rPr>
                <w:rFonts w:hint="cs"/>
                <w:color w:val="002060"/>
                <w:sz w:val="22"/>
                <w:szCs w:val="22"/>
                <w:rtl/>
                <w:lang w:val="en-GB"/>
              </w:rPr>
              <w:t>‘من نظم أو ترأس أو تولى قيادة عصابة إرهابية تمارس وتخطط له وكذلك الإسهام والاشتراك أيضاً في هذا العمل.‘</w:t>
            </w:r>
          </w:p>
        </w:tc>
      </w:tr>
      <w:tr w:rsidR="00D62A5B" w:rsidRPr="00BE3ED4" w14:paraId="2C56D418" w14:textId="77777777" w:rsidTr="00A94A9F">
        <w:tc>
          <w:tcPr>
            <w:tcW w:w="9010" w:type="dxa"/>
            <w:shd w:val="clear" w:color="auto" w:fill="EDE4F8"/>
          </w:tcPr>
          <w:p w14:paraId="516860CF" w14:textId="77777777" w:rsidR="00D62A5B" w:rsidRPr="00695887" w:rsidRDefault="00D62A5B" w:rsidP="00A94A9F">
            <w:pPr>
              <w:bidi/>
              <w:jc w:val="both"/>
              <w:rPr>
                <w:color w:val="002060"/>
                <w:sz w:val="22"/>
                <w:szCs w:val="22"/>
                <w:lang w:val="en-GB"/>
              </w:rPr>
            </w:pPr>
            <w:r>
              <w:rPr>
                <w:rFonts w:hint="cs"/>
                <w:b/>
                <w:bCs/>
                <w:color w:val="002060"/>
                <w:sz w:val="22"/>
                <w:szCs w:val="22"/>
                <w:rtl/>
                <w:lang w:val="en-GB"/>
              </w:rPr>
              <w:t xml:space="preserve">المادة 2(8): </w:t>
            </w:r>
            <w:r>
              <w:rPr>
                <w:rFonts w:hint="cs"/>
                <w:color w:val="002060"/>
                <w:sz w:val="22"/>
                <w:szCs w:val="22"/>
                <w:rtl/>
                <w:lang w:val="en-GB"/>
              </w:rPr>
              <w:t>‘خطف أو تقييد حريات الأفراد أو احتجازهم أو للابتزاز المالي لأغراض ذات طابع سياسي أو طائفي أو قومي أو ديني أو عنصر نفعي من شأنه تهديد الأمن والوحدة الوطنية والتشجيع على الإرهاب.‘</w:t>
            </w:r>
          </w:p>
        </w:tc>
      </w:tr>
      <w:tr w:rsidR="00D62A5B" w:rsidRPr="00BE3ED4" w14:paraId="76BB2900" w14:textId="77777777" w:rsidTr="00A94A9F">
        <w:tc>
          <w:tcPr>
            <w:tcW w:w="9010" w:type="dxa"/>
            <w:shd w:val="clear" w:color="auto" w:fill="A24AD0"/>
          </w:tcPr>
          <w:p w14:paraId="1A136FF7" w14:textId="77777777" w:rsidR="00D62A5B" w:rsidRPr="00FC2590" w:rsidRDefault="00D62A5B" w:rsidP="00A94A9F">
            <w:pPr>
              <w:bidi/>
              <w:rPr>
                <w:b/>
                <w:bCs/>
                <w:color w:val="002060"/>
                <w:lang w:val="en-GB"/>
              </w:rPr>
            </w:pPr>
            <w:r w:rsidRPr="00FC2590">
              <w:rPr>
                <w:rFonts w:hint="cs"/>
                <w:b/>
                <w:bCs/>
                <w:color w:val="FFFFFF" w:themeColor="background1"/>
                <w:rtl/>
                <w:lang w:val="en-GB"/>
              </w:rPr>
              <w:t>القوانين أو التعديلات المنطبقة فقط على إقليم كردستان</w:t>
            </w:r>
          </w:p>
        </w:tc>
      </w:tr>
      <w:tr w:rsidR="00D62A5B" w:rsidRPr="00BE3ED4" w14:paraId="5CB5D7E0" w14:textId="77777777" w:rsidTr="00A94A9F">
        <w:tc>
          <w:tcPr>
            <w:tcW w:w="9010" w:type="dxa"/>
            <w:shd w:val="clear" w:color="auto" w:fill="EDE4F8"/>
          </w:tcPr>
          <w:p w14:paraId="0520CFC7" w14:textId="77777777" w:rsidR="00D62A5B" w:rsidRPr="00FC2590" w:rsidRDefault="00D62A5B" w:rsidP="00A94A9F">
            <w:pPr>
              <w:bidi/>
              <w:rPr>
                <w:color w:val="002060"/>
                <w:sz w:val="22"/>
                <w:szCs w:val="22"/>
                <w:lang w:val="en-GB"/>
              </w:rPr>
            </w:pPr>
            <w:r>
              <w:rPr>
                <w:rFonts w:hint="cs"/>
                <w:b/>
                <w:bCs/>
                <w:color w:val="002060"/>
                <w:sz w:val="20"/>
                <w:szCs w:val="20"/>
                <w:rtl/>
                <w:lang w:val="en-GB"/>
              </w:rPr>
              <w:t>قانون مناهضة العنف الأسري الكردستاني:</w:t>
            </w:r>
          </w:p>
          <w:p w14:paraId="56CFB2A0" w14:textId="77777777" w:rsidR="00D62A5B" w:rsidRPr="00FC2590" w:rsidRDefault="00D62A5B" w:rsidP="00A94A9F">
            <w:pPr>
              <w:bidi/>
              <w:spacing w:line="276" w:lineRule="auto"/>
              <w:jc w:val="both"/>
              <w:rPr>
                <w:color w:val="002060"/>
                <w:sz w:val="22"/>
                <w:szCs w:val="22"/>
                <w:lang w:val="en-GB"/>
              </w:rPr>
            </w:pPr>
            <w:r>
              <w:rPr>
                <w:rFonts w:hint="cs"/>
                <w:b/>
                <w:bCs/>
                <w:color w:val="002060"/>
                <w:sz w:val="22"/>
                <w:szCs w:val="22"/>
                <w:rtl/>
                <w:lang w:val="en-GB"/>
              </w:rPr>
              <w:t xml:space="preserve">المادة واحد، الفقرة الثالثة: </w:t>
            </w:r>
            <w:r>
              <w:rPr>
                <w:rFonts w:hint="cs"/>
                <w:color w:val="002060"/>
                <w:sz w:val="22"/>
                <w:szCs w:val="22"/>
                <w:rtl/>
                <w:lang w:val="en-GB"/>
              </w:rPr>
              <w:t>"العنف الأسري: كل فعل أو قول أو التهديد بهما على أساس النوع الاجتماعي في إطار العلاقات الأسرية المبنية على أساس الزواج أو القرابة إلى الدرجة الرابعة ومن تم ضمه إلى الأسرة قانوناً من شأنه أن يلحق ضرراً من الناحية الجسدية والجنسية والنفسية وسلباً لحقوقه وحرياته."</w:t>
            </w:r>
          </w:p>
          <w:p w14:paraId="790479D7" w14:textId="77777777" w:rsidR="00D62A5B" w:rsidRDefault="00D62A5B" w:rsidP="00A94A9F">
            <w:pPr>
              <w:bidi/>
              <w:spacing w:line="276" w:lineRule="auto"/>
              <w:jc w:val="both"/>
              <w:rPr>
                <w:color w:val="002060"/>
                <w:sz w:val="22"/>
                <w:szCs w:val="22"/>
                <w:rtl/>
                <w:lang w:val="en-GB"/>
              </w:rPr>
            </w:pPr>
            <w:r>
              <w:rPr>
                <w:rFonts w:hint="cs"/>
                <w:b/>
                <w:bCs/>
                <w:color w:val="002060"/>
                <w:sz w:val="22"/>
                <w:szCs w:val="22"/>
                <w:rtl/>
                <w:lang w:val="en-GB"/>
              </w:rPr>
              <w:t xml:space="preserve">المادة 2، الفقرة الأولى: </w:t>
            </w:r>
            <w:r>
              <w:rPr>
                <w:rFonts w:hint="cs"/>
                <w:color w:val="002060"/>
                <w:sz w:val="22"/>
                <w:szCs w:val="22"/>
                <w:rtl/>
                <w:lang w:val="en-GB"/>
              </w:rPr>
              <w:t xml:space="preserve">‘يحظّر على أي شخص يرتبط بعلاقة أسرية أن يرتكب عنفاً أسرياً ضمن الأسرة ومنها العنف البدني والجنسي والنفسي في إطار الأسرة وتعتبر الأفعال الآتية على سبيل المثال عنفاً أسرياً: 1 </w:t>
            </w:r>
            <w:r>
              <w:rPr>
                <w:color w:val="002060"/>
                <w:sz w:val="22"/>
                <w:szCs w:val="22"/>
                <w:rtl/>
                <w:lang w:val="en-GB"/>
              </w:rPr>
              <w:t>–</w:t>
            </w:r>
            <w:r>
              <w:rPr>
                <w:rFonts w:hint="cs"/>
                <w:color w:val="002060"/>
                <w:sz w:val="22"/>
                <w:szCs w:val="22"/>
                <w:rtl/>
                <w:lang w:val="en-GB"/>
              </w:rPr>
              <w:t xml:space="preserve"> الإكراه في الزواج، 2- زواج الشغار (تبادل) وتزويج الصغار، 3- التزويج بدلاً عن الدية، 4- ختان الإناث، 5- الطلاق بالإكراه، 6- قطع صلة الأرحام ، 7- إكراه الزوج للزوجة على البغاء وامتهان الدعارة، 8- إجبار أفراد الأسرة على ترك الوظيفة أو العمل رغماً عنهم، 9- إجبار الأطفال على العمل والتسوّل وترك الدراسة، 10- الانتحار إثر العنف الأسري،</w:t>
            </w:r>
          </w:p>
          <w:p w14:paraId="3BC32584" w14:textId="77777777" w:rsidR="00D62A5B" w:rsidRDefault="00D62A5B" w:rsidP="00A94A9F">
            <w:pPr>
              <w:bidi/>
              <w:jc w:val="both"/>
              <w:rPr>
                <w:color w:val="002060"/>
                <w:sz w:val="22"/>
                <w:szCs w:val="22"/>
                <w:rtl/>
                <w:lang w:val="en-GB"/>
              </w:rPr>
            </w:pPr>
          </w:p>
          <w:p w14:paraId="48830EE5" w14:textId="77777777" w:rsidR="00D62A5B" w:rsidRPr="00753D64" w:rsidRDefault="00D62A5B" w:rsidP="00A94A9F">
            <w:pPr>
              <w:bidi/>
              <w:jc w:val="both"/>
              <w:rPr>
                <w:color w:val="002060"/>
                <w:sz w:val="22"/>
                <w:szCs w:val="22"/>
                <w:lang w:val="en-GB"/>
              </w:rPr>
            </w:pPr>
            <w:r>
              <w:rPr>
                <w:rFonts w:hint="cs"/>
                <w:color w:val="002060"/>
                <w:sz w:val="22"/>
                <w:szCs w:val="22"/>
                <w:rtl/>
                <w:lang w:val="en-GB"/>
              </w:rPr>
              <w:lastRenderedPageBreak/>
              <w:t>11- الإجهاض إثر العنف الأسري، 12- ضرب الأطفال وأفراد الأسرة بأية حجة، 13- الإهانة والسب وشتم الأهل وإبداء النظرة الدونية تجاهها وإيذاءها وممارسة الضغط النفسي عليها وانتهاك حقوقها والمعاشرة الزوجية بالإكراه.‘</w:t>
            </w:r>
          </w:p>
          <w:p w14:paraId="66DF4E24" w14:textId="77777777" w:rsidR="00D62A5B" w:rsidRPr="00BE3ED4" w:rsidRDefault="00D62A5B" w:rsidP="00A94A9F">
            <w:pPr>
              <w:bidi/>
              <w:jc w:val="both"/>
              <w:rPr>
                <w:color w:val="002060"/>
                <w:sz w:val="20"/>
                <w:szCs w:val="20"/>
                <w:lang w:val="en-GB"/>
              </w:rPr>
            </w:pPr>
            <w:r>
              <w:rPr>
                <w:rFonts w:hint="cs"/>
                <w:color w:val="002060"/>
                <w:sz w:val="20"/>
                <w:szCs w:val="20"/>
                <w:rtl/>
                <w:lang w:val="en-GB"/>
              </w:rPr>
              <w:t>ملاحظة:</w:t>
            </w:r>
          </w:p>
          <w:p w14:paraId="1FC5AAF3" w14:textId="77777777" w:rsidR="00D62A5B" w:rsidRPr="00BE3ED4" w:rsidRDefault="00D62A5B" w:rsidP="004D49C9">
            <w:pPr>
              <w:pStyle w:val="ListParagraph"/>
              <w:numPr>
                <w:ilvl w:val="0"/>
                <w:numId w:val="12"/>
              </w:numPr>
              <w:bidi/>
              <w:jc w:val="both"/>
              <w:rPr>
                <w:color w:val="002060"/>
                <w:sz w:val="20"/>
                <w:szCs w:val="20"/>
                <w:lang w:val="en-GB"/>
              </w:rPr>
            </w:pPr>
            <w:r>
              <w:rPr>
                <w:rFonts w:hint="cs"/>
                <w:i/>
                <w:iCs/>
                <w:color w:val="0070C0"/>
                <w:sz w:val="20"/>
                <w:szCs w:val="20"/>
                <w:rtl/>
                <w:lang w:val="en-GB"/>
              </w:rPr>
              <w:t xml:space="preserve">العقوبات بموجب القانون هي خفيفة للغاية ( 6 أشهر </w:t>
            </w:r>
            <w:r>
              <w:rPr>
                <w:i/>
                <w:iCs/>
                <w:color w:val="0070C0"/>
                <w:sz w:val="20"/>
                <w:szCs w:val="20"/>
                <w:rtl/>
                <w:lang w:val="en-GB"/>
              </w:rPr>
              <w:t>–</w:t>
            </w:r>
            <w:r>
              <w:rPr>
                <w:rFonts w:hint="cs"/>
                <w:i/>
                <w:iCs/>
                <w:color w:val="0070C0"/>
                <w:sz w:val="20"/>
                <w:szCs w:val="20"/>
                <w:rtl/>
                <w:lang w:val="en-GB"/>
              </w:rPr>
              <w:t xml:space="preserve"> أقصاها 3 سنوات).</w:t>
            </w:r>
          </w:p>
          <w:p w14:paraId="7D3BE705" w14:textId="77777777" w:rsidR="00D62A5B" w:rsidRPr="00BE3ED4" w:rsidRDefault="00D62A5B" w:rsidP="004D49C9">
            <w:pPr>
              <w:pStyle w:val="ListParagraph"/>
              <w:numPr>
                <w:ilvl w:val="0"/>
                <w:numId w:val="12"/>
              </w:numPr>
              <w:bidi/>
              <w:jc w:val="both"/>
              <w:rPr>
                <w:color w:val="002060"/>
                <w:sz w:val="20"/>
                <w:szCs w:val="20"/>
                <w:lang w:val="en-GB"/>
              </w:rPr>
            </w:pPr>
            <w:r>
              <w:rPr>
                <w:rFonts w:hint="cs"/>
                <w:i/>
                <w:iCs/>
                <w:color w:val="0070C0"/>
                <w:sz w:val="20"/>
                <w:szCs w:val="20"/>
                <w:rtl/>
                <w:lang w:val="en-GB"/>
              </w:rPr>
              <w:t>فيما يفترض وجود محاكم متخصصة، ليس هناك إجراءات أو أدلة أو قضاة/موظفين متخصصين حتى الآن.</w:t>
            </w:r>
          </w:p>
          <w:p w14:paraId="7E1A943D" w14:textId="77777777" w:rsidR="00D62A5B" w:rsidRPr="00BE3ED4" w:rsidRDefault="00D62A5B" w:rsidP="004D49C9">
            <w:pPr>
              <w:pStyle w:val="ListParagraph"/>
              <w:numPr>
                <w:ilvl w:val="0"/>
                <w:numId w:val="12"/>
              </w:numPr>
              <w:bidi/>
              <w:spacing w:line="276" w:lineRule="auto"/>
              <w:jc w:val="both"/>
              <w:rPr>
                <w:color w:val="002060"/>
                <w:sz w:val="20"/>
                <w:szCs w:val="20"/>
                <w:lang w:val="en-GB"/>
              </w:rPr>
            </w:pPr>
            <w:r>
              <w:rPr>
                <w:rFonts w:hint="cs"/>
                <w:i/>
                <w:iCs/>
                <w:color w:val="0070C0"/>
                <w:sz w:val="20"/>
                <w:szCs w:val="20"/>
                <w:rtl/>
                <w:lang w:val="en-GB"/>
              </w:rPr>
              <w:t>يؤكد القانون على أهمية الوساطة والمصالحة، ما يؤثر بشدة على الممارسة ويمكنه في العديد من الحالات أن يؤدي إلى إلحاق المزيد من الضرر بالضحية.</w:t>
            </w:r>
            <w:r>
              <w:rPr>
                <w:rStyle w:val="FootnoteReference"/>
                <w:i/>
                <w:iCs/>
                <w:color w:val="0070C0"/>
                <w:sz w:val="20"/>
                <w:szCs w:val="20"/>
                <w:rtl/>
                <w:lang w:val="en-GB"/>
              </w:rPr>
              <w:footnoteReference w:id="35"/>
            </w:r>
          </w:p>
        </w:tc>
      </w:tr>
      <w:tr w:rsidR="00D62A5B" w:rsidRPr="00BE3ED4" w14:paraId="4487A8A6" w14:textId="77777777" w:rsidTr="00A94A9F">
        <w:tc>
          <w:tcPr>
            <w:tcW w:w="9010" w:type="dxa"/>
            <w:shd w:val="clear" w:color="auto" w:fill="EDE4F8"/>
          </w:tcPr>
          <w:p w14:paraId="4727A5FC" w14:textId="77777777" w:rsidR="00D62A5B" w:rsidRPr="000F0452" w:rsidRDefault="00D62A5B" w:rsidP="00A94A9F">
            <w:pPr>
              <w:bidi/>
              <w:spacing w:line="276" w:lineRule="auto"/>
              <w:rPr>
                <w:color w:val="002060"/>
                <w:sz w:val="22"/>
                <w:szCs w:val="22"/>
                <w:lang w:val="en-GB"/>
              </w:rPr>
            </w:pPr>
            <w:r>
              <w:rPr>
                <w:rFonts w:hint="cs"/>
                <w:b/>
                <w:bCs/>
                <w:color w:val="002060"/>
                <w:sz w:val="22"/>
                <w:szCs w:val="22"/>
                <w:rtl/>
                <w:lang w:val="en-GB"/>
              </w:rPr>
              <w:lastRenderedPageBreak/>
              <w:t xml:space="preserve">قانون إقليم كردستان بشأن الزواج القسري لتعديل قانون الأحوال الشخصية: المادة 6: </w:t>
            </w:r>
            <w:r>
              <w:rPr>
                <w:rFonts w:hint="cs"/>
                <w:color w:val="002060"/>
                <w:sz w:val="22"/>
                <w:szCs w:val="22"/>
                <w:rtl/>
                <w:lang w:val="en-GB"/>
              </w:rPr>
              <w:t>‘يوقف العمل بالفقرتين 1 و2 من المادة 9 من القانون ويتم استبدالهما بالآتي:</w:t>
            </w:r>
          </w:p>
          <w:p w14:paraId="571786D1" w14:textId="77777777" w:rsidR="00D62A5B" w:rsidRPr="000F0452" w:rsidRDefault="00D62A5B" w:rsidP="004D49C9">
            <w:pPr>
              <w:pStyle w:val="ListParagraph"/>
              <w:numPr>
                <w:ilvl w:val="0"/>
                <w:numId w:val="13"/>
              </w:numPr>
              <w:bidi/>
              <w:spacing w:line="276" w:lineRule="auto"/>
              <w:ind w:left="401" w:hanging="401"/>
              <w:jc w:val="both"/>
              <w:rPr>
                <w:color w:val="002060"/>
                <w:sz w:val="22"/>
                <w:szCs w:val="22"/>
                <w:lang w:val="en-GB"/>
              </w:rPr>
            </w:pPr>
            <w:r>
              <w:rPr>
                <w:rFonts w:hint="cs"/>
                <w:color w:val="002060"/>
                <w:sz w:val="22"/>
                <w:szCs w:val="22"/>
                <w:rtl/>
                <w:lang w:val="en-GB"/>
              </w:rPr>
              <w:t>لا يحق لأي من الأقارب أو الأغيار إكراه أي شخص كان ذكراً أو أنثى على الزواج دون رضاه، ويعتبر عقد الزواج بالإكراه باطلاً إذا لم يتم الدخول وإذا تم الدخول يعتبر موقوفاً، كما لا يحق لأي من الأقارب أو الأغيار منع من كان أهلاً للزواج بموجب أحكام هذا القانون من الزواج.</w:t>
            </w:r>
          </w:p>
          <w:p w14:paraId="3C9BEAB3" w14:textId="77777777" w:rsidR="00D62A5B" w:rsidRPr="007D3B49" w:rsidRDefault="00D62A5B" w:rsidP="004D49C9">
            <w:pPr>
              <w:pStyle w:val="ListParagraph"/>
              <w:numPr>
                <w:ilvl w:val="0"/>
                <w:numId w:val="13"/>
              </w:numPr>
              <w:bidi/>
              <w:spacing w:line="276" w:lineRule="auto"/>
              <w:ind w:left="401" w:hanging="401"/>
              <w:jc w:val="both"/>
              <w:rPr>
                <w:color w:val="002060"/>
                <w:sz w:val="22"/>
                <w:szCs w:val="22"/>
                <w:lang w:val="en-GB"/>
              </w:rPr>
            </w:pPr>
            <w:r>
              <w:rPr>
                <w:rFonts w:hint="cs"/>
                <w:color w:val="002060"/>
                <w:sz w:val="22"/>
                <w:szCs w:val="22"/>
                <w:rtl/>
                <w:lang w:val="en-GB"/>
              </w:rPr>
              <w:t>يعاقب من خالف أحكام الفقرة (1) من هذه المادة بالحبس مدة لا تقل عن</w:t>
            </w:r>
            <w:r w:rsidRPr="007D3B49">
              <w:rPr>
                <w:rFonts w:hint="cs"/>
                <w:color w:val="002060"/>
                <w:sz w:val="22"/>
                <w:szCs w:val="22"/>
                <w:rtl/>
                <w:lang w:val="en-GB"/>
              </w:rPr>
              <w:t xml:space="preserve"> سنتين و</w:t>
            </w:r>
            <w:r>
              <w:rPr>
                <w:rFonts w:hint="cs"/>
                <w:color w:val="002060"/>
                <w:sz w:val="22"/>
                <w:szCs w:val="22"/>
                <w:rtl/>
                <w:lang w:val="en-GB"/>
              </w:rPr>
              <w:t>لا تزيد على خمس سنوات</w:t>
            </w:r>
            <w:r w:rsidRPr="007D3B49">
              <w:rPr>
                <w:rFonts w:hint="cs"/>
                <w:color w:val="002060"/>
                <w:sz w:val="22"/>
                <w:szCs w:val="22"/>
                <w:rtl/>
                <w:lang w:val="en-GB"/>
              </w:rPr>
              <w:t xml:space="preserve"> إذا</w:t>
            </w:r>
            <w:r>
              <w:rPr>
                <w:rFonts w:hint="cs"/>
                <w:color w:val="002060"/>
                <w:sz w:val="22"/>
                <w:szCs w:val="22"/>
                <w:rtl/>
                <w:lang w:val="en-GB"/>
              </w:rPr>
              <w:t xml:space="preserve"> كان قريباً من الدرجة الأولى، أما إذا كان المخالف</w:t>
            </w:r>
            <w:r w:rsidRPr="007D3B49">
              <w:rPr>
                <w:rFonts w:hint="cs"/>
                <w:color w:val="002060"/>
                <w:sz w:val="22"/>
                <w:szCs w:val="22"/>
                <w:rtl/>
                <w:lang w:val="en-GB"/>
              </w:rPr>
              <w:t xml:space="preserve"> </w:t>
            </w:r>
            <w:r>
              <w:rPr>
                <w:rFonts w:hint="cs"/>
                <w:color w:val="002060"/>
                <w:sz w:val="22"/>
                <w:szCs w:val="22"/>
                <w:rtl/>
                <w:lang w:val="en-GB"/>
              </w:rPr>
              <w:t>من غير هؤلاء</w:t>
            </w:r>
            <w:r w:rsidRPr="007D3B49">
              <w:rPr>
                <w:rFonts w:hint="cs"/>
                <w:color w:val="002060"/>
                <w:sz w:val="22"/>
                <w:szCs w:val="22"/>
                <w:rtl/>
                <w:lang w:val="en-GB"/>
              </w:rPr>
              <w:t xml:space="preserve"> </w:t>
            </w:r>
            <w:r>
              <w:rPr>
                <w:rFonts w:hint="cs"/>
                <w:color w:val="002060"/>
                <w:sz w:val="22"/>
                <w:szCs w:val="22"/>
                <w:rtl/>
                <w:lang w:val="en-GB"/>
              </w:rPr>
              <w:t>فتكون العقوبة الحبس</w:t>
            </w:r>
            <w:r w:rsidRPr="007D3B49">
              <w:rPr>
                <w:rFonts w:hint="cs"/>
                <w:color w:val="002060"/>
                <w:sz w:val="22"/>
                <w:szCs w:val="22"/>
                <w:rtl/>
                <w:lang w:val="en-GB"/>
              </w:rPr>
              <w:t xml:space="preserve"> </w:t>
            </w:r>
            <w:r>
              <w:rPr>
                <w:rFonts w:hint="cs"/>
                <w:color w:val="002060"/>
                <w:sz w:val="22"/>
                <w:szCs w:val="22"/>
                <w:rtl/>
                <w:lang w:val="en-GB"/>
              </w:rPr>
              <w:t>مدة لا تقل عن</w:t>
            </w:r>
            <w:r w:rsidRPr="007D3B49">
              <w:rPr>
                <w:rFonts w:hint="cs"/>
                <w:color w:val="002060"/>
                <w:sz w:val="22"/>
                <w:szCs w:val="22"/>
                <w:rtl/>
                <w:lang w:val="en-GB"/>
              </w:rPr>
              <w:t xml:space="preserve"> ثلاث سنوات </w:t>
            </w:r>
            <w:r>
              <w:rPr>
                <w:rFonts w:hint="cs"/>
                <w:color w:val="002060"/>
                <w:sz w:val="22"/>
                <w:szCs w:val="22"/>
                <w:rtl/>
                <w:lang w:val="en-GB"/>
              </w:rPr>
              <w:t>أ</w:t>
            </w:r>
            <w:r w:rsidRPr="007D3B49">
              <w:rPr>
                <w:rFonts w:hint="cs"/>
                <w:color w:val="002060"/>
                <w:sz w:val="22"/>
                <w:szCs w:val="22"/>
                <w:rtl/>
                <w:lang w:val="en-GB"/>
              </w:rPr>
              <w:t>و</w:t>
            </w:r>
            <w:r>
              <w:rPr>
                <w:rFonts w:hint="cs"/>
                <w:color w:val="002060"/>
                <w:sz w:val="22"/>
                <w:szCs w:val="22"/>
                <w:rtl/>
                <w:lang w:val="en-GB"/>
              </w:rPr>
              <w:t xml:space="preserve"> السجن مدة لا تزيد على عشر سنوات</w:t>
            </w:r>
            <w:r w:rsidRPr="007D3B49">
              <w:rPr>
                <w:rFonts w:hint="cs"/>
                <w:color w:val="002060"/>
                <w:sz w:val="22"/>
                <w:szCs w:val="22"/>
                <w:rtl/>
                <w:lang w:val="en-GB"/>
              </w:rPr>
              <w:t>.‘</w:t>
            </w:r>
          </w:p>
        </w:tc>
      </w:tr>
    </w:tbl>
    <w:p w14:paraId="235DB70E" w14:textId="77777777" w:rsidR="00D62A5B" w:rsidRDefault="00D62A5B" w:rsidP="00A94A9F">
      <w:pPr>
        <w:bidi/>
        <w:spacing w:line="276" w:lineRule="auto"/>
        <w:ind w:left="-563"/>
        <w:jc w:val="both"/>
        <w:rPr>
          <w:b/>
          <w:bCs/>
          <w:color w:val="000000" w:themeColor="text1"/>
          <w:sz w:val="26"/>
          <w:szCs w:val="26"/>
          <w:rtl/>
          <w:lang w:val="en-GB"/>
        </w:rPr>
      </w:pPr>
    </w:p>
    <w:p w14:paraId="5D446A41" w14:textId="77777777" w:rsidR="00D62A5B" w:rsidRDefault="00D62A5B" w:rsidP="00A94A9F">
      <w:pPr>
        <w:bidi/>
        <w:spacing w:line="276" w:lineRule="auto"/>
        <w:jc w:val="both"/>
        <w:outlineLvl w:val="0"/>
        <w:rPr>
          <w:b/>
          <w:bCs/>
          <w:color w:val="000000" w:themeColor="text1"/>
          <w:sz w:val="26"/>
          <w:szCs w:val="26"/>
          <w:rtl/>
        </w:rPr>
      </w:pPr>
    </w:p>
    <w:p w14:paraId="24AD151C" w14:textId="77777777" w:rsidR="00D62A5B" w:rsidRPr="005E0A0A" w:rsidRDefault="00D62A5B" w:rsidP="00A94A9F">
      <w:pPr>
        <w:pStyle w:val="Heading3"/>
        <w:bidi/>
        <w:ind w:hanging="563"/>
        <w:rPr>
          <w:b/>
          <w:bCs/>
          <w:color w:val="000000" w:themeColor="text1"/>
          <w:sz w:val="26"/>
          <w:szCs w:val="26"/>
          <w:rtl/>
        </w:rPr>
      </w:pPr>
      <w:bookmarkStart w:id="129" w:name="_Toc509051082"/>
      <w:bookmarkStart w:id="130" w:name="_Toc509238356"/>
      <w:r w:rsidRPr="005E0A0A">
        <w:rPr>
          <w:rFonts w:hint="cs"/>
          <w:b/>
          <w:bCs/>
          <w:color w:val="000000" w:themeColor="text1"/>
          <w:sz w:val="26"/>
          <w:szCs w:val="26"/>
          <w:rtl/>
        </w:rPr>
        <w:t xml:space="preserve">القانون العراقي </w:t>
      </w:r>
      <w:r w:rsidRPr="005E0A0A">
        <w:rPr>
          <w:b/>
          <w:bCs/>
          <w:color w:val="000000" w:themeColor="text1"/>
          <w:sz w:val="26"/>
          <w:szCs w:val="26"/>
          <w:rtl/>
        </w:rPr>
        <w:t>–</w:t>
      </w:r>
      <w:r w:rsidRPr="005E0A0A">
        <w:rPr>
          <w:rFonts w:hint="cs"/>
          <w:b/>
          <w:bCs/>
          <w:color w:val="000000" w:themeColor="text1"/>
          <w:sz w:val="26"/>
          <w:szCs w:val="26"/>
          <w:rtl/>
        </w:rPr>
        <w:t xml:space="preserve"> أنماط المسؤولية</w:t>
      </w:r>
      <w:bookmarkEnd w:id="129"/>
      <w:bookmarkEnd w:id="130"/>
    </w:p>
    <w:p w14:paraId="1F0F9051" w14:textId="77777777" w:rsidR="00D62A5B" w:rsidRDefault="00D62A5B" w:rsidP="00A94A9F">
      <w:pPr>
        <w:bidi/>
        <w:spacing w:line="276" w:lineRule="auto"/>
        <w:ind w:left="-563"/>
        <w:jc w:val="both"/>
        <w:rPr>
          <w:b/>
          <w:bCs/>
          <w:color w:val="000000" w:themeColor="text1"/>
          <w:sz w:val="26"/>
          <w:szCs w:val="26"/>
          <w:rtl/>
        </w:rPr>
      </w:pPr>
    </w:p>
    <w:p w14:paraId="33202F4B" w14:textId="77777777" w:rsidR="00D62A5B" w:rsidRDefault="00D62A5B" w:rsidP="00A94A9F">
      <w:pPr>
        <w:bidi/>
        <w:spacing w:line="276" w:lineRule="auto"/>
        <w:ind w:left="-563"/>
        <w:jc w:val="both"/>
        <w:rPr>
          <w:color w:val="000000" w:themeColor="text1"/>
          <w:rtl/>
        </w:rPr>
      </w:pPr>
      <w:r>
        <w:rPr>
          <w:rFonts w:hint="cs"/>
          <w:color w:val="000000" w:themeColor="text1"/>
          <w:rtl/>
        </w:rPr>
        <w:t>ينبغي مقارنة أنماط المسؤولية الجنائية العراقية مع أنماط المسؤولية المنصوص عليها في نظام روما الأساسي للمحكمة الجنائية الدولية: البروتوكول الدولي 2، الفصل 4، المربع 7 (ص. 54).</w:t>
      </w:r>
    </w:p>
    <w:p w14:paraId="74C32F1A" w14:textId="77777777" w:rsidR="00D62A5B" w:rsidRDefault="00D62A5B" w:rsidP="00A94A9F">
      <w:pPr>
        <w:bidi/>
        <w:spacing w:line="276" w:lineRule="auto"/>
        <w:ind w:left="-563"/>
        <w:jc w:val="both"/>
        <w:rPr>
          <w:color w:val="000000" w:themeColor="text1"/>
          <w:rtl/>
        </w:rPr>
      </w:pPr>
    </w:p>
    <w:p w14:paraId="7EF2F6FF" w14:textId="77777777" w:rsidR="00D62A5B" w:rsidRDefault="00D62A5B" w:rsidP="00A94A9F">
      <w:pPr>
        <w:bidi/>
        <w:spacing w:line="276" w:lineRule="auto"/>
        <w:ind w:left="-563"/>
        <w:jc w:val="both"/>
        <w:outlineLvl w:val="0"/>
        <w:rPr>
          <w:color w:val="000000" w:themeColor="text1"/>
          <w:rtl/>
        </w:rPr>
      </w:pPr>
      <w:bookmarkStart w:id="131" w:name="_Toc509051083"/>
      <w:bookmarkStart w:id="132" w:name="_Toc509238357"/>
      <w:r w:rsidRPr="00F87CE8">
        <w:rPr>
          <w:rFonts w:hint="cs"/>
          <w:color w:val="000000" w:themeColor="text1"/>
          <w:sz w:val="26"/>
          <w:szCs w:val="26"/>
          <w:rtl/>
        </w:rPr>
        <w:t>المسؤولية الجنائية الفردية بموجب قانون العقوبات العراقي</w:t>
      </w:r>
      <w:bookmarkEnd w:id="131"/>
      <w:bookmarkEnd w:id="132"/>
      <w:r w:rsidRPr="00F87CE8">
        <w:rPr>
          <w:rFonts w:hint="cs"/>
          <w:color w:val="000000" w:themeColor="text1"/>
          <w:sz w:val="26"/>
          <w:szCs w:val="26"/>
          <w:rtl/>
        </w:rPr>
        <w:t xml:space="preserve"> </w:t>
      </w:r>
    </w:p>
    <w:tbl>
      <w:tblPr>
        <w:tblStyle w:val="TableGrid"/>
        <w:bidiVisual/>
        <w:tblW w:w="0" w:type="auto"/>
        <w:tblLook w:val="04A0" w:firstRow="1" w:lastRow="0" w:firstColumn="1" w:lastColumn="0" w:noHBand="0" w:noVBand="1"/>
      </w:tblPr>
      <w:tblGrid>
        <w:gridCol w:w="9010"/>
      </w:tblGrid>
      <w:tr w:rsidR="00D62A5B" w:rsidRPr="00BA72FF" w14:paraId="2BFC1B90" w14:textId="77777777" w:rsidTr="00A94A9F">
        <w:tc>
          <w:tcPr>
            <w:tcW w:w="9010" w:type="dxa"/>
            <w:shd w:val="clear" w:color="auto" w:fill="FFD966" w:themeFill="accent4" w:themeFillTint="99"/>
          </w:tcPr>
          <w:p w14:paraId="49FA8CE5" w14:textId="77777777" w:rsidR="00D62A5B" w:rsidRPr="00BA72FF" w:rsidRDefault="00D62A5B" w:rsidP="00A94A9F">
            <w:pPr>
              <w:bidi/>
              <w:rPr>
                <w:b/>
                <w:bCs/>
                <w:color w:val="FFFFFF" w:themeColor="background1"/>
                <w:sz w:val="20"/>
                <w:szCs w:val="20"/>
                <w:lang w:val="en-GB"/>
              </w:rPr>
            </w:pPr>
            <w:r>
              <w:rPr>
                <w:rFonts w:hint="cs"/>
                <w:b/>
                <w:bCs/>
                <w:color w:val="000000" w:themeColor="text1"/>
                <w:sz w:val="20"/>
                <w:szCs w:val="20"/>
                <w:rtl/>
                <w:lang w:val="en-GB"/>
              </w:rPr>
              <w:t>الأركان الأساسية للمسؤولية الجنائية بموجب القانون العراقي</w:t>
            </w:r>
          </w:p>
        </w:tc>
      </w:tr>
      <w:tr w:rsidR="00D62A5B" w:rsidRPr="00BA72FF" w14:paraId="5E3C5032" w14:textId="77777777" w:rsidTr="00A94A9F">
        <w:tc>
          <w:tcPr>
            <w:tcW w:w="9010" w:type="dxa"/>
            <w:shd w:val="clear" w:color="auto" w:fill="FFF2CC" w:themeFill="accent4" w:themeFillTint="33"/>
          </w:tcPr>
          <w:p w14:paraId="01BA2C26" w14:textId="77777777" w:rsidR="00D62A5B" w:rsidRPr="00AF3CCC" w:rsidRDefault="00D62A5B" w:rsidP="00A94A9F">
            <w:pPr>
              <w:bidi/>
              <w:spacing w:line="276" w:lineRule="auto"/>
              <w:jc w:val="both"/>
              <w:rPr>
                <w:i/>
                <w:iCs/>
                <w:color w:val="000000" w:themeColor="text1"/>
                <w:lang w:val="en-GB"/>
              </w:rPr>
            </w:pPr>
            <w:r w:rsidRPr="00AF3CCC">
              <w:rPr>
                <w:rFonts w:hint="cs"/>
                <w:color w:val="000000" w:themeColor="text1"/>
                <w:rtl/>
                <w:lang w:val="en-GB"/>
              </w:rPr>
              <w:t>ثمة جانبان أساسيان لمسؤولية الفرد في جريمة: (أ) أفعاله أو امتناع</w:t>
            </w:r>
            <w:r>
              <w:rPr>
                <w:rFonts w:hint="cs"/>
                <w:color w:val="000000" w:themeColor="text1"/>
                <w:rtl/>
                <w:lang w:val="en-GB"/>
              </w:rPr>
              <w:t>ه عن الفعل فيما يتعلق بالجريمة</w:t>
            </w:r>
            <w:r w:rsidRPr="00AF3CCC">
              <w:rPr>
                <w:rFonts w:hint="cs"/>
                <w:color w:val="000000" w:themeColor="text1"/>
                <w:rtl/>
                <w:lang w:val="en-GB"/>
              </w:rPr>
              <w:t xml:space="preserve"> (المعروف ‘</w:t>
            </w:r>
            <w:r>
              <w:rPr>
                <w:rFonts w:hint="cs"/>
                <w:i/>
                <w:iCs/>
                <w:color w:val="000000" w:themeColor="text1"/>
                <w:rtl/>
                <w:lang w:val="en-GB"/>
              </w:rPr>
              <w:t>بالفع</w:t>
            </w:r>
            <w:r w:rsidRPr="00AF3CCC">
              <w:rPr>
                <w:rFonts w:hint="cs"/>
                <w:i/>
                <w:iCs/>
                <w:color w:val="000000" w:themeColor="text1"/>
                <w:rtl/>
                <w:lang w:val="en-GB"/>
              </w:rPr>
              <w:t>ل الإجرامي</w:t>
            </w:r>
            <w:r w:rsidRPr="00AF3CCC">
              <w:rPr>
                <w:rFonts w:hint="cs"/>
                <w:color w:val="000000" w:themeColor="text1"/>
                <w:rtl/>
                <w:lang w:val="en-GB"/>
              </w:rPr>
              <w:t>‘) و(ب) مع</w:t>
            </w:r>
            <w:r>
              <w:rPr>
                <w:rFonts w:hint="cs"/>
                <w:color w:val="000000" w:themeColor="text1"/>
                <w:rtl/>
                <w:lang w:val="en-GB"/>
              </w:rPr>
              <w:t>رفته أو نيته في</w:t>
            </w:r>
            <w:r w:rsidRPr="00AF3CCC">
              <w:rPr>
                <w:rFonts w:hint="cs"/>
                <w:color w:val="000000" w:themeColor="text1"/>
                <w:rtl/>
                <w:lang w:val="en-GB"/>
              </w:rPr>
              <w:t>ما يتعلق بأفعاله أو امتناع</w:t>
            </w:r>
            <w:r>
              <w:rPr>
                <w:rFonts w:hint="cs"/>
                <w:color w:val="000000" w:themeColor="text1"/>
                <w:rtl/>
                <w:lang w:val="en-GB"/>
              </w:rPr>
              <w:t>ه عن الفعل أو الجريمة</w:t>
            </w:r>
            <w:r w:rsidRPr="00AF3CCC">
              <w:rPr>
                <w:rFonts w:hint="cs"/>
                <w:color w:val="000000" w:themeColor="text1"/>
                <w:rtl/>
                <w:lang w:val="en-GB"/>
              </w:rPr>
              <w:t xml:space="preserve"> (المعروف ‘</w:t>
            </w:r>
            <w:r w:rsidRPr="00AF3CCC">
              <w:rPr>
                <w:rFonts w:hint="cs"/>
                <w:i/>
                <w:iCs/>
                <w:color w:val="000000" w:themeColor="text1"/>
                <w:rtl/>
                <w:lang w:val="en-GB"/>
              </w:rPr>
              <w:t>بالقصد الجنائي</w:t>
            </w:r>
            <w:r w:rsidRPr="00AF3CCC">
              <w:rPr>
                <w:rFonts w:hint="cs"/>
                <w:color w:val="000000" w:themeColor="text1"/>
                <w:rtl/>
                <w:lang w:val="en-GB"/>
              </w:rPr>
              <w:t>‘).</w:t>
            </w:r>
          </w:p>
        </w:tc>
      </w:tr>
      <w:tr w:rsidR="00D62A5B" w:rsidRPr="00BA72FF" w14:paraId="53137C64" w14:textId="77777777" w:rsidTr="00A94A9F">
        <w:tc>
          <w:tcPr>
            <w:tcW w:w="9010" w:type="dxa"/>
            <w:shd w:val="clear" w:color="auto" w:fill="FFF2CC" w:themeFill="accent4" w:themeFillTint="33"/>
          </w:tcPr>
          <w:p w14:paraId="4ADD7651"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الفعل:</w:t>
            </w:r>
          </w:p>
          <w:p w14:paraId="2D10DE57" w14:textId="77777777" w:rsidR="00D62A5B" w:rsidRPr="00AF3CCC" w:rsidRDefault="00D62A5B" w:rsidP="00A94A9F">
            <w:pPr>
              <w:bidi/>
              <w:spacing w:line="276" w:lineRule="auto"/>
              <w:jc w:val="both"/>
              <w:rPr>
                <w:color w:val="000000" w:themeColor="text1"/>
                <w:lang w:val="en-GB"/>
              </w:rPr>
            </w:pPr>
            <w:r>
              <w:rPr>
                <w:rFonts w:hint="cs"/>
                <w:color w:val="000000" w:themeColor="text1"/>
                <w:rtl/>
                <w:lang w:val="en-GB"/>
              </w:rPr>
              <w:t>كل تصرّف جرّمه القانون سواء كان ايجابياً أم سلبياً كالترك والامتناع ما لم يرد نص على خلاف ذلك</w:t>
            </w:r>
            <w:r w:rsidRPr="00AF3CCC">
              <w:rPr>
                <w:rFonts w:hint="cs"/>
                <w:color w:val="000000" w:themeColor="text1"/>
                <w:rtl/>
                <w:lang w:val="en-GB"/>
              </w:rPr>
              <w:t>.  قانون العقوبات، المادة 19(4).</w:t>
            </w:r>
          </w:p>
          <w:p w14:paraId="7B2E6C12"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الركن المادي ل</w:t>
            </w:r>
            <w:r>
              <w:rPr>
                <w:rFonts w:hint="cs"/>
                <w:color w:val="000000" w:themeColor="text1"/>
                <w:rtl/>
                <w:lang w:val="en-GB"/>
              </w:rPr>
              <w:t>ل</w:t>
            </w:r>
            <w:r w:rsidRPr="00AF3CCC">
              <w:rPr>
                <w:rFonts w:hint="cs"/>
                <w:color w:val="000000" w:themeColor="text1"/>
                <w:rtl/>
                <w:lang w:val="en-GB"/>
              </w:rPr>
              <w:t>جر</w:t>
            </w:r>
            <w:r>
              <w:rPr>
                <w:rFonts w:hint="cs"/>
                <w:color w:val="000000" w:themeColor="text1"/>
                <w:rtl/>
                <w:lang w:val="en-GB"/>
              </w:rPr>
              <w:t>ي</w:t>
            </w:r>
            <w:r w:rsidRPr="00AF3CCC">
              <w:rPr>
                <w:rFonts w:hint="cs"/>
                <w:color w:val="000000" w:themeColor="text1"/>
                <w:rtl/>
                <w:lang w:val="en-GB"/>
              </w:rPr>
              <w:t>م</w:t>
            </w:r>
            <w:r>
              <w:rPr>
                <w:rFonts w:hint="cs"/>
                <w:color w:val="000000" w:themeColor="text1"/>
                <w:rtl/>
                <w:lang w:val="en-GB"/>
              </w:rPr>
              <w:t>ة</w:t>
            </w:r>
            <w:r w:rsidRPr="00AF3CCC">
              <w:rPr>
                <w:rFonts w:hint="cs"/>
                <w:color w:val="000000" w:themeColor="text1"/>
                <w:rtl/>
                <w:lang w:val="en-GB"/>
              </w:rPr>
              <w:t xml:space="preserve"> </w:t>
            </w:r>
            <w:r>
              <w:rPr>
                <w:rFonts w:hint="cs"/>
                <w:color w:val="000000" w:themeColor="text1"/>
                <w:rtl/>
                <w:lang w:val="en-GB"/>
              </w:rPr>
              <w:t>سلوك إجرامي با</w:t>
            </w:r>
            <w:r w:rsidRPr="00AF3CCC">
              <w:rPr>
                <w:rFonts w:hint="cs"/>
                <w:color w:val="000000" w:themeColor="text1"/>
                <w:rtl/>
                <w:lang w:val="en-GB"/>
              </w:rPr>
              <w:t xml:space="preserve">رتكاب فعل </w:t>
            </w:r>
            <w:r>
              <w:rPr>
                <w:rFonts w:hint="cs"/>
                <w:color w:val="000000" w:themeColor="text1"/>
                <w:rtl/>
                <w:lang w:val="en-GB"/>
              </w:rPr>
              <w:t>جرّمه</w:t>
            </w:r>
            <w:r w:rsidRPr="00AF3CCC">
              <w:rPr>
                <w:rFonts w:hint="cs"/>
                <w:color w:val="000000" w:themeColor="text1"/>
                <w:rtl/>
                <w:lang w:val="en-GB"/>
              </w:rPr>
              <w:t xml:space="preserve"> القانون أو </w:t>
            </w:r>
            <w:r>
              <w:rPr>
                <w:rFonts w:hint="cs"/>
                <w:color w:val="000000" w:themeColor="text1"/>
                <w:rtl/>
                <w:lang w:val="en-GB"/>
              </w:rPr>
              <w:t>الامتناع عن</w:t>
            </w:r>
            <w:r w:rsidRPr="00AF3CCC">
              <w:rPr>
                <w:rFonts w:hint="cs"/>
                <w:color w:val="000000" w:themeColor="text1"/>
                <w:rtl/>
                <w:lang w:val="en-GB"/>
              </w:rPr>
              <w:t xml:space="preserve"> فعل </w:t>
            </w:r>
            <w:r>
              <w:rPr>
                <w:rFonts w:hint="cs"/>
                <w:color w:val="000000" w:themeColor="text1"/>
                <w:rtl/>
                <w:lang w:val="en-GB"/>
              </w:rPr>
              <w:t>أمر به</w:t>
            </w:r>
            <w:r w:rsidRPr="00AF3CCC">
              <w:rPr>
                <w:rFonts w:hint="cs"/>
                <w:color w:val="000000" w:themeColor="text1"/>
                <w:rtl/>
                <w:lang w:val="en-GB"/>
              </w:rPr>
              <w:t xml:space="preserve"> القانون.  قانون العقوبات، المادة 28.</w:t>
            </w:r>
          </w:p>
          <w:p w14:paraId="3EF4DEC8" w14:textId="77777777" w:rsidR="00D62A5B" w:rsidRPr="00AF3CCC" w:rsidRDefault="00D62A5B" w:rsidP="00A94A9F">
            <w:pPr>
              <w:bidi/>
              <w:spacing w:line="276" w:lineRule="auto"/>
              <w:jc w:val="both"/>
              <w:rPr>
                <w:color w:val="000000" w:themeColor="text1"/>
                <w:lang w:val="en-GB"/>
              </w:rPr>
            </w:pPr>
            <w:r>
              <w:rPr>
                <w:rFonts w:hint="cs"/>
                <w:color w:val="000000" w:themeColor="text1"/>
                <w:rtl/>
                <w:lang w:val="en-GB"/>
              </w:rPr>
              <w:t>لا يُسأل شخص عن جريمة لم تكن نتيجة ل</w:t>
            </w:r>
            <w:r w:rsidRPr="00AF3CCC">
              <w:rPr>
                <w:rFonts w:hint="cs"/>
                <w:color w:val="000000" w:themeColor="text1"/>
                <w:rtl/>
                <w:lang w:val="en-GB"/>
              </w:rPr>
              <w:t xml:space="preserve">سلوكه </w:t>
            </w:r>
            <w:r>
              <w:rPr>
                <w:rFonts w:hint="cs"/>
                <w:color w:val="000000" w:themeColor="text1"/>
                <w:rtl/>
                <w:lang w:val="en-GB"/>
              </w:rPr>
              <w:t>لكنه يُسأل عن الجريمة ولو كان قد ساهم في</w:t>
            </w:r>
            <w:r w:rsidRPr="00AF3CCC">
              <w:rPr>
                <w:rFonts w:hint="cs"/>
                <w:color w:val="000000" w:themeColor="text1"/>
                <w:rtl/>
                <w:lang w:val="en-GB"/>
              </w:rPr>
              <w:t xml:space="preserve"> سلوكه الإجرامي </w:t>
            </w:r>
            <w:r>
              <w:rPr>
                <w:rFonts w:hint="cs"/>
                <w:color w:val="000000" w:themeColor="text1"/>
                <w:rtl/>
                <w:lang w:val="en-GB"/>
              </w:rPr>
              <w:t xml:space="preserve">في إحداثها </w:t>
            </w:r>
            <w:r w:rsidRPr="00AF3CCC">
              <w:rPr>
                <w:rFonts w:hint="cs"/>
                <w:color w:val="000000" w:themeColor="text1"/>
                <w:rtl/>
                <w:lang w:val="en-GB"/>
              </w:rPr>
              <w:t xml:space="preserve">سبب آخر سابق أو </w:t>
            </w:r>
            <w:r>
              <w:rPr>
                <w:rFonts w:hint="cs"/>
                <w:color w:val="000000" w:themeColor="text1"/>
                <w:rtl/>
                <w:lang w:val="en-GB"/>
              </w:rPr>
              <w:t>معاصر</w:t>
            </w:r>
            <w:r w:rsidRPr="00AF3CCC">
              <w:rPr>
                <w:rFonts w:hint="cs"/>
                <w:color w:val="000000" w:themeColor="text1"/>
                <w:rtl/>
                <w:lang w:val="en-GB"/>
              </w:rPr>
              <w:t xml:space="preserve"> أو لاحق، </w:t>
            </w:r>
            <w:r>
              <w:rPr>
                <w:rFonts w:hint="cs"/>
                <w:color w:val="000000" w:themeColor="text1"/>
                <w:rtl/>
                <w:lang w:val="en-GB"/>
              </w:rPr>
              <w:t xml:space="preserve">ولو كان يجهله. </w:t>
            </w:r>
            <w:r w:rsidRPr="00AF3CCC">
              <w:rPr>
                <w:rFonts w:hint="cs"/>
                <w:color w:val="000000" w:themeColor="text1"/>
                <w:rtl/>
                <w:lang w:val="en-GB"/>
              </w:rPr>
              <w:t xml:space="preserve"> </w:t>
            </w:r>
            <w:r>
              <w:rPr>
                <w:rFonts w:hint="cs"/>
                <w:color w:val="000000" w:themeColor="text1"/>
                <w:rtl/>
                <w:lang w:val="en-GB"/>
              </w:rPr>
              <w:t>أما</w:t>
            </w:r>
            <w:r w:rsidRPr="00AF3CCC">
              <w:rPr>
                <w:rFonts w:hint="cs"/>
                <w:color w:val="000000" w:themeColor="text1"/>
                <w:rtl/>
                <w:lang w:val="en-GB"/>
              </w:rPr>
              <w:t xml:space="preserve"> إذا كان </w:t>
            </w:r>
            <w:r>
              <w:rPr>
                <w:rFonts w:hint="cs"/>
                <w:color w:val="000000" w:themeColor="text1"/>
                <w:rtl/>
                <w:lang w:val="en-GB"/>
              </w:rPr>
              <w:t>ذلك</w:t>
            </w:r>
            <w:r w:rsidRPr="00AF3CCC">
              <w:rPr>
                <w:rFonts w:hint="cs"/>
                <w:color w:val="000000" w:themeColor="text1"/>
                <w:rtl/>
                <w:lang w:val="en-GB"/>
              </w:rPr>
              <w:t xml:space="preserve"> السبب وحده كاف</w:t>
            </w:r>
            <w:r>
              <w:rPr>
                <w:rFonts w:hint="cs"/>
                <w:color w:val="000000" w:themeColor="text1"/>
                <w:rtl/>
                <w:lang w:val="en-GB"/>
              </w:rPr>
              <w:t>ياً</w:t>
            </w:r>
            <w:r w:rsidRPr="00AF3CCC">
              <w:rPr>
                <w:rFonts w:hint="cs"/>
                <w:color w:val="000000" w:themeColor="text1"/>
                <w:rtl/>
                <w:lang w:val="en-GB"/>
              </w:rPr>
              <w:t xml:space="preserve"> </w:t>
            </w:r>
            <w:r>
              <w:rPr>
                <w:rFonts w:hint="cs"/>
                <w:color w:val="000000" w:themeColor="text1"/>
                <w:rtl/>
                <w:lang w:val="en-GB"/>
              </w:rPr>
              <w:t>لإحداث نتيجة جرمية فلا يسأل الفاعل في هذه الحالة إلا عن الفعل الذي ارتكبه</w:t>
            </w:r>
            <w:r w:rsidRPr="00AF3CCC">
              <w:rPr>
                <w:rFonts w:hint="cs"/>
                <w:color w:val="000000" w:themeColor="text1"/>
                <w:rtl/>
                <w:lang w:val="en-GB"/>
              </w:rPr>
              <w:t>.  قانون العقوبات، المادة 29.</w:t>
            </w:r>
          </w:p>
        </w:tc>
      </w:tr>
      <w:tr w:rsidR="00D62A5B" w:rsidRPr="00BA72FF" w14:paraId="3922BF74" w14:textId="77777777" w:rsidTr="00A94A9F">
        <w:tc>
          <w:tcPr>
            <w:tcW w:w="9010" w:type="dxa"/>
            <w:shd w:val="clear" w:color="auto" w:fill="FFF2CC" w:themeFill="accent4" w:themeFillTint="33"/>
          </w:tcPr>
          <w:p w14:paraId="2D97EB16"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النيّة:</w:t>
            </w:r>
          </w:p>
          <w:p w14:paraId="38226DE7" w14:textId="77777777" w:rsidR="00D62A5B" w:rsidRPr="00AF3CCC" w:rsidRDefault="00D62A5B" w:rsidP="00A94A9F">
            <w:pPr>
              <w:bidi/>
              <w:spacing w:line="276" w:lineRule="auto"/>
              <w:jc w:val="both"/>
              <w:rPr>
                <w:color w:val="000000" w:themeColor="text1"/>
                <w:lang w:val="en-GB"/>
              </w:rPr>
            </w:pPr>
            <w:r>
              <w:rPr>
                <w:rFonts w:hint="cs"/>
                <w:color w:val="000000" w:themeColor="text1"/>
                <w:rtl/>
                <w:lang w:val="en-GB"/>
              </w:rPr>
              <w:t xml:space="preserve">تنص </w:t>
            </w:r>
            <w:r w:rsidRPr="00AF3CCC">
              <w:rPr>
                <w:rFonts w:hint="cs"/>
                <w:color w:val="000000" w:themeColor="text1"/>
                <w:rtl/>
                <w:lang w:val="en-GB"/>
              </w:rPr>
              <w:t xml:space="preserve">المادة 33 من قانون العقوبات </w:t>
            </w:r>
            <w:r w:rsidRPr="00AF3CCC">
              <w:rPr>
                <w:color w:val="000000" w:themeColor="text1"/>
                <w:rtl/>
                <w:lang w:val="en-GB"/>
              </w:rPr>
              <w:t>–</w:t>
            </w:r>
            <w:r w:rsidRPr="00AF3CCC">
              <w:rPr>
                <w:rFonts w:hint="cs"/>
                <w:color w:val="000000" w:themeColor="text1"/>
                <w:rtl/>
                <w:lang w:val="en-GB"/>
              </w:rPr>
              <w:t xml:space="preserve"> (1) </w:t>
            </w:r>
            <w:r>
              <w:rPr>
                <w:rFonts w:hint="cs"/>
                <w:color w:val="000000" w:themeColor="text1"/>
                <w:rtl/>
                <w:lang w:val="en-GB"/>
              </w:rPr>
              <w:t>القصد الجرمي هو توجيه الفاعل إرادته إلى ارتكاب الفعل المكوّن للجريمة هادفاً إلى نتيجة الجريمة التي وقعت أو أية نتيجة جرمية أخرى.</w:t>
            </w:r>
          </w:p>
          <w:p w14:paraId="1BDF18A1"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(2) </w:t>
            </w:r>
            <w:r>
              <w:rPr>
                <w:rFonts w:hint="cs"/>
                <w:color w:val="000000" w:themeColor="text1"/>
                <w:rtl/>
                <w:lang w:val="en-GB"/>
              </w:rPr>
              <w:t>القصد يكون بسيطاً أو مقترناً بسبق الإصرار.</w:t>
            </w:r>
          </w:p>
          <w:p w14:paraId="58C08691"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(3) </w:t>
            </w:r>
            <w:r>
              <w:rPr>
                <w:rFonts w:hint="cs"/>
                <w:color w:val="000000" w:themeColor="text1"/>
                <w:rtl/>
                <w:lang w:val="en-GB"/>
              </w:rPr>
              <w:t>سبق الإصرار هو التفكير المصمم عليه في ارتكاب الجريمة قبل تنفيذها بعيداً عن ثورة الغضب الآني أو الهياج النفسي</w:t>
            </w:r>
            <w:r w:rsidRPr="00AF3CCC">
              <w:rPr>
                <w:rFonts w:hint="cs"/>
                <w:color w:val="000000" w:themeColor="text1"/>
                <w:rtl/>
                <w:lang w:val="en-GB"/>
              </w:rPr>
              <w:t>.</w:t>
            </w:r>
          </w:p>
          <w:p w14:paraId="6CF75DB6"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lastRenderedPageBreak/>
              <w:t xml:space="preserve">(4) </w:t>
            </w:r>
            <w:r>
              <w:rPr>
                <w:rFonts w:hint="cs"/>
                <w:color w:val="000000" w:themeColor="text1"/>
                <w:rtl/>
                <w:lang w:val="en-GB"/>
              </w:rPr>
              <w:t>يتحقق سبق الإصرار سواء كان قصد الفاعل من الجريمة موجهاً إلى شخص معيّن أو إلى أي شخص غير معيّن وجده أو صادفه وسواء كان ذلك القصد معلقاً على حدوث أمر أو موقوفاً على شرط.</w:t>
            </w:r>
            <w:r w:rsidRPr="00AF3CCC">
              <w:rPr>
                <w:rFonts w:hint="cs"/>
                <w:color w:val="000000" w:themeColor="text1"/>
                <w:rtl/>
                <w:lang w:val="en-GB"/>
              </w:rPr>
              <w:t>.</w:t>
            </w:r>
          </w:p>
          <w:p w14:paraId="68D304AD"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المادة 34 من قانون العقوبات </w:t>
            </w:r>
            <w:r w:rsidRPr="00AF3CCC">
              <w:rPr>
                <w:color w:val="000000" w:themeColor="text1"/>
                <w:rtl/>
                <w:lang w:val="en-GB"/>
              </w:rPr>
              <w:t>–</w:t>
            </w:r>
            <w:r w:rsidRPr="00AF3CCC">
              <w:rPr>
                <w:rFonts w:hint="cs"/>
                <w:color w:val="000000" w:themeColor="text1"/>
                <w:rtl/>
                <w:lang w:val="en-GB"/>
              </w:rPr>
              <w:t xml:space="preserve"> </w:t>
            </w:r>
            <w:r>
              <w:rPr>
                <w:rFonts w:hint="cs"/>
                <w:color w:val="000000" w:themeColor="text1"/>
                <w:rtl/>
                <w:lang w:val="en-GB"/>
              </w:rPr>
              <w:t>تكون الجريمة عمدية إذا توفر القصد الجرمي لدى فاعلها وتعد الجريمة عمدية كذلك.</w:t>
            </w:r>
          </w:p>
          <w:p w14:paraId="026760E7"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(1) </w:t>
            </w:r>
            <w:r>
              <w:rPr>
                <w:rFonts w:hint="cs"/>
                <w:color w:val="000000" w:themeColor="text1"/>
                <w:rtl/>
                <w:lang w:val="en-GB"/>
              </w:rPr>
              <w:t>إذا فرض القانون أو الاتفاق واجباً على شخص وامتنع عن أدائه قاصداً إحداث الجريمة التي نشأت مباشرة عن هذا الامتناع.</w:t>
            </w:r>
          </w:p>
          <w:p w14:paraId="52FD41A7"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(2) إذا </w:t>
            </w:r>
            <w:r>
              <w:rPr>
                <w:rFonts w:hint="cs"/>
                <w:color w:val="000000" w:themeColor="text1"/>
                <w:rtl/>
                <w:lang w:val="en-GB"/>
              </w:rPr>
              <w:t>توقع الفاعل نتائج إجرامية لفعله فأقدم عليه قابلاً المخاطرة بحدوثها.</w:t>
            </w:r>
            <w:r w:rsidRPr="00AF3CCC">
              <w:rPr>
                <w:rFonts w:hint="cs"/>
                <w:color w:val="000000" w:themeColor="text1"/>
                <w:rtl/>
                <w:lang w:val="en-GB"/>
              </w:rPr>
              <w:t>.</w:t>
            </w:r>
          </w:p>
          <w:p w14:paraId="58CC854D" w14:textId="77777777" w:rsidR="00D62A5B" w:rsidRPr="00AF3CCC" w:rsidRDefault="00D62A5B" w:rsidP="00A94A9F">
            <w:pPr>
              <w:bidi/>
              <w:spacing w:line="276" w:lineRule="auto"/>
              <w:jc w:val="both"/>
              <w:rPr>
                <w:color w:val="000000" w:themeColor="text1"/>
                <w:lang w:val="en-GB"/>
              </w:rPr>
            </w:pPr>
            <w:r w:rsidRPr="00AF3CCC">
              <w:rPr>
                <w:rFonts w:hint="cs"/>
                <w:color w:val="000000" w:themeColor="text1"/>
                <w:rtl/>
                <w:lang w:val="en-GB"/>
              </w:rPr>
              <w:t xml:space="preserve">المادة 35 من قانون العقوبات </w:t>
            </w:r>
            <w:r w:rsidRPr="00AF3CCC">
              <w:rPr>
                <w:color w:val="000000" w:themeColor="text1"/>
                <w:rtl/>
                <w:lang w:val="en-GB"/>
              </w:rPr>
              <w:t>–</w:t>
            </w:r>
            <w:r w:rsidRPr="00AF3CCC">
              <w:rPr>
                <w:rFonts w:hint="cs"/>
                <w:color w:val="000000" w:themeColor="text1"/>
                <w:rtl/>
                <w:lang w:val="en-GB"/>
              </w:rPr>
              <w:t xml:space="preserve"> </w:t>
            </w:r>
            <w:r>
              <w:rPr>
                <w:rFonts w:hint="cs"/>
                <w:color w:val="000000" w:themeColor="text1"/>
                <w:rtl/>
                <w:lang w:val="en-GB"/>
              </w:rPr>
              <w:t>تكون الجريمة غير عمدية إذا وقعت الجريمة الإجرامية بسبب خطأ الفاعل سواء كان هذا الخطأ إهمالاً أو رعونة أو عدم انتباه أو عدم احتياط أو عدم مراعاة القوانين والأنظمة والأوامر</w:t>
            </w:r>
            <w:r w:rsidRPr="00AF3CCC">
              <w:rPr>
                <w:rFonts w:hint="cs"/>
                <w:color w:val="000000" w:themeColor="text1"/>
                <w:rtl/>
                <w:lang w:val="en-GB"/>
              </w:rPr>
              <w:t>.</w:t>
            </w:r>
          </w:p>
        </w:tc>
      </w:tr>
    </w:tbl>
    <w:p w14:paraId="05178EE0" w14:textId="77777777" w:rsidR="00D62A5B" w:rsidRPr="00F87CE8" w:rsidRDefault="00D62A5B" w:rsidP="00A94A9F">
      <w:pPr>
        <w:bidi/>
        <w:spacing w:line="276" w:lineRule="auto"/>
        <w:ind w:left="-563"/>
        <w:jc w:val="both"/>
        <w:rPr>
          <w:color w:val="000000" w:themeColor="text1"/>
          <w:rtl/>
          <w:lang w:val="en-GB"/>
        </w:rPr>
      </w:pPr>
    </w:p>
    <w:p w14:paraId="73D0D0A8" w14:textId="77777777" w:rsidR="00D62A5B" w:rsidRDefault="00D62A5B" w:rsidP="00A94A9F">
      <w:pPr>
        <w:bidi/>
        <w:spacing w:line="276" w:lineRule="auto"/>
        <w:jc w:val="both"/>
        <w:rPr>
          <w:color w:val="000000" w:themeColor="text1"/>
          <w:sz w:val="16"/>
          <w:szCs w:val="16"/>
          <w:rtl/>
        </w:rPr>
      </w:pPr>
    </w:p>
    <w:p w14:paraId="2CE1C075" w14:textId="77777777" w:rsidR="00D62A5B" w:rsidRPr="00A5779F" w:rsidRDefault="00D62A5B" w:rsidP="00A94A9F">
      <w:pPr>
        <w:bidi/>
        <w:spacing w:line="276" w:lineRule="auto"/>
        <w:ind w:left="-563"/>
        <w:jc w:val="both"/>
        <w:rPr>
          <w:color w:val="000000" w:themeColor="text1"/>
          <w:rtl/>
        </w:rPr>
      </w:pPr>
      <w:r>
        <w:rPr>
          <w:rFonts w:hint="cs"/>
          <w:color w:val="000000" w:themeColor="text1"/>
          <w:rtl/>
        </w:rPr>
        <w:t>ينبغي بالموثّقين الحرص على جمع أدلة كافية لتبيان الرابط (أو عنصر الربط) بين المشتبه به/المتهم والجريمة.  الأشكال الرئيسية للمسؤولية الجنائية للفرد بموجب القانون العراقي هي كالآتي:</w:t>
      </w:r>
    </w:p>
    <w:p w14:paraId="6BA1130E" w14:textId="77777777" w:rsidR="00D62A5B" w:rsidRDefault="00D62A5B" w:rsidP="00A94A9F">
      <w:pPr>
        <w:bidi/>
        <w:spacing w:line="276" w:lineRule="auto"/>
        <w:jc w:val="both"/>
        <w:rPr>
          <w:color w:val="000000" w:themeColor="text1"/>
          <w:sz w:val="16"/>
          <w:szCs w:val="16"/>
          <w:rtl/>
        </w:rPr>
      </w:pPr>
    </w:p>
    <w:p w14:paraId="1D64F607" w14:textId="77777777" w:rsidR="00D62A5B" w:rsidRDefault="00D62A5B" w:rsidP="00A94A9F">
      <w:pPr>
        <w:bidi/>
        <w:spacing w:line="276" w:lineRule="auto"/>
        <w:jc w:val="both"/>
        <w:rPr>
          <w:color w:val="000000" w:themeColor="text1"/>
          <w:sz w:val="16"/>
          <w:szCs w:val="16"/>
          <w:rtl/>
        </w:rPr>
      </w:pPr>
    </w:p>
    <w:tbl>
      <w:tblPr>
        <w:tblStyle w:val="TableGrid"/>
        <w:bidiVisual/>
        <w:tblW w:w="0" w:type="auto"/>
        <w:tblLook w:val="04A0" w:firstRow="1" w:lastRow="0" w:firstColumn="1" w:lastColumn="0" w:noHBand="0" w:noVBand="1"/>
      </w:tblPr>
      <w:tblGrid>
        <w:gridCol w:w="2252"/>
        <w:gridCol w:w="2252"/>
        <w:gridCol w:w="4506"/>
      </w:tblGrid>
      <w:tr w:rsidR="00D62A5B" w:rsidRPr="003655A9" w14:paraId="20E57DB3" w14:textId="77777777" w:rsidTr="00A94A9F">
        <w:tc>
          <w:tcPr>
            <w:tcW w:w="9010" w:type="dxa"/>
            <w:gridSpan w:val="3"/>
            <w:shd w:val="clear" w:color="auto" w:fill="7030A0"/>
          </w:tcPr>
          <w:p w14:paraId="453F1A6C" w14:textId="77777777" w:rsidR="00D62A5B" w:rsidRPr="003655A9" w:rsidRDefault="00D62A5B" w:rsidP="00A94A9F">
            <w:pPr>
              <w:bidi/>
              <w:rPr>
                <w:color w:val="FFFFFF" w:themeColor="background1"/>
                <w:sz w:val="22"/>
                <w:szCs w:val="22"/>
                <w:lang w:val="en-GB"/>
              </w:rPr>
            </w:pPr>
            <w:r>
              <w:rPr>
                <w:rFonts w:hint="cs"/>
                <w:color w:val="FFFFFF" w:themeColor="background1"/>
                <w:sz w:val="22"/>
                <w:szCs w:val="22"/>
                <w:rtl/>
                <w:lang w:val="en-GB"/>
              </w:rPr>
              <w:t>أنماط المسؤولية: قانون العقوبات العراقي</w:t>
            </w:r>
          </w:p>
        </w:tc>
      </w:tr>
      <w:tr w:rsidR="00D62A5B" w:rsidRPr="003655A9" w14:paraId="6C0FE01F" w14:textId="77777777" w:rsidTr="00A94A9F">
        <w:trPr>
          <w:trHeight w:val="269"/>
        </w:trPr>
        <w:tc>
          <w:tcPr>
            <w:tcW w:w="2252" w:type="dxa"/>
            <w:shd w:val="clear" w:color="auto" w:fill="A24AD0"/>
          </w:tcPr>
          <w:p w14:paraId="1F13F50D" w14:textId="77777777" w:rsidR="00D62A5B" w:rsidRPr="003655A9" w:rsidRDefault="00D62A5B" w:rsidP="00A94A9F">
            <w:pPr>
              <w:bidi/>
              <w:rPr>
                <w:color w:val="FFFFFF" w:themeColor="background1"/>
                <w:sz w:val="22"/>
                <w:szCs w:val="22"/>
                <w:lang w:val="en-GB"/>
              </w:rPr>
            </w:pPr>
            <w:r>
              <w:rPr>
                <w:rFonts w:hint="cs"/>
                <w:color w:val="FFFFFF" w:themeColor="background1"/>
                <w:sz w:val="22"/>
                <w:szCs w:val="22"/>
                <w:rtl/>
                <w:lang w:val="en-GB"/>
              </w:rPr>
              <w:t>نمط المسؤولية</w:t>
            </w:r>
          </w:p>
        </w:tc>
        <w:tc>
          <w:tcPr>
            <w:tcW w:w="2252" w:type="dxa"/>
            <w:shd w:val="clear" w:color="auto" w:fill="A24AD0"/>
          </w:tcPr>
          <w:p w14:paraId="5BACAFF7" w14:textId="77777777" w:rsidR="00D62A5B" w:rsidRPr="003655A9" w:rsidRDefault="00D62A5B" w:rsidP="00A94A9F">
            <w:pPr>
              <w:bidi/>
              <w:rPr>
                <w:color w:val="FFFFFF" w:themeColor="background1"/>
                <w:sz w:val="22"/>
                <w:szCs w:val="22"/>
                <w:lang w:val="en-GB"/>
              </w:rPr>
            </w:pPr>
            <w:r>
              <w:rPr>
                <w:rFonts w:hint="cs"/>
                <w:color w:val="FFFFFF" w:themeColor="background1"/>
                <w:sz w:val="22"/>
                <w:szCs w:val="22"/>
                <w:rtl/>
                <w:lang w:val="en-GB"/>
              </w:rPr>
              <w:t>المادة في قانون العقوبات</w:t>
            </w:r>
          </w:p>
        </w:tc>
        <w:tc>
          <w:tcPr>
            <w:tcW w:w="4506" w:type="dxa"/>
            <w:shd w:val="clear" w:color="auto" w:fill="A24AD0"/>
          </w:tcPr>
          <w:p w14:paraId="0AE77212" w14:textId="77777777" w:rsidR="00D62A5B" w:rsidRPr="003655A9" w:rsidRDefault="00D62A5B" w:rsidP="00A94A9F">
            <w:pPr>
              <w:bidi/>
              <w:rPr>
                <w:color w:val="FFFFFF" w:themeColor="background1"/>
                <w:sz w:val="22"/>
                <w:szCs w:val="22"/>
                <w:lang w:val="en-GB"/>
              </w:rPr>
            </w:pPr>
            <w:r>
              <w:rPr>
                <w:rFonts w:hint="cs"/>
                <w:color w:val="FFFFFF" w:themeColor="background1"/>
                <w:sz w:val="22"/>
                <w:szCs w:val="22"/>
                <w:rtl/>
                <w:lang w:val="en-GB"/>
              </w:rPr>
              <w:t>التفاصيل</w:t>
            </w:r>
          </w:p>
        </w:tc>
      </w:tr>
      <w:tr w:rsidR="00D62A5B" w:rsidRPr="003655A9" w14:paraId="3983D137" w14:textId="77777777" w:rsidTr="00A94A9F">
        <w:tc>
          <w:tcPr>
            <w:tcW w:w="2252" w:type="dxa"/>
            <w:shd w:val="clear" w:color="auto" w:fill="EDE4F8"/>
          </w:tcPr>
          <w:p w14:paraId="3815FF52"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فاعل للجريمة</w:t>
            </w:r>
          </w:p>
        </w:tc>
        <w:tc>
          <w:tcPr>
            <w:tcW w:w="2252" w:type="dxa"/>
            <w:shd w:val="clear" w:color="auto" w:fill="EDE4F8"/>
          </w:tcPr>
          <w:p w14:paraId="3EF0C295"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المادة 47</w:t>
            </w:r>
          </w:p>
        </w:tc>
        <w:tc>
          <w:tcPr>
            <w:tcW w:w="4506" w:type="dxa"/>
            <w:shd w:val="clear" w:color="auto" w:fill="EDE4F8"/>
          </w:tcPr>
          <w:p w14:paraId="3565A725"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 xml:space="preserve">(1) </w:t>
            </w:r>
            <w:r>
              <w:rPr>
                <w:rFonts w:hint="cs"/>
                <w:color w:val="000000" w:themeColor="text1"/>
                <w:sz w:val="22"/>
                <w:szCs w:val="22"/>
                <w:rtl/>
                <w:lang w:val="en-GB"/>
              </w:rPr>
              <w:t>من ارتكبها وحده أو مع غيره.</w:t>
            </w:r>
          </w:p>
          <w:p w14:paraId="17CA0831"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 xml:space="preserve">(2) </w:t>
            </w:r>
            <w:r>
              <w:rPr>
                <w:rFonts w:hint="cs"/>
                <w:color w:val="000000" w:themeColor="text1"/>
                <w:sz w:val="22"/>
                <w:szCs w:val="22"/>
                <w:rtl/>
                <w:lang w:val="en-GB"/>
              </w:rPr>
              <w:t>من ساهم في ارتكابها إذا كانت تتكون من جملة أفعال فقام عمداً أثناء ارتكابها بعمل من الأعمال المكوّنة لها.</w:t>
            </w:r>
          </w:p>
          <w:p w14:paraId="3CA8F9CC"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w:t>
            </w:r>
            <w:r w:rsidRPr="002C458C">
              <w:rPr>
                <w:rFonts w:hint="cs"/>
                <w:color w:val="000000" w:themeColor="text1"/>
                <w:sz w:val="22"/>
                <w:szCs w:val="22"/>
                <w:rtl/>
                <w:lang w:val="en-GB"/>
              </w:rPr>
              <w:t>3</w:t>
            </w:r>
            <w:r>
              <w:rPr>
                <w:rFonts w:hint="cs"/>
                <w:color w:val="000000" w:themeColor="text1"/>
                <w:sz w:val="22"/>
                <w:szCs w:val="22"/>
                <w:rtl/>
                <w:lang w:val="en-GB"/>
              </w:rPr>
              <w:t>) من دفع بأي وسيلة شخصاً على تنفيذ الفعل المكوّن للجريمة إذا كان هذا الشخص غير مسؤول جزائياً عنها لأي سبب.</w:t>
            </w:r>
          </w:p>
        </w:tc>
      </w:tr>
      <w:tr w:rsidR="00D62A5B" w:rsidRPr="003655A9" w14:paraId="14700EC0" w14:textId="77777777" w:rsidTr="00A94A9F">
        <w:tc>
          <w:tcPr>
            <w:tcW w:w="2252" w:type="dxa"/>
            <w:shd w:val="clear" w:color="auto" w:fill="EDE4F8"/>
          </w:tcPr>
          <w:p w14:paraId="10FDF71C"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فاعل للجريمة</w:t>
            </w:r>
            <w:r w:rsidRPr="002C458C">
              <w:rPr>
                <w:rFonts w:hint="cs"/>
                <w:color w:val="000000" w:themeColor="text1"/>
                <w:sz w:val="22"/>
                <w:szCs w:val="22"/>
                <w:rtl/>
                <w:lang w:val="en-GB"/>
              </w:rPr>
              <w:t xml:space="preserve"> - شريك</w:t>
            </w:r>
          </w:p>
        </w:tc>
        <w:tc>
          <w:tcPr>
            <w:tcW w:w="2252" w:type="dxa"/>
            <w:shd w:val="clear" w:color="auto" w:fill="EDE4F8"/>
          </w:tcPr>
          <w:p w14:paraId="79FDB5A0"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المادة 49</w:t>
            </w:r>
          </w:p>
        </w:tc>
        <w:tc>
          <w:tcPr>
            <w:tcW w:w="4506" w:type="dxa"/>
            <w:shd w:val="clear" w:color="auto" w:fill="EDE4F8"/>
          </w:tcPr>
          <w:p w14:paraId="152DADC5"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 xml:space="preserve">إذا كان حاضراً </w:t>
            </w:r>
            <w:r>
              <w:rPr>
                <w:rFonts w:hint="cs"/>
                <w:color w:val="000000" w:themeColor="text1"/>
                <w:sz w:val="22"/>
                <w:szCs w:val="22"/>
                <w:rtl/>
                <w:lang w:val="en-GB"/>
              </w:rPr>
              <w:t xml:space="preserve">أثناء ارتكاب الجريمة </w:t>
            </w:r>
            <w:r w:rsidRPr="002C458C">
              <w:rPr>
                <w:rFonts w:hint="cs"/>
                <w:color w:val="000000" w:themeColor="text1"/>
                <w:sz w:val="22"/>
                <w:szCs w:val="22"/>
                <w:rtl/>
                <w:lang w:val="en-GB"/>
              </w:rPr>
              <w:t>أو أي</w:t>
            </w:r>
            <w:r>
              <w:rPr>
                <w:rFonts w:hint="cs"/>
                <w:color w:val="000000" w:themeColor="text1"/>
                <w:sz w:val="22"/>
                <w:szCs w:val="22"/>
                <w:rtl/>
                <w:lang w:val="en-GB"/>
              </w:rPr>
              <w:t xml:space="preserve"> فعل مساهم فيها</w:t>
            </w:r>
            <w:r w:rsidRPr="002C458C">
              <w:rPr>
                <w:rFonts w:hint="cs"/>
                <w:color w:val="000000" w:themeColor="text1"/>
                <w:sz w:val="22"/>
                <w:szCs w:val="22"/>
                <w:rtl/>
                <w:lang w:val="en-GB"/>
              </w:rPr>
              <w:t>.</w:t>
            </w:r>
          </w:p>
        </w:tc>
      </w:tr>
      <w:tr w:rsidR="00D62A5B" w:rsidRPr="003655A9" w14:paraId="12507272" w14:textId="77777777" w:rsidTr="00A94A9F">
        <w:tc>
          <w:tcPr>
            <w:tcW w:w="2252" w:type="dxa"/>
            <w:shd w:val="clear" w:color="auto" w:fill="EDE4F8"/>
          </w:tcPr>
          <w:p w14:paraId="29F2875C"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محرّض</w:t>
            </w:r>
            <w:r w:rsidRPr="002C458C">
              <w:rPr>
                <w:rFonts w:hint="cs"/>
                <w:color w:val="000000" w:themeColor="text1"/>
                <w:sz w:val="22"/>
                <w:szCs w:val="22"/>
                <w:rtl/>
                <w:lang w:val="en-GB"/>
              </w:rPr>
              <w:t xml:space="preserve"> </w:t>
            </w:r>
            <w:r w:rsidRPr="002C458C">
              <w:rPr>
                <w:color w:val="000000" w:themeColor="text1"/>
                <w:sz w:val="22"/>
                <w:szCs w:val="22"/>
                <w:rtl/>
                <w:lang w:val="en-GB"/>
              </w:rPr>
              <w:t>–</w:t>
            </w:r>
            <w:r w:rsidRPr="002C458C">
              <w:rPr>
                <w:rFonts w:hint="cs"/>
                <w:color w:val="000000" w:themeColor="text1"/>
                <w:sz w:val="22"/>
                <w:szCs w:val="22"/>
                <w:rtl/>
                <w:lang w:val="en-GB"/>
              </w:rPr>
              <w:t xml:space="preserve"> شريك في </w:t>
            </w:r>
            <w:r>
              <w:rPr>
                <w:rFonts w:hint="cs"/>
                <w:color w:val="000000" w:themeColor="text1"/>
                <w:sz w:val="22"/>
                <w:szCs w:val="22"/>
                <w:rtl/>
                <w:lang w:val="en-GB"/>
              </w:rPr>
              <w:t>الجريمة</w:t>
            </w:r>
          </w:p>
        </w:tc>
        <w:tc>
          <w:tcPr>
            <w:tcW w:w="2252" w:type="dxa"/>
            <w:shd w:val="clear" w:color="auto" w:fill="EDE4F8"/>
          </w:tcPr>
          <w:p w14:paraId="583FA352"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المدة 48 (1)</w:t>
            </w:r>
          </w:p>
        </w:tc>
        <w:tc>
          <w:tcPr>
            <w:tcW w:w="4506" w:type="dxa"/>
            <w:shd w:val="clear" w:color="auto" w:fill="EDE4F8"/>
          </w:tcPr>
          <w:p w14:paraId="1C6964E5"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يحرّض شخصاً آخر.</w:t>
            </w:r>
          </w:p>
        </w:tc>
      </w:tr>
      <w:tr w:rsidR="00D62A5B" w:rsidRPr="003655A9" w14:paraId="429AE63D" w14:textId="77777777" w:rsidTr="00A94A9F">
        <w:tc>
          <w:tcPr>
            <w:tcW w:w="2252" w:type="dxa"/>
            <w:shd w:val="clear" w:color="auto" w:fill="EDE4F8"/>
          </w:tcPr>
          <w:p w14:paraId="33433D4E"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متآمر</w:t>
            </w:r>
            <w:r w:rsidRPr="002C458C">
              <w:rPr>
                <w:rFonts w:hint="cs"/>
                <w:color w:val="000000" w:themeColor="text1"/>
                <w:sz w:val="22"/>
                <w:szCs w:val="22"/>
                <w:rtl/>
                <w:lang w:val="en-GB"/>
              </w:rPr>
              <w:t xml:space="preserve"> </w:t>
            </w:r>
            <w:r w:rsidRPr="002C458C">
              <w:rPr>
                <w:color w:val="000000" w:themeColor="text1"/>
                <w:sz w:val="22"/>
                <w:szCs w:val="22"/>
                <w:rtl/>
                <w:lang w:val="en-GB"/>
              </w:rPr>
              <w:t>–</w:t>
            </w:r>
            <w:r w:rsidRPr="002C458C">
              <w:rPr>
                <w:rFonts w:hint="cs"/>
                <w:color w:val="000000" w:themeColor="text1"/>
                <w:sz w:val="22"/>
                <w:szCs w:val="22"/>
                <w:rtl/>
                <w:lang w:val="en-GB"/>
              </w:rPr>
              <w:t xml:space="preserve"> شريك في المسؤولية</w:t>
            </w:r>
          </w:p>
        </w:tc>
        <w:tc>
          <w:tcPr>
            <w:tcW w:w="2252" w:type="dxa"/>
            <w:shd w:val="clear" w:color="auto" w:fill="EDE4F8"/>
          </w:tcPr>
          <w:p w14:paraId="3593B486"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المادة 48 (2)</w:t>
            </w:r>
          </w:p>
        </w:tc>
        <w:tc>
          <w:tcPr>
            <w:tcW w:w="4506" w:type="dxa"/>
            <w:shd w:val="clear" w:color="auto" w:fill="EDE4F8"/>
          </w:tcPr>
          <w:p w14:paraId="7E8154B0"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من اتفق على غيره على ارتكاب الجريمة</w:t>
            </w:r>
            <w:r w:rsidRPr="002C458C">
              <w:rPr>
                <w:rFonts w:hint="cs"/>
                <w:color w:val="000000" w:themeColor="text1"/>
                <w:sz w:val="22"/>
                <w:szCs w:val="22"/>
                <w:rtl/>
                <w:lang w:val="en-GB"/>
              </w:rPr>
              <w:t xml:space="preserve"> (يعني ضمناً شخصين آخرين مشاركين).  أنظر أيضاً المادتين 55-56 جريمة التواطؤ (يحتاج لشخص واحد آخر فقط).</w:t>
            </w:r>
          </w:p>
        </w:tc>
      </w:tr>
      <w:tr w:rsidR="00D62A5B" w:rsidRPr="003655A9" w14:paraId="05F6EAB4" w14:textId="77777777" w:rsidTr="00A94A9F">
        <w:tc>
          <w:tcPr>
            <w:tcW w:w="2252" w:type="dxa"/>
            <w:shd w:val="clear" w:color="auto" w:fill="EDE4F8"/>
          </w:tcPr>
          <w:p w14:paraId="4B7F8734"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المعاون والمساعد</w:t>
            </w:r>
            <w:r w:rsidRPr="002C458C">
              <w:rPr>
                <w:rFonts w:hint="cs"/>
                <w:color w:val="000000" w:themeColor="text1"/>
                <w:sz w:val="22"/>
                <w:szCs w:val="22"/>
                <w:rtl/>
                <w:lang w:val="en-GB"/>
              </w:rPr>
              <w:t xml:space="preserve"> </w:t>
            </w:r>
            <w:r w:rsidRPr="002C458C">
              <w:rPr>
                <w:color w:val="000000" w:themeColor="text1"/>
                <w:sz w:val="22"/>
                <w:szCs w:val="22"/>
                <w:rtl/>
                <w:lang w:val="en-GB"/>
              </w:rPr>
              <w:t>–</w:t>
            </w:r>
            <w:r w:rsidRPr="002C458C">
              <w:rPr>
                <w:rFonts w:hint="cs"/>
                <w:color w:val="000000" w:themeColor="text1"/>
                <w:sz w:val="22"/>
                <w:szCs w:val="22"/>
                <w:rtl/>
                <w:lang w:val="en-GB"/>
              </w:rPr>
              <w:t xml:space="preserve"> شريك في </w:t>
            </w:r>
            <w:r>
              <w:rPr>
                <w:rFonts w:hint="cs"/>
                <w:color w:val="000000" w:themeColor="text1"/>
                <w:sz w:val="22"/>
                <w:szCs w:val="22"/>
                <w:rtl/>
                <w:lang w:val="en-GB"/>
              </w:rPr>
              <w:t>الجريمة</w:t>
            </w:r>
          </w:p>
        </w:tc>
        <w:tc>
          <w:tcPr>
            <w:tcW w:w="2252" w:type="dxa"/>
            <w:shd w:val="clear" w:color="auto" w:fill="EDE4F8"/>
          </w:tcPr>
          <w:p w14:paraId="7672B5F2"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المادة 48 (3)</w:t>
            </w:r>
          </w:p>
        </w:tc>
        <w:tc>
          <w:tcPr>
            <w:tcW w:w="4506" w:type="dxa"/>
            <w:shd w:val="clear" w:color="auto" w:fill="EDE4F8"/>
          </w:tcPr>
          <w:p w14:paraId="29BAFFE0"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من أعطى الفاعل</w:t>
            </w:r>
            <w:r w:rsidRPr="002C458C">
              <w:rPr>
                <w:rFonts w:hint="cs"/>
                <w:color w:val="000000" w:themeColor="text1"/>
                <w:sz w:val="22"/>
                <w:szCs w:val="22"/>
                <w:rtl/>
                <w:lang w:val="en-GB"/>
              </w:rPr>
              <w:t xml:space="preserve"> سلاحاً أو </w:t>
            </w:r>
            <w:r>
              <w:rPr>
                <w:rFonts w:hint="cs"/>
                <w:color w:val="000000" w:themeColor="text1"/>
                <w:sz w:val="22"/>
                <w:szCs w:val="22"/>
                <w:rtl/>
                <w:lang w:val="en-GB"/>
              </w:rPr>
              <w:t>آلات</w:t>
            </w:r>
            <w:r w:rsidRPr="002C458C">
              <w:rPr>
                <w:rFonts w:hint="cs"/>
                <w:color w:val="000000" w:themeColor="text1"/>
                <w:sz w:val="22"/>
                <w:szCs w:val="22"/>
                <w:rtl/>
                <w:lang w:val="en-GB"/>
              </w:rPr>
              <w:t xml:space="preserve"> أو أي شيء آخر </w:t>
            </w:r>
            <w:r>
              <w:rPr>
                <w:rFonts w:hint="cs"/>
                <w:color w:val="000000" w:themeColor="text1"/>
                <w:sz w:val="22"/>
                <w:szCs w:val="22"/>
                <w:rtl/>
                <w:lang w:val="en-GB"/>
              </w:rPr>
              <w:t xml:space="preserve">مما استعمل في ارتكاب الجريمة مع علمه بها أو ساعده </w:t>
            </w:r>
            <w:r w:rsidRPr="002C458C">
              <w:rPr>
                <w:rFonts w:hint="cs"/>
                <w:color w:val="000000" w:themeColor="text1"/>
                <w:sz w:val="22"/>
                <w:szCs w:val="22"/>
                <w:rtl/>
                <w:lang w:val="en-GB"/>
              </w:rPr>
              <w:t>عمد</w:t>
            </w:r>
            <w:r>
              <w:rPr>
                <w:rFonts w:hint="cs"/>
                <w:color w:val="000000" w:themeColor="text1"/>
                <w:sz w:val="22"/>
                <w:szCs w:val="22"/>
                <w:rtl/>
                <w:lang w:val="en-GB"/>
              </w:rPr>
              <w:t>اً</w:t>
            </w:r>
            <w:r w:rsidRPr="002C458C">
              <w:rPr>
                <w:rFonts w:hint="cs"/>
                <w:color w:val="000000" w:themeColor="text1"/>
                <w:sz w:val="22"/>
                <w:szCs w:val="22"/>
                <w:rtl/>
                <w:lang w:val="en-GB"/>
              </w:rPr>
              <w:t xml:space="preserve"> بأي طريقة أخرى </w:t>
            </w:r>
            <w:r>
              <w:rPr>
                <w:rFonts w:hint="cs"/>
                <w:color w:val="000000" w:themeColor="text1"/>
                <w:sz w:val="22"/>
                <w:szCs w:val="22"/>
                <w:rtl/>
                <w:lang w:val="en-GB"/>
              </w:rPr>
              <w:t>في الأعمال المجهّزة أو المسهّلة أو المتممة لارتكابها</w:t>
            </w:r>
            <w:r w:rsidRPr="002C458C">
              <w:rPr>
                <w:rFonts w:hint="cs"/>
                <w:color w:val="000000" w:themeColor="text1"/>
                <w:sz w:val="22"/>
                <w:szCs w:val="22"/>
                <w:rtl/>
                <w:lang w:val="en-GB"/>
              </w:rPr>
              <w:t>.</w:t>
            </w:r>
          </w:p>
        </w:tc>
      </w:tr>
      <w:tr w:rsidR="00D62A5B" w:rsidRPr="003655A9" w14:paraId="51F3A29B" w14:textId="77777777" w:rsidTr="00A94A9F">
        <w:tc>
          <w:tcPr>
            <w:tcW w:w="2252" w:type="dxa"/>
            <w:shd w:val="clear" w:color="auto" w:fill="EDE4F8"/>
          </w:tcPr>
          <w:p w14:paraId="6C96A2F3"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الشروع</w:t>
            </w:r>
          </w:p>
        </w:tc>
        <w:tc>
          <w:tcPr>
            <w:tcW w:w="2252" w:type="dxa"/>
            <w:shd w:val="clear" w:color="auto" w:fill="EDE4F8"/>
          </w:tcPr>
          <w:p w14:paraId="69F640E2" w14:textId="77777777" w:rsidR="00D62A5B" w:rsidRPr="002C458C" w:rsidRDefault="00D62A5B" w:rsidP="00A94A9F">
            <w:pPr>
              <w:bidi/>
              <w:spacing w:line="276" w:lineRule="auto"/>
              <w:jc w:val="both"/>
              <w:rPr>
                <w:color w:val="000000" w:themeColor="text1"/>
                <w:sz w:val="22"/>
                <w:szCs w:val="22"/>
                <w:lang w:val="en-GB"/>
              </w:rPr>
            </w:pPr>
            <w:r w:rsidRPr="002C458C">
              <w:rPr>
                <w:rFonts w:hint="cs"/>
                <w:color w:val="000000" w:themeColor="text1"/>
                <w:sz w:val="22"/>
                <w:szCs w:val="22"/>
                <w:rtl/>
                <w:lang w:val="en-GB"/>
              </w:rPr>
              <w:t>المادة 30</w:t>
            </w:r>
          </w:p>
        </w:tc>
        <w:tc>
          <w:tcPr>
            <w:tcW w:w="4506" w:type="dxa"/>
            <w:shd w:val="clear" w:color="auto" w:fill="EDE4F8"/>
          </w:tcPr>
          <w:p w14:paraId="2723FAA4"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هو البدء في تنفيذ فعل بقصد ارتكاب جناية أو جنحة إذا أوقف أو خاب أثره لأسباب لا دخل لإرادة الفاعل فيها.</w:t>
            </w:r>
          </w:p>
          <w:p w14:paraId="2A532592" w14:textId="77777777" w:rsidR="00D62A5B" w:rsidRDefault="00D62A5B" w:rsidP="00A94A9F">
            <w:pPr>
              <w:bidi/>
              <w:spacing w:line="276" w:lineRule="auto"/>
              <w:jc w:val="both"/>
              <w:rPr>
                <w:color w:val="000000" w:themeColor="text1"/>
                <w:sz w:val="22"/>
                <w:szCs w:val="22"/>
                <w:rtl/>
                <w:lang w:val="en-GB"/>
              </w:rPr>
            </w:pPr>
            <w:r>
              <w:rPr>
                <w:rFonts w:hint="cs"/>
                <w:color w:val="000000" w:themeColor="text1"/>
                <w:sz w:val="22"/>
                <w:szCs w:val="22"/>
                <w:rtl/>
                <w:lang w:val="en-GB"/>
              </w:rPr>
              <w:t>ويعتبر شروعاً في ارتكاب الجريمة كل فعل صدر بقصد ارتكاب جناية أو جنحة مستحيلة التنفيذ إما لسبب يتعلق بموضوع الجريمة أو بالوسيلة التي استعملت في ارتكابها ما لم يكن اعتقاد الفاعل صلاحية عمله لإحداث النتيجة مبنياً على وهم أو جهل مطبق.</w:t>
            </w:r>
          </w:p>
          <w:p w14:paraId="52D50A29" w14:textId="77777777" w:rsidR="00D62A5B" w:rsidRPr="002C458C"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ولا يعد شروعاً مجرد العزم على ارتكاب الجريمة ولا الأعمال التحضيرية لذلك ما لم ينص القانون على خلاف ذلك.</w:t>
            </w:r>
          </w:p>
        </w:tc>
      </w:tr>
      <w:tr w:rsidR="00D62A5B" w:rsidRPr="003655A9" w14:paraId="01B274B0" w14:textId="77777777" w:rsidTr="00A94A9F">
        <w:tc>
          <w:tcPr>
            <w:tcW w:w="9010" w:type="dxa"/>
            <w:gridSpan w:val="3"/>
            <w:shd w:val="clear" w:color="auto" w:fill="EDE4F8"/>
          </w:tcPr>
          <w:p w14:paraId="0AB1FABD" w14:textId="77777777" w:rsidR="00D62A5B" w:rsidRDefault="00D62A5B" w:rsidP="00A94A9F">
            <w:pPr>
              <w:bidi/>
              <w:spacing w:line="276" w:lineRule="auto"/>
              <w:rPr>
                <w:b/>
                <w:bCs/>
                <w:color w:val="000000" w:themeColor="text1"/>
                <w:sz w:val="20"/>
                <w:szCs w:val="20"/>
                <w:rtl/>
              </w:rPr>
            </w:pPr>
          </w:p>
          <w:p w14:paraId="68ECE3BF" w14:textId="77777777" w:rsidR="00D62A5B" w:rsidRDefault="00D62A5B" w:rsidP="00A94A9F">
            <w:pPr>
              <w:bidi/>
              <w:spacing w:line="276" w:lineRule="auto"/>
              <w:rPr>
                <w:b/>
                <w:bCs/>
                <w:color w:val="000000" w:themeColor="text1"/>
                <w:sz w:val="20"/>
                <w:szCs w:val="20"/>
                <w:rtl/>
              </w:rPr>
            </w:pPr>
          </w:p>
          <w:p w14:paraId="62EA1457" w14:textId="77777777" w:rsidR="00D62A5B" w:rsidRDefault="00D62A5B" w:rsidP="00A94A9F">
            <w:pPr>
              <w:bidi/>
              <w:spacing w:line="276" w:lineRule="auto"/>
              <w:rPr>
                <w:b/>
                <w:bCs/>
                <w:color w:val="000000" w:themeColor="text1"/>
                <w:sz w:val="20"/>
                <w:szCs w:val="20"/>
                <w:rtl/>
              </w:rPr>
            </w:pPr>
          </w:p>
          <w:p w14:paraId="491B3468" w14:textId="77777777" w:rsidR="00D62A5B" w:rsidRDefault="00D62A5B" w:rsidP="00A94A9F">
            <w:pPr>
              <w:bidi/>
              <w:spacing w:line="276" w:lineRule="auto"/>
              <w:rPr>
                <w:b/>
                <w:bCs/>
                <w:color w:val="000000" w:themeColor="text1"/>
                <w:sz w:val="20"/>
                <w:szCs w:val="20"/>
                <w:rtl/>
              </w:rPr>
            </w:pPr>
          </w:p>
          <w:p w14:paraId="33B65BB7" w14:textId="77777777" w:rsidR="00D62A5B" w:rsidRDefault="00D62A5B" w:rsidP="00A94A9F">
            <w:pPr>
              <w:bidi/>
              <w:spacing w:line="276" w:lineRule="auto"/>
              <w:rPr>
                <w:b/>
                <w:bCs/>
                <w:color w:val="000000" w:themeColor="text1"/>
                <w:sz w:val="20"/>
                <w:szCs w:val="20"/>
                <w:rtl/>
              </w:rPr>
            </w:pPr>
          </w:p>
          <w:p w14:paraId="75E93E77" w14:textId="77777777" w:rsidR="00D62A5B" w:rsidRDefault="00D62A5B" w:rsidP="00A94A9F">
            <w:pPr>
              <w:bidi/>
              <w:spacing w:line="276" w:lineRule="auto"/>
              <w:rPr>
                <w:b/>
                <w:bCs/>
                <w:color w:val="000000" w:themeColor="text1"/>
                <w:sz w:val="20"/>
                <w:szCs w:val="20"/>
                <w:rtl/>
              </w:rPr>
            </w:pPr>
          </w:p>
          <w:p w14:paraId="100E43E9" w14:textId="77777777" w:rsidR="00D62A5B" w:rsidRDefault="00D62A5B" w:rsidP="00A94A9F">
            <w:pPr>
              <w:bidi/>
              <w:spacing w:line="276" w:lineRule="auto"/>
              <w:rPr>
                <w:b/>
                <w:bCs/>
                <w:color w:val="000000" w:themeColor="text1"/>
                <w:sz w:val="20"/>
                <w:szCs w:val="20"/>
                <w:rtl/>
              </w:rPr>
            </w:pPr>
          </w:p>
          <w:p w14:paraId="0E4FEBAF" w14:textId="77777777" w:rsidR="00D62A5B" w:rsidRPr="002C458C" w:rsidRDefault="00D62A5B" w:rsidP="00A94A9F">
            <w:pPr>
              <w:bidi/>
              <w:spacing w:line="276" w:lineRule="auto"/>
              <w:rPr>
                <w:b/>
                <w:bCs/>
                <w:color w:val="000000" w:themeColor="text1"/>
                <w:sz w:val="22"/>
                <w:szCs w:val="22"/>
              </w:rPr>
            </w:pPr>
            <w:r w:rsidRPr="002C458C">
              <w:rPr>
                <w:rFonts w:hint="cs"/>
                <w:b/>
                <w:bCs/>
                <w:color w:val="000000" w:themeColor="text1"/>
                <w:sz w:val="22"/>
                <w:szCs w:val="22"/>
                <w:rtl/>
              </w:rPr>
              <w:lastRenderedPageBreak/>
              <w:t>أحكام أخرى:</w:t>
            </w:r>
          </w:p>
          <w:p w14:paraId="2B11483B" w14:textId="77777777" w:rsidR="00D62A5B" w:rsidRPr="002C458C" w:rsidRDefault="00D62A5B" w:rsidP="00A94A9F">
            <w:pPr>
              <w:bidi/>
              <w:spacing w:line="276" w:lineRule="auto"/>
              <w:jc w:val="both"/>
              <w:rPr>
                <w:color w:val="000000" w:themeColor="text1"/>
                <w:sz w:val="22"/>
                <w:szCs w:val="22"/>
              </w:rPr>
            </w:pPr>
            <w:r w:rsidRPr="002C458C">
              <w:rPr>
                <w:rFonts w:hint="cs"/>
                <w:b/>
                <w:bCs/>
                <w:color w:val="000000" w:themeColor="text1"/>
                <w:sz w:val="22"/>
                <w:szCs w:val="22"/>
                <w:rtl/>
              </w:rPr>
              <w:t xml:space="preserve">المادة 50 </w:t>
            </w:r>
            <w:r w:rsidRPr="002C458C">
              <w:rPr>
                <w:b/>
                <w:bCs/>
                <w:color w:val="000000" w:themeColor="text1"/>
                <w:sz w:val="22"/>
                <w:szCs w:val="22"/>
                <w:rtl/>
              </w:rPr>
              <w:t>–</w:t>
            </w:r>
            <w:r>
              <w:rPr>
                <w:rFonts w:hint="cs"/>
                <w:b/>
                <w:bCs/>
                <w:color w:val="000000" w:themeColor="text1"/>
                <w:sz w:val="22"/>
                <w:szCs w:val="22"/>
                <w:rtl/>
              </w:rPr>
              <w:t xml:space="preserve"> </w:t>
            </w:r>
            <w:r w:rsidRPr="002C458C">
              <w:rPr>
                <w:rFonts w:hint="cs"/>
                <w:b/>
                <w:bCs/>
                <w:color w:val="000000" w:themeColor="text1"/>
                <w:sz w:val="22"/>
                <w:szCs w:val="22"/>
                <w:rtl/>
              </w:rPr>
              <w:t xml:space="preserve">(1) </w:t>
            </w:r>
            <w:r>
              <w:rPr>
                <w:rFonts w:hint="cs"/>
                <w:color w:val="000000" w:themeColor="text1"/>
                <w:sz w:val="22"/>
                <w:szCs w:val="22"/>
                <w:rtl/>
              </w:rPr>
              <w:t>يعد فاعلاً للجريمة كل شريك كان حاضراً أثناء ارتكابها يُعاقب بالعقوبة المقررة لها</w:t>
            </w:r>
            <w:r w:rsidRPr="002C458C">
              <w:rPr>
                <w:rFonts w:hint="cs"/>
                <w:color w:val="000000" w:themeColor="text1"/>
                <w:sz w:val="22"/>
                <w:szCs w:val="22"/>
                <w:rtl/>
              </w:rPr>
              <w:t xml:space="preserve"> ما لم ينص القانون على خلاف ذلك.</w:t>
            </w:r>
            <w:r w:rsidRPr="002C458C">
              <w:rPr>
                <w:color w:val="000000" w:themeColor="text1"/>
                <w:sz w:val="22"/>
                <w:szCs w:val="22"/>
              </w:rPr>
              <w:t xml:space="preserve"> </w:t>
            </w:r>
          </w:p>
          <w:p w14:paraId="510CC6FD" w14:textId="77777777" w:rsidR="00D62A5B" w:rsidRPr="002C458C" w:rsidRDefault="00D62A5B" w:rsidP="00A94A9F">
            <w:pPr>
              <w:bidi/>
              <w:spacing w:line="276" w:lineRule="auto"/>
              <w:jc w:val="both"/>
              <w:rPr>
                <w:color w:val="000000" w:themeColor="text1"/>
                <w:sz w:val="22"/>
                <w:szCs w:val="22"/>
              </w:rPr>
            </w:pPr>
            <w:r w:rsidRPr="002C458C">
              <w:rPr>
                <w:rFonts w:hint="cs"/>
                <w:b/>
                <w:bCs/>
                <w:color w:val="000000" w:themeColor="text1"/>
                <w:sz w:val="22"/>
                <w:szCs w:val="22"/>
                <w:rtl/>
              </w:rPr>
              <w:t xml:space="preserve">المادة 51 </w:t>
            </w:r>
            <w:r w:rsidRPr="002C458C">
              <w:rPr>
                <w:b/>
                <w:bCs/>
                <w:color w:val="000000" w:themeColor="text1"/>
                <w:sz w:val="22"/>
                <w:szCs w:val="22"/>
                <w:rtl/>
              </w:rPr>
              <w:t>–</w:t>
            </w:r>
            <w:r w:rsidRPr="002C458C">
              <w:rPr>
                <w:rFonts w:hint="cs"/>
                <w:b/>
                <w:bCs/>
                <w:color w:val="000000" w:themeColor="text1"/>
                <w:sz w:val="22"/>
                <w:szCs w:val="22"/>
                <w:rtl/>
              </w:rPr>
              <w:t xml:space="preserve"> </w:t>
            </w:r>
            <w:r w:rsidRPr="002C458C">
              <w:rPr>
                <w:rFonts w:hint="cs"/>
                <w:color w:val="000000" w:themeColor="text1"/>
                <w:sz w:val="22"/>
                <w:szCs w:val="22"/>
                <w:rtl/>
              </w:rPr>
              <w:t xml:space="preserve">أذا </w:t>
            </w:r>
            <w:r>
              <w:rPr>
                <w:rFonts w:hint="cs"/>
                <w:color w:val="000000" w:themeColor="text1"/>
                <w:sz w:val="22"/>
                <w:szCs w:val="22"/>
                <w:rtl/>
              </w:rPr>
              <w:t>توافرت في الجريمة</w:t>
            </w:r>
            <w:r w:rsidRPr="002C458C">
              <w:rPr>
                <w:rFonts w:hint="cs"/>
                <w:color w:val="000000" w:themeColor="text1"/>
                <w:sz w:val="22"/>
                <w:szCs w:val="22"/>
                <w:rtl/>
              </w:rPr>
              <w:t xml:space="preserve"> ظروف مادية </w:t>
            </w:r>
            <w:r>
              <w:rPr>
                <w:rFonts w:hint="cs"/>
                <w:color w:val="000000" w:themeColor="text1"/>
                <w:sz w:val="22"/>
                <w:szCs w:val="22"/>
                <w:rtl/>
              </w:rPr>
              <w:t>من شأنها تشديد</w:t>
            </w:r>
            <w:r w:rsidRPr="002C458C">
              <w:rPr>
                <w:rFonts w:hint="cs"/>
                <w:color w:val="000000" w:themeColor="text1"/>
                <w:sz w:val="22"/>
                <w:szCs w:val="22"/>
                <w:rtl/>
              </w:rPr>
              <w:t xml:space="preserve"> العقوبة</w:t>
            </w:r>
            <w:r>
              <w:rPr>
                <w:rFonts w:hint="cs"/>
                <w:color w:val="000000" w:themeColor="text1"/>
                <w:sz w:val="22"/>
                <w:szCs w:val="22"/>
                <w:rtl/>
              </w:rPr>
              <w:t xml:space="preserve"> أو تخفيفها سرت آثارها على كل من ساهم في ارتكابها فاعلاً كان أو شريكاً، علم بها أو لم يعلم.</w:t>
            </w:r>
            <w:r w:rsidRPr="002C458C">
              <w:rPr>
                <w:rFonts w:hint="cs"/>
                <w:color w:val="000000" w:themeColor="text1"/>
                <w:sz w:val="22"/>
                <w:szCs w:val="22"/>
                <w:rtl/>
              </w:rPr>
              <w:t xml:space="preserve">.  </w:t>
            </w:r>
            <w:r>
              <w:rPr>
                <w:rFonts w:hint="cs"/>
                <w:color w:val="000000" w:themeColor="text1"/>
                <w:sz w:val="22"/>
                <w:szCs w:val="22"/>
                <w:rtl/>
              </w:rPr>
              <w:t xml:space="preserve">أما </w:t>
            </w:r>
            <w:r w:rsidRPr="002C458C">
              <w:rPr>
                <w:rFonts w:hint="cs"/>
                <w:color w:val="000000" w:themeColor="text1"/>
                <w:sz w:val="22"/>
                <w:szCs w:val="22"/>
                <w:rtl/>
              </w:rPr>
              <w:t xml:space="preserve">إذا </w:t>
            </w:r>
            <w:r>
              <w:rPr>
                <w:rFonts w:hint="cs"/>
                <w:color w:val="000000" w:themeColor="text1"/>
                <w:sz w:val="22"/>
                <w:szCs w:val="22"/>
                <w:rtl/>
              </w:rPr>
              <w:t>توفرت</w:t>
            </w:r>
            <w:r w:rsidRPr="002C458C">
              <w:rPr>
                <w:rFonts w:hint="cs"/>
                <w:color w:val="000000" w:themeColor="text1"/>
                <w:sz w:val="22"/>
                <w:szCs w:val="22"/>
                <w:rtl/>
              </w:rPr>
              <w:t xml:space="preserve"> ظروف مشددة</w:t>
            </w:r>
            <w:r>
              <w:rPr>
                <w:rFonts w:hint="cs"/>
                <w:color w:val="000000" w:themeColor="text1"/>
                <w:sz w:val="22"/>
                <w:szCs w:val="22"/>
                <w:rtl/>
              </w:rPr>
              <w:t xml:space="preserve"> شخصية</w:t>
            </w:r>
            <w:r w:rsidRPr="002C458C">
              <w:rPr>
                <w:rFonts w:hint="cs"/>
                <w:color w:val="000000" w:themeColor="text1"/>
                <w:sz w:val="22"/>
                <w:szCs w:val="22"/>
                <w:rtl/>
              </w:rPr>
              <w:t xml:space="preserve"> سهلت ارتكاب الجر</w:t>
            </w:r>
            <w:r>
              <w:rPr>
                <w:rFonts w:hint="cs"/>
                <w:color w:val="000000" w:themeColor="text1"/>
                <w:sz w:val="22"/>
                <w:szCs w:val="22"/>
                <w:rtl/>
              </w:rPr>
              <w:t>يمة</w:t>
            </w:r>
            <w:r w:rsidRPr="002C458C">
              <w:rPr>
                <w:rFonts w:hint="cs"/>
                <w:color w:val="000000" w:themeColor="text1"/>
                <w:sz w:val="22"/>
                <w:szCs w:val="22"/>
                <w:rtl/>
              </w:rPr>
              <w:t xml:space="preserve">، </w:t>
            </w:r>
            <w:r>
              <w:rPr>
                <w:rFonts w:hint="cs"/>
                <w:color w:val="000000" w:themeColor="text1"/>
                <w:sz w:val="22"/>
                <w:szCs w:val="22"/>
                <w:rtl/>
              </w:rPr>
              <w:t>فلا تسري على غير صاحبها</w:t>
            </w:r>
            <w:r w:rsidRPr="002C458C">
              <w:rPr>
                <w:rFonts w:hint="cs"/>
                <w:color w:val="000000" w:themeColor="text1"/>
                <w:sz w:val="22"/>
                <w:szCs w:val="22"/>
                <w:rtl/>
              </w:rPr>
              <w:t xml:space="preserve"> إلا إذا كان </w:t>
            </w:r>
            <w:r>
              <w:rPr>
                <w:rFonts w:hint="cs"/>
                <w:color w:val="000000" w:themeColor="text1"/>
                <w:sz w:val="22"/>
                <w:szCs w:val="22"/>
                <w:rtl/>
              </w:rPr>
              <w:t>عالماً</w:t>
            </w:r>
            <w:r w:rsidRPr="002C458C">
              <w:rPr>
                <w:rFonts w:hint="cs"/>
                <w:color w:val="000000" w:themeColor="text1"/>
                <w:sz w:val="22"/>
                <w:szCs w:val="22"/>
                <w:rtl/>
              </w:rPr>
              <w:t xml:space="preserve"> بها.  </w:t>
            </w:r>
            <w:r>
              <w:rPr>
                <w:rFonts w:hint="cs"/>
                <w:color w:val="000000" w:themeColor="text1"/>
                <w:sz w:val="22"/>
                <w:szCs w:val="22"/>
                <w:rtl/>
              </w:rPr>
              <w:t>أما ما عدا ذلك من الظروف فلا يتعدى أثرها شخص من تعلقت به سواء كانت ظروفاً مشددة أو مخففة</w:t>
            </w:r>
            <w:r w:rsidRPr="002C458C">
              <w:rPr>
                <w:rFonts w:hint="cs"/>
                <w:color w:val="000000" w:themeColor="text1"/>
                <w:sz w:val="22"/>
                <w:szCs w:val="22"/>
                <w:rtl/>
              </w:rPr>
              <w:t>.</w:t>
            </w:r>
          </w:p>
          <w:p w14:paraId="723AC3A8" w14:textId="77777777" w:rsidR="00D62A5B" w:rsidRPr="002C458C" w:rsidRDefault="00D62A5B" w:rsidP="00A94A9F">
            <w:pPr>
              <w:bidi/>
              <w:spacing w:line="276" w:lineRule="auto"/>
              <w:jc w:val="both"/>
              <w:rPr>
                <w:color w:val="000000" w:themeColor="text1"/>
                <w:sz w:val="22"/>
                <w:szCs w:val="22"/>
              </w:rPr>
            </w:pPr>
            <w:r w:rsidRPr="002C458C">
              <w:rPr>
                <w:rFonts w:hint="cs"/>
                <w:b/>
                <w:bCs/>
                <w:color w:val="000000" w:themeColor="text1"/>
                <w:sz w:val="22"/>
                <w:szCs w:val="22"/>
                <w:rtl/>
              </w:rPr>
              <w:t xml:space="preserve">المادة 52 </w:t>
            </w:r>
            <w:r w:rsidRPr="002C458C">
              <w:rPr>
                <w:color w:val="000000" w:themeColor="text1"/>
                <w:sz w:val="22"/>
                <w:szCs w:val="22"/>
                <w:rtl/>
              </w:rPr>
              <w:t>–</w:t>
            </w:r>
            <w:r w:rsidRPr="002C458C">
              <w:rPr>
                <w:rFonts w:hint="cs"/>
                <w:color w:val="000000" w:themeColor="text1"/>
                <w:sz w:val="22"/>
                <w:szCs w:val="22"/>
                <w:rtl/>
              </w:rPr>
              <w:t xml:space="preserve"> إذا </w:t>
            </w:r>
            <w:r>
              <w:rPr>
                <w:rFonts w:hint="cs"/>
                <w:color w:val="000000" w:themeColor="text1"/>
                <w:sz w:val="22"/>
                <w:szCs w:val="22"/>
                <w:rtl/>
              </w:rPr>
              <w:t>توافرت أعذار شخصية معفية من العقاب أو مخففة له في حق أحد المساهمين فاعلاً أو شريكاً في ارتكاب الجريمة فلا يتعدى أثرها إلى غير من تعلقت به</w:t>
            </w:r>
            <w:r w:rsidRPr="002C458C">
              <w:rPr>
                <w:rFonts w:hint="cs"/>
                <w:color w:val="000000" w:themeColor="text1"/>
                <w:sz w:val="22"/>
                <w:szCs w:val="22"/>
                <w:rtl/>
              </w:rPr>
              <w:t xml:space="preserve">.  </w:t>
            </w:r>
            <w:r>
              <w:rPr>
                <w:rFonts w:hint="cs"/>
                <w:color w:val="000000" w:themeColor="text1"/>
                <w:sz w:val="22"/>
                <w:szCs w:val="22"/>
                <w:rtl/>
              </w:rPr>
              <w:t>أما الأعذار المادية المعفية من العقاب أو المخففة له فإنها تسري في حق كل من ساهم في ارتكاب الجريمة.</w:t>
            </w:r>
          </w:p>
          <w:p w14:paraId="5370E583" w14:textId="77777777" w:rsidR="00D62A5B" w:rsidRPr="002C458C" w:rsidRDefault="00D62A5B" w:rsidP="00A94A9F">
            <w:pPr>
              <w:bidi/>
              <w:spacing w:line="276" w:lineRule="auto"/>
              <w:jc w:val="both"/>
              <w:rPr>
                <w:color w:val="000000" w:themeColor="text1"/>
                <w:sz w:val="22"/>
                <w:szCs w:val="22"/>
              </w:rPr>
            </w:pPr>
            <w:r w:rsidRPr="002C458C">
              <w:rPr>
                <w:rFonts w:hint="cs"/>
                <w:b/>
                <w:bCs/>
                <w:color w:val="000000" w:themeColor="text1"/>
                <w:sz w:val="22"/>
                <w:szCs w:val="22"/>
                <w:rtl/>
              </w:rPr>
              <w:t xml:space="preserve">المادة 53 </w:t>
            </w:r>
            <w:r w:rsidRPr="002C458C">
              <w:rPr>
                <w:b/>
                <w:bCs/>
                <w:color w:val="000000" w:themeColor="text1"/>
                <w:sz w:val="22"/>
                <w:szCs w:val="22"/>
                <w:rtl/>
              </w:rPr>
              <w:t>–</w:t>
            </w:r>
            <w:r w:rsidRPr="002C458C">
              <w:rPr>
                <w:rFonts w:hint="cs"/>
                <w:b/>
                <w:bCs/>
                <w:color w:val="000000" w:themeColor="text1"/>
                <w:sz w:val="22"/>
                <w:szCs w:val="22"/>
                <w:rtl/>
              </w:rPr>
              <w:t xml:space="preserve"> </w:t>
            </w:r>
            <w:r>
              <w:rPr>
                <w:rFonts w:hint="cs"/>
                <w:color w:val="000000" w:themeColor="text1"/>
                <w:sz w:val="22"/>
                <w:szCs w:val="22"/>
                <w:rtl/>
              </w:rPr>
              <w:t>يعاقب المساهم في جريمة فاعلاً أو شريكاً بعقوبة الجريمة التي وقعت فعلاً ولو كانت غير التي قصد ارتكابها متى كانت الجريمة التي وقعت نتيجة محتملة للمساهمة التي حصلت.</w:t>
            </w:r>
          </w:p>
          <w:p w14:paraId="2D21B892" w14:textId="77777777" w:rsidR="00D62A5B" w:rsidRPr="00BD40CF" w:rsidRDefault="00D62A5B" w:rsidP="00A94A9F">
            <w:pPr>
              <w:bidi/>
              <w:spacing w:line="276" w:lineRule="auto"/>
              <w:rPr>
                <w:color w:val="000000" w:themeColor="text1"/>
                <w:sz w:val="20"/>
                <w:szCs w:val="20"/>
                <w:lang w:val="en-GB"/>
              </w:rPr>
            </w:pPr>
            <w:r w:rsidRPr="002C458C">
              <w:rPr>
                <w:rFonts w:hint="cs"/>
                <w:b/>
                <w:bCs/>
                <w:color w:val="000000" w:themeColor="text1"/>
                <w:sz w:val="22"/>
                <w:szCs w:val="22"/>
                <w:rtl/>
              </w:rPr>
              <w:t xml:space="preserve">المادة 54 </w:t>
            </w:r>
            <w:r w:rsidRPr="002C458C">
              <w:rPr>
                <w:b/>
                <w:bCs/>
                <w:color w:val="000000" w:themeColor="text1"/>
                <w:sz w:val="22"/>
                <w:szCs w:val="22"/>
                <w:rtl/>
              </w:rPr>
              <w:t>–</w:t>
            </w:r>
            <w:r w:rsidRPr="002C458C">
              <w:rPr>
                <w:rFonts w:hint="cs"/>
                <w:b/>
                <w:bCs/>
                <w:color w:val="000000" w:themeColor="text1"/>
                <w:sz w:val="22"/>
                <w:szCs w:val="22"/>
                <w:rtl/>
              </w:rPr>
              <w:t xml:space="preserve"> </w:t>
            </w:r>
            <w:r w:rsidRPr="002C458C">
              <w:rPr>
                <w:rFonts w:hint="cs"/>
                <w:color w:val="000000" w:themeColor="text1"/>
                <w:sz w:val="22"/>
                <w:szCs w:val="22"/>
                <w:rtl/>
              </w:rPr>
              <w:t xml:space="preserve">إذا </w:t>
            </w:r>
            <w:r>
              <w:rPr>
                <w:rFonts w:hint="cs"/>
                <w:color w:val="000000" w:themeColor="text1"/>
                <w:sz w:val="22"/>
                <w:szCs w:val="22"/>
                <w:rtl/>
              </w:rPr>
              <w:t>اختلف قصد أحد المساهمين في الجريمة فاعلاً أو شريكاً أو كيفية علمه بها عن قصد من غيره من المساهمين أو عن كيفية علم ذلك الغير بها عوقب كل منهم بحسب قصده أو كيفية علمه.</w:t>
            </w:r>
            <w:r w:rsidRPr="002C458C">
              <w:rPr>
                <w:rFonts w:hint="cs"/>
                <w:color w:val="000000" w:themeColor="text1"/>
                <w:sz w:val="22"/>
                <w:szCs w:val="22"/>
                <w:rtl/>
              </w:rPr>
              <w:t>.</w:t>
            </w:r>
          </w:p>
        </w:tc>
      </w:tr>
      <w:tr w:rsidR="00D62A5B" w:rsidRPr="003655A9" w14:paraId="63804A99" w14:textId="77777777" w:rsidTr="00A94A9F">
        <w:tc>
          <w:tcPr>
            <w:tcW w:w="9010" w:type="dxa"/>
            <w:gridSpan w:val="3"/>
            <w:shd w:val="clear" w:color="auto" w:fill="A24AD0"/>
          </w:tcPr>
          <w:p w14:paraId="36332788" w14:textId="77777777" w:rsidR="00D62A5B" w:rsidRPr="000341C6" w:rsidRDefault="00D62A5B" w:rsidP="00A94A9F">
            <w:pPr>
              <w:bidi/>
              <w:spacing w:line="276" w:lineRule="auto"/>
              <w:jc w:val="both"/>
              <w:rPr>
                <w:color w:val="FFFFFF" w:themeColor="background1"/>
                <w:lang w:val="en-GB"/>
              </w:rPr>
            </w:pPr>
            <w:r w:rsidRPr="000341C6">
              <w:rPr>
                <w:rFonts w:hint="cs"/>
                <w:color w:val="FFFFFF" w:themeColor="background1"/>
                <w:rtl/>
                <w:lang w:val="en-GB"/>
              </w:rPr>
              <w:lastRenderedPageBreak/>
              <w:t>في إطار قانون مكافحة الإرهاب لعام 2005</w:t>
            </w:r>
          </w:p>
        </w:tc>
      </w:tr>
      <w:tr w:rsidR="00D62A5B" w:rsidRPr="003655A9" w14:paraId="3B58E039" w14:textId="77777777" w:rsidTr="00A94A9F">
        <w:trPr>
          <w:trHeight w:val="755"/>
        </w:trPr>
        <w:tc>
          <w:tcPr>
            <w:tcW w:w="2252" w:type="dxa"/>
            <w:shd w:val="clear" w:color="auto" w:fill="EDE4F8"/>
          </w:tcPr>
          <w:p w14:paraId="4BBAB748"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ارتكاب الجر</w:t>
            </w:r>
            <w:r>
              <w:rPr>
                <w:rFonts w:hint="cs"/>
                <w:color w:val="000000" w:themeColor="text1"/>
                <w:sz w:val="22"/>
                <w:szCs w:val="22"/>
                <w:rtl/>
                <w:lang w:val="en-GB"/>
              </w:rPr>
              <w:t>يمة</w:t>
            </w:r>
          </w:p>
        </w:tc>
        <w:tc>
          <w:tcPr>
            <w:tcW w:w="2252" w:type="dxa"/>
            <w:shd w:val="clear" w:color="auto" w:fill="EDE4F8"/>
          </w:tcPr>
          <w:p w14:paraId="55162DFB"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المادة 4(1)</w:t>
            </w:r>
          </w:p>
        </w:tc>
        <w:tc>
          <w:tcPr>
            <w:tcW w:w="4506" w:type="dxa"/>
            <w:shd w:val="clear" w:color="auto" w:fill="EDE4F8"/>
          </w:tcPr>
          <w:p w14:paraId="4EEED471" w14:textId="77777777" w:rsidR="00D62A5B" w:rsidRPr="001F0A44"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 xml:space="preserve">كل من ارتكب بصفته فاعلاً أصلياً أو </w:t>
            </w:r>
            <w:r w:rsidRPr="001F0A44">
              <w:rPr>
                <w:rFonts w:hint="cs"/>
                <w:color w:val="000000" w:themeColor="text1"/>
                <w:sz w:val="22"/>
                <w:szCs w:val="22"/>
                <w:rtl/>
                <w:lang w:val="en-GB"/>
              </w:rPr>
              <w:t xml:space="preserve">شريك، </w:t>
            </w:r>
            <w:r>
              <w:rPr>
                <w:rFonts w:hint="cs"/>
                <w:color w:val="000000" w:themeColor="text1"/>
                <w:sz w:val="22"/>
                <w:szCs w:val="22"/>
                <w:rtl/>
                <w:lang w:val="en-GB"/>
              </w:rPr>
              <w:t>عمل</w:t>
            </w:r>
            <w:r w:rsidRPr="001F0A44">
              <w:rPr>
                <w:rFonts w:hint="cs"/>
                <w:color w:val="000000" w:themeColor="text1"/>
                <w:sz w:val="22"/>
                <w:szCs w:val="22"/>
                <w:rtl/>
                <w:lang w:val="en-GB"/>
              </w:rPr>
              <w:t xml:space="preserve"> أياً من الأعمال الإرهابية </w:t>
            </w:r>
            <w:r>
              <w:rPr>
                <w:rFonts w:hint="cs"/>
                <w:color w:val="000000" w:themeColor="text1"/>
                <w:sz w:val="22"/>
                <w:szCs w:val="22"/>
                <w:rtl/>
                <w:lang w:val="en-GB"/>
              </w:rPr>
              <w:t>الواردة</w:t>
            </w:r>
            <w:r w:rsidRPr="001F0A44">
              <w:rPr>
                <w:rFonts w:hint="cs"/>
                <w:color w:val="000000" w:themeColor="text1"/>
                <w:sz w:val="22"/>
                <w:szCs w:val="22"/>
                <w:rtl/>
                <w:lang w:val="en-GB"/>
              </w:rPr>
              <w:t xml:space="preserve"> </w:t>
            </w:r>
            <w:r>
              <w:rPr>
                <w:rFonts w:hint="cs"/>
                <w:color w:val="000000" w:themeColor="text1"/>
                <w:sz w:val="22"/>
                <w:szCs w:val="22"/>
                <w:rtl/>
                <w:lang w:val="en-GB"/>
              </w:rPr>
              <w:t>بالمادة</w:t>
            </w:r>
            <w:r w:rsidRPr="001F0A44">
              <w:rPr>
                <w:rFonts w:hint="cs"/>
                <w:color w:val="000000" w:themeColor="text1"/>
                <w:sz w:val="22"/>
                <w:szCs w:val="22"/>
                <w:rtl/>
                <w:lang w:val="en-GB"/>
              </w:rPr>
              <w:t xml:space="preserve"> الثانية والثالثة من هذا القانون.  عقوبة الإعدام.</w:t>
            </w:r>
          </w:p>
        </w:tc>
      </w:tr>
      <w:tr w:rsidR="00D62A5B" w:rsidRPr="003655A9" w14:paraId="6ADC5E30" w14:textId="77777777" w:rsidTr="00A94A9F">
        <w:tc>
          <w:tcPr>
            <w:tcW w:w="2252" w:type="dxa"/>
            <w:shd w:val="clear" w:color="auto" w:fill="EDE4F8"/>
          </w:tcPr>
          <w:p w14:paraId="5B9EB722"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التحريض</w:t>
            </w:r>
          </w:p>
        </w:tc>
        <w:tc>
          <w:tcPr>
            <w:tcW w:w="2252" w:type="dxa"/>
            <w:shd w:val="clear" w:color="auto" w:fill="EDE4F8"/>
          </w:tcPr>
          <w:p w14:paraId="72E477AE" w14:textId="77777777" w:rsidR="00D62A5B" w:rsidRPr="001F0A44" w:rsidRDefault="00D62A5B" w:rsidP="00A94A9F">
            <w:pPr>
              <w:jc w:val="right"/>
              <w:rPr>
                <w:sz w:val="22"/>
                <w:szCs w:val="22"/>
              </w:rPr>
            </w:pPr>
            <w:r w:rsidRPr="001F0A44">
              <w:rPr>
                <w:rFonts w:hint="cs"/>
                <w:color w:val="000000" w:themeColor="text1"/>
                <w:sz w:val="22"/>
                <w:szCs w:val="22"/>
                <w:rtl/>
                <w:lang w:val="en-GB"/>
              </w:rPr>
              <w:t>المادة 4(1)</w:t>
            </w:r>
          </w:p>
        </w:tc>
        <w:tc>
          <w:tcPr>
            <w:tcW w:w="4506" w:type="dxa"/>
            <w:shd w:val="clear" w:color="auto" w:fill="EDE4F8"/>
          </w:tcPr>
          <w:p w14:paraId="41D0305E" w14:textId="77777777" w:rsidR="00D62A5B" w:rsidRPr="001F0A44" w:rsidRDefault="00D62A5B" w:rsidP="00A94A9F">
            <w:pPr>
              <w:jc w:val="right"/>
              <w:rPr>
                <w:sz w:val="22"/>
                <w:szCs w:val="22"/>
              </w:rPr>
            </w:pPr>
            <w:r w:rsidRPr="001F0A44">
              <w:rPr>
                <w:rFonts w:hint="cs"/>
                <w:color w:val="000000" w:themeColor="text1"/>
                <w:sz w:val="22"/>
                <w:szCs w:val="22"/>
                <w:rtl/>
                <w:lang w:val="en-GB"/>
              </w:rPr>
              <w:t>عقوبة الإعدام.</w:t>
            </w:r>
          </w:p>
        </w:tc>
      </w:tr>
      <w:tr w:rsidR="00D62A5B" w:rsidRPr="003655A9" w14:paraId="7C761A2C" w14:textId="77777777" w:rsidTr="00A94A9F">
        <w:tc>
          <w:tcPr>
            <w:tcW w:w="2252" w:type="dxa"/>
            <w:shd w:val="clear" w:color="auto" w:fill="EDE4F8"/>
          </w:tcPr>
          <w:p w14:paraId="231641B0"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التخطيط</w:t>
            </w:r>
          </w:p>
        </w:tc>
        <w:tc>
          <w:tcPr>
            <w:tcW w:w="2252" w:type="dxa"/>
            <w:shd w:val="clear" w:color="auto" w:fill="EDE4F8"/>
          </w:tcPr>
          <w:p w14:paraId="27E2C64B" w14:textId="77777777" w:rsidR="00D62A5B" w:rsidRPr="001F0A44" w:rsidRDefault="00D62A5B" w:rsidP="00A94A9F">
            <w:pPr>
              <w:jc w:val="right"/>
              <w:rPr>
                <w:sz w:val="22"/>
                <w:szCs w:val="22"/>
              </w:rPr>
            </w:pPr>
            <w:r w:rsidRPr="001F0A44">
              <w:rPr>
                <w:rFonts w:hint="cs"/>
                <w:color w:val="000000" w:themeColor="text1"/>
                <w:sz w:val="22"/>
                <w:szCs w:val="22"/>
                <w:rtl/>
                <w:lang w:val="en-GB"/>
              </w:rPr>
              <w:t>المادة 4(1)</w:t>
            </w:r>
          </w:p>
        </w:tc>
        <w:tc>
          <w:tcPr>
            <w:tcW w:w="4506" w:type="dxa"/>
            <w:shd w:val="clear" w:color="auto" w:fill="EDE4F8"/>
          </w:tcPr>
          <w:p w14:paraId="41DDFE6B" w14:textId="77777777" w:rsidR="00D62A5B" w:rsidRPr="001F0A44" w:rsidRDefault="00D62A5B" w:rsidP="00A94A9F">
            <w:pPr>
              <w:jc w:val="right"/>
              <w:rPr>
                <w:sz w:val="22"/>
                <w:szCs w:val="22"/>
              </w:rPr>
            </w:pPr>
            <w:r w:rsidRPr="001F0A44">
              <w:rPr>
                <w:rFonts w:hint="cs"/>
                <w:color w:val="000000" w:themeColor="text1"/>
                <w:sz w:val="22"/>
                <w:szCs w:val="22"/>
                <w:rtl/>
                <w:lang w:val="en-GB"/>
              </w:rPr>
              <w:t>عقوبة الإعدام.</w:t>
            </w:r>
          </w:p>
        </w:tc>
      </w:tr>
      <w:tr w:rsidR="00D62A5B" w:rsidRPr="003655A9" w14:paraId="43098FB3" w14:textId="77777777" w:rsidTr="00A94A9F">
        <w:tc>
          <w:tcPr>
            <w:tcW w:w="2252" w:type="dxa"/>
            <w:shd w:val="clear" w:color="auto" w:fill="EDE4F8"/>
          </w:tcPr>
          <w:p w14:paraId="59D6F8E1"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التمويل</w:t>
            </w:r>
          </w:p>
        </w:tc>
        <w:tc>
          <w:tcPr>
            <w:tcW w:w="2252" w:type="dxa"/>
            <w:shd w:val="clear" w:color="auto" w:fill="EDE4F8"/>
          </w:tcPr>
          <w:p w14:paraId="2716A2FC" w14:textId="77777777" w:rsidR="00D62A5B" w:rsidRPr="001F0A44" w:rsidRDefault="00D62A5B" w:rsidP="00A94A9F">
            <w:pPr>
              <w:jc w:val="right"/>
              <w:rPr>
                <w:sz w:val="22"/>
                <w:szCs w:val="22"/>
              </w:rPr>
            </w:pPr>
            <w:r w:rsidRPr="001F0A44">
              <w:rPr>
                <w:rFonts w:hint="cs"/>
                <w:color w:val="000000" w:themeColor="text1"/>
                <w:sz w:val="22"/>
                <w:szCs w:val="22"/>
                <w:rtl/>
                <w:lang w:val="en-GB"/>
              </w:rPr>
              <w:t>المادة 4(1)</w:t>
            </w:r>
          </w:p>
        </w:tc>
        <w:tc>
          <w:tcPr>
            <w:tcW w:w="4506" w:type="dxa"/>
            <w:shd w:val="clear" w:color="auto" w:fill="EDE4F8"/>
          </w:tcPr>
          <w:p w14:paraId="2A776FD2" w14:textId="77777777" w:rsidR="00D62A5B" w:rsidRPr="001F0A44" w:rsidRDefault="00D62A5B" w:rsidP="00A94A9F">
            <w:pPr>
              <w:jc w:val="right"/>
              <w:rPr>
                <w:sz w:val="22"/>
                <w:szCs w:val="22"/>
              </w:rPr>
            </w:pPr>
            <w:r w:rsidRPr="001F0A44">
              <w:rPr>
                <w:rFonts w:hint="cs"/>
                <w:color w:val="000000" w:themeColor="text1"/>
                <w:sz w:val="22"/>
                <w:szCs w:val="22"/>
                <w:rtl/>
                <w:lang w:val="en-GB"/>
              </w:rPr>
              <w:t>عقوبة الإعدام.</w:t>
            </w:r>
          </w:p>
        </w:tc>
      </w:tr>
      <w:tr w:rsidR="00D62A5B" w:rsidRPr="003655A9" w14:paraId="2193CA1C" w14:textId="77777777" w:rsidTr="00A94A9F">
        <w:tc>
          <w:tcPr>
            <w:tcW w:w="2252" w:type="dxa"/>
            <w:shd w:val="clear" w:color="auto" w:fill="EDE4F8"/>
          </w:tcPr>
          <w:p w14:paraId="60DA99A5"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المساعدة</w:t>
            </w:r>
          </w:p>
        </w:tc>
        <w:tc>
          <w:tcPr>
            <w:tcW w:w="2252" w:type="dxa"/>
            <w:shd w:val="clear" w:color="auto" w:fill="EDE4F8"/>
          </w:tcPr>
          <w:p w14:paraId="3D45440E" w14:textId="77777777" w:rsidR="00D62A5B" w:rsidRPr="001F0A44" w:rsidRDefault="00D62A5B" w:rsidP="00A94A9F">
            <w:pPr>
              <w:jc w:val="right"/>
              <w:rPr>
                <w:sz w:val="22"/>
                <w:szCs w:val="22"/>
              </w:rPr>
            </w:pPr>
            <w:r w:rsidRPr="001F0A44">
              <w:rPr>
                <w:rFonts w:hint="cs"/>
                <w:color w:val="000000" w:themeColor="text1"/>
                <w:sz w:val="22"/>
                <w:szCs w:val="22"/>
                <w:rtl/>
                <w:lang w:val="en-GB"/>
              </w:rPr>
              <w:t>المادة 4(1)</w:t>
            </w:r>
          </w:p>
        </w:tc>
        <w:tc>
          <w:tcPr>
            <w:tcW w:w="4506" w:type="dxa"/>
            <w:shd w:val="clear" w:color="auto" w:fill="EDE4F8"/>
          </w:tcPr>
          <w:p w14:paraId="2550A341" w14:textId="77777777" w:rsidR="00D62A5B" w:rsidRPr="001F0A44" w:rsidRDefault="00D62A5B" w:rsidP="00A94A9F">
            <w:pPr>
              <w:jc w:val="right"/>
              <w:rPr>
                <w:sz w:val="22"/>
                <w:szCs w:val="22"/>
              </w:rPr>
            </w:pPr>
            <w:r w:rsidRPr="001F0A44">
              <w:rPr>
                <w:rFonts w:hint="cs"/>
                <w:color w:val="000000" w:themeColor="text1"/>
                <w:sz w:val="22"/>
                <w:szCs w:val="22"/>
                <w:rtl/>
                <w:lang w:val="en-GB"/>
              </w:rPr>
              <w:t>عقوبة الإعدام.</w:t>
            </w:r>
          </w:p>
        </w:tc>
      </w:tr>
      <w:tr w:rsidR="00D62A5B" w:rsidRPr="003655A9" w14:paraId="6A1FBBFF" w14:textId="77777777" w:rsidTr="00A94A9F">
        <w:tc>
          <w:tcPr>
            <w:tcW w:w="2252" w:type="dxa"/>
            <w:shd w:val="clear" w:color="auto" w:fill="EDE4F8"/>
          </w:tcPr>
          <w:p w14:paraId="3DBD5150" w14:textId="77777777" w:rsidR="00D62A5B" w:rsidRPr="001F0A44" w:rsidRDefault="00D62A5B" w:rsidP="00A94A9F">
            <w:pPr>
              <w:bidi/>
              <w:jc w:val="both"/>
              <w:rPr>
                <w:color w:val="000000" w:themeColor="text1"/>
                <w:sz w:val="22"/>
                <w:szCs w:val="22"/>
                <w:lang w:val="en-GB"/>
              </w:rPr>
            </w:pPr>
            <w:r w:rsidRPr="001F0A44">
              <w:rPr>
                <w:rFonts w:hint="cs"/>
                <w:color w:val="000000" w:themeColor="text1"/>
                <w:sz w:val="22"/>
                <w:szCs w:val="22"/>
                <w:rtl/>
                <w:lang w:val="en-GB"/>
              </w:rPr>
              <w:t>المعاونة والمساعدة بعد ارتكاب الجر</w:t>
            </w:r>
            <w:r>
              <w:rPr>
                <w:rFonts w:hint="cs"/>
                <w:color w:val="000000" w:themeColor="text1"/>
                <w:sz w:val="22"/>
                <w:szCs w:val="22"/>
                <w:rtl/>
                <w:lang w:val="en-GB"/>
              </w:rPr>
              <w:t>يمة</w:t>
            </w:r>
          </w:p>
        </w:tc>
        <w:tc>
          <w:tcPr>
            <w:tcW w:w="2252" w:type="dxa"/>
            <w:shd w:val="clear" w:color="auto" w:fill="EDE4F8"/>
          </w:tcPr>
          <w:p w14:paraId="22E54C4C" w14:textId="77777777" w:rsidR="00D62A5B" w:rsidRPr="001F0A44" w:rsidRDefault="00D62A5B" w:rsidP="00A94A9F">
            <w:pPr>
              <w:bidi/>
              <w:jc w:val="both"/>
              <w:rPr>
                <w:color w:val="000000" w:themeColor="text1"/>
                <w:sz w:val="22"/>
                <w:szCs w:val="22"/>
                <w:lang w:val="en-GB"/>
              </w:rPr>
            </w:pPr>
            <w:r w:rsidRPr="001F0A44">
              <w:rPr>
                <w:color w:val="000000" w:themeColor="text1"/>
                <w:sz w:val="22"/>
                <w:szCs w:val="22"/>
                <w:lang w:val="en-GB"/>
              </w:rPr>
              <w:t>Article 4(2)</w:t>
            </w:r>
          </w:p>
        </w:tc>
        <w:tc>
          <w:tcPr>
            <w:tcW w:w="4506" w:type="dxa"/>
            <w:shd w:val="clear" w:color="auto" w:fill="EDE4F8"/>
          </w:tcPr>
          <w:p w14:paraId="51ACB81B" w14:textId="77777777" w:rsidR="00D62A5B" w:rsidRPr="001F0A44" w:rsidRDefault="00D62A5B" w:rsidP="00A94A9F">
            <w:pPr>
              <w:bidi/>
              <w:spacing w:line="276" w:lineRule="auto"/>
              <w:jc w:val="both"/>
              <w:rPr>
                <w:color w:val="000000" w:themeColor="text1"/>
                <w:sz w:val="22"/>
                <w:szCs w:val="22"/>
                <w:lang w:val="en-GB"/>
              </w:rPr>
            </w:pPr>
            <w:r>
              <w:rPr>
                <w:rFonts w:hint="cs"/>
                <w:color w:val="000000" w:themeColor="text1"/>
                <w:sz w:val="22"/>
                <w:szCs w:val="22"/>
                <w:rtl/>
                <w:lang w:val="en-GB"/>
              </w:rPr>
              <w:t>من أخفى عن عمد أي عمل إرهابي أو أوى شخص</w:t>
            </w:r>
            <w:r w:rsidRPr="001F0A44">
              <w:rPr>
                <w:rFonts w:hint="cs"/>
                <w:color w:val="000000" w:themeColor="text1"/>
                <w:sz w:val="22"/>
                <w:szCs w:val="22"/>
                <w:rtl/>
                <w:lang w:val="en-GB"/>
              </w:rPr>
              <w:t xml:space="preserve"> إره</w:t>
            </w:r>
            <w:r>
              <w:rPr>
                <w:rFonts w:hint="cs"/>
                <w:color w:val="000000" w:themeColor="text1"/>
                <w:sz w:val="22"/>
                <w:szCs w:val="22"/>
                <w:rtl/>
                <w:lang w:val="en-GB"/>
              </w:rPr>
              <w:t>ابي</w:t>
            </w:r>
            <w:r w:rsidRPr="001F0A44">
              <w:rPr>
                <w:rFonts w:hint="cs"/>
                <w:color w:val="000000" w:themeColor="text1"/>
                <w:sz w:val="22"/>
                <w:szCs w:val="22"/>
                <w:rtl/>
                <w:lang w:val="en-GB"/>
              </w:rPr>
              <w:t xml:space="preserve"> بهدف </w:t>
            </w:r>
            <w:r>
              <w:rPr>
                <w:rFonts w:hint="cs"/>
                <w:color w:val="000000" w:themeColor="text1"/>
                <w:sz w:val="22"/>
                <w:szCs w:val="22"/>
                <w:rtl/>
                <w:lang w:val="en-GB"/>
              </w:rPr>
              <w:t>التستر</w:t>
            </w:r>
            <w:r w:rsidRPr="001F0A44">
              <w:rPr>
                <w:rFonts w:hint="cs"/>
                <w:color w:val="000000" w:themeColor="text1"/>
                <w:sz w:val="22"/>
                <w:szCs w:val="22"/>
                <w:rtl/>
                <w:lang w:val="en-GB"/>
              </w:rPr>
              <w:t>. سجن مؤبد.</w:t>
            </w:r>
          </w:p>
        </w:tc>
      </w:tr>
    </w:tbl>
    <w:p w14:paraId="5E7C1DD2" w14:textId="77777777" w:rsidR="00D62A5B" w:rsidRDefault="00D62A5B" w:rsidP="00A94A9F">
      <w:pPr>
        <w:bidi/>
        <w:spacing w:line="276" w:lineRule="auto"/>
        <w:jc w:val="both"/>
        <w:rPr>
          <w:color w:val="000000" w:themeColor="text1"/>
          <w:sz w:val="16"/>
          <w:szCs w:val="16"/>
          <w:rtl/>
        </w:rPr>
      </w:pPr>
    </w:p>
    <w:p w14:paraId="5A90E89D" w14:textId="77777777" w:rsidR="00D62A5B" w:rsidRDefault="00D62A5B" w:rsidP="00A94A9F">
      <w:pPr>
        <w:bidi/>
        <w:spacing w:line="276" w:lineRule="auto"/>
        <w:ind w:left="-563"/>
        <w:jc w:val="both"/>
        <w:rPr>
          <w:color w:val="000000" w:themeColor="text1"/>
          <w:rtl/>
        </w:rPr>
      </w:pPr>
      <w:r>
        <w:rPr>
          <w:rFonts w:hint="cs"/>
          <w:color w:val="000000" w:themeColor="text1"/>
          <w:rtl/>
        </w:rPr>
        <w:t xml:space="preserve">إضافة إلى أنماط المسؤولية الفردية هذه، هناك أيضاً جرائم منفصلة تتصل بالجريمة التي أنشأها، على سبيل المثال، التآمر (أنظر المربع أدناه) والتقصير في تقديم المساعدة لضحية جرم: </w:t>
      </w:r>
      <w:r w:rsidRPr="00A75FBC">
        <w:rPr>
          <w:rFonts w:hint="cs"/>
          <w:i/>
          <w:iCs/>
          <w:color w:val="000000" w:themeColor="text1"/>
          <w:rtl/>
        </w:rPr>
        <w:t>"</w:t>
      </w:r>
      <w:r>
        <w:rPr>
          <w:rFonts w:hint="cs"/>
          <w:i/>
          <w:iCs/>
          <w:color w:val="000000" w:themeColor="text1"/>
          <w:rtl/>
        </w:rPr>
        <w:t>كل من امتنع أو توانى بدون عذر عن إغاثة الملهوف في كارثة أو مجنى عليه في جريمة."  قانون العقوبات، المادة 370(2) (عقوبة خفيفة).</w:t>
      </w:r>
    </w:p>
    <w:tbl>
      <w:tblPr>
        <w:tblStyle w:val="TableGrid"/>
        <w:bidiVisual/>
        <w:tblW w:w="0" w:type="auto"/>
        <w:tblLook w:val="04A0" w:firstRow="1" w:lastRow="0" w:firstColumn="1" w:lastColumn="0" w:noHBand="0" w:noVBand="1"/>
      </w:tblPr>
      <w:tblGrid>
        <w:gridCol w:w="9010"/>
      </w:tblGrid>
      <w:tr w:rsidR="00D62A5B" w:rsidRPr="0013034D" w14:paraId="0F796B1B" w14:textId="77777777" w:rsidTr="00A94A9F">
        <w:tc>
          <w:tcPr>
            <w:tcW w:w="9010" w:type="dxa"/>
            <w:shd w:val="clear" w:color="auto" w:fill="FFD966" w:themeFill="accent4" w:themeFillTint="99"/>
          </w:tcPr>
          <w:p w14:paraId="0438BB63" w14:textId="77777777" w:rsidR="00D62A5B" w:rsidRPr="00D46826" w:rsidRDefault="00D62A5B" w:rsidP="00A94A9F">
            <w:pPr>
              <w:bidi/>
              <w:rPr>
                <w:color w:val="000000" w:themeColor="text1"/>
                <w:lang w:val="en-GB"/>
              </w:rPr>
            </w:pPr>
            <w:r>
              <w:rPr>
                <w:rFonts w:hint="cs"/>
                <w:color w:val="000000" w:themeColor="text1"/>
                <w:rtl/>
                <w:lang w:val="en-GB"/>
              </w:rPr>
              <w:t>التآمر</w:t>
            </w:r>
          </w:p>
        </w:tc>
      </w:tr>
      <w:tr w:rsidR="00D62A5B" w:rsidRPr="0013034D" w14:paraId="1BF6EC46" w14:textId="77777777" w:rsidTr="00A94A9F">
        <w:tc>
          <w:tcPr>
            <w:tcW w:w="9010" w:type="dxa"/>
            <w:shd w:val="clear" w:color="auto" w:fill="FFF2CC" w:themeFill="accent4" w:themeFillTint="33"/>
          </w:tcPr>
          <w:p w14:paraId="400EAFBE" w14:textId="77777777" w:rsidR="00D62A5B" w:rsidRPr="0013034D" w:rsidRDefault="00D62A5B" w:rsidP="00A94A9F">
            <w:pPr>
              <w:bidi/>
              <w:spacing w:line="276" w:lineRule="auto"/>
              <w:rPr>
                <w:color w:val="000000" w:themeColor="text1"/>
                <w:sz w:val="22"/>
                <w:szCs w:val="22"/>
                <w:lang w:val="en-GB"/>
              </w:rPr>
            </w:pPr>
            <w:r>
              <w:rPr>
                <w:rFonts w:hint="cs"/>
                <w:color w:val="000000" w:themeColor="text1"/>
                <w:sz w:val="22"/>
                <w:szCs w:val="22"/>
                <w:rtl/>
                <w:lang w:val="en-GB"/>
              </w:rPr>
              <w:t xml:space="preserve">التآمر لارتكاب جرم هو جرم منفصل في حد ذاته.  </w:t>
            </w:r>
            <w:r>
              <w:rPr>
                <w:rFonts w:hint="cs"/>
                <w:b/>
                <w:bCs/>
                <w:color w:val="000000" w:themeColor="text1"/>
                <w:sz w:val="22"/>
                <w:szCs w:val="22"/>
                <w:rtl/>
                <w:lang w:val="en-GB"/>
              </w:rPr>
              <w:t xml:space="preserve">المواد 55-59 من قانون العقوبات. </w:t>
            </w:r>
          </w:p>
          <w:p w14:paraId="0E78EA10" w14:textId="77777777" w:rsidR="00D62A5B" w:rsidRPr="0013034D" w:rsidRDefault="00D62A5B" w:rsidP="004D49C9">
            <w:pPr>
              <w:pStyle w:val="ListParagraph"/>
              <w:numPr>
                <w:ilvl w:val="0"/>
                <w:numId w:val="14"/>
              </w:numPr>
              <w:bidi/>
              <w:spacing w:line="276" w:lineRule="auto"/>
              <w:jc w:val="both"/>
              <w:rPr>
                <w:b/>
                <w:bCs/>
                <w:color w:val="000000" w:themeColor="text1"/>
                <w:sz w:val="22"/>
                <w:szCs w:val="22"/>
                <w:lang w:val="en-GB"/>
              </w:rPr>
            </w:pPr>
            <w:r w:rsidRPr="0013034D">
              <w:rPr>
                <w:b/>
                <w:bCs/>
                <w:color w:val="000000" w:themeColor="text1"/>
                <w:sz w:val="22"/>
                <w:szCs w:val="22"/>
                <w:lang w:val="en-GB"/>
              </w:rPr>
              <w:t xml:space="preserve"> </w:t>
            </w:r>
            <w:r>
              <w:rPr>
                <w:rFonts w:hint="cs"/>
                <w:b/>
                <w:bCs/>
                <w:color w:val="000000" w:themeColor="text1"/>
                <w:sz w:val="22"/>
                <w:szCs w:val="22"/>
                <w:rtl/>
                <w:lang w:val="en-GB"/>
              </w:rPr>
              <w:t xml:space="preserve">"اتفاق جنائي" = </w:t>
            </w:r>
            <w:r>
              <w:rPr>
                <w:rFonts w:hint="cs"/>
                <w:color w:val="000000" w:themeColor="text1"/>
                <w:sz w:val="22"/>
                <w:szCs w:val="22"/>
                <w:rtl/>
                <w:lang w:val="en-GB"/>
              </w:rPr>
              <w:t>اتفاق شخصين أو أكثر على ارتكاب جناية أو جنحة... سواء كانت معينة أو غير معينة أو على الأفعال المجهزة أو المسهلة لارتكابها متى كان الاتفاق منظماً ولو في مبدأ تكوينه، مستمراً ولو لمدة قصيرة.  ويعد الاتفاق جنائياً سواء كان الغرض منه ارتكاب الجرائم أو اتخاذها وسيلة للوصول إلى غرض مشروع.</w:t>
            </w:r>
          </w:p>
          <w:p w14:paraId="4FB819B7" w14:textId="77777777" w:rsidR="00D62A5B" w:rsidRPr="0013034D" w:rsidRDefault="00D62A5B" w:rsidP="004D49C9">
            <w:pPr>
              <w:pStyle w:val="ListParagraph"/>
              <w:numPr>
                <w:ilvl w:val="0"/>
                <w:numId w:val="14"/>
              </w:numPr>
              <w:bidi/>
              <w:spacing w:line="276" w:lineRule="auto"/>
              <w:jc w:val="both"/>
              <w:rPr>
                <w:b/>
                <w:bCs/>
                <w:color w:val="000000" w:themeColor="text1"/>
                <w:sz w:val="22"/>
                <w:szCs w:val="22"/>
                <w:lang w:val="en-GB"/>
              </w:rPr>
            </w:pPr>
            <w:r>
              <w:rPr>
                <w:rFonts w:hint="cs"/>
                <w:b/>
                <w:bCs/>
                <w:color w:val="000000" w:themeColor="text1"/>
                <w:sz w:val="22"/>
                <w:szCs w:val="22"/>
                <w:rtl/>
                <w:lang w:val="en-GB"/>
              </w:rPr>
              <w:t xml:space="preserve">أنماط المسؤولية المتعلقة بالتآمر: </w:t>
            </w:r>
            <w:r>
              <w:rPr>
                <w:rFonts w:hint="cs"/>
                <w:color w:val="000000" w:themeColor="text1"/>
                <w:sz w:val="22"/>
                <w:szCs w:val="22"/>
                <w:rtl/>
                <w:lang w:val="en-GB"/>
              </w:rPr>
              <w:t>(1) كل عضو في اتفاق جنائي ولو لم يشرع في ارتكاب الجريمة المتفق عليها، (2) كل من سعى في تكوين اتفاق جنائي أو كان له دور رئيسي فيه، (3) كل من سهّل للأعضاء في الاتفاق أو لفريق منهم اجتماعاتهم أو أواهم أو ساعدهم بأي صورة مع علمه بالغرض من الاتفاق.</w:t>
            </w:r>
          </w:p>
          <w:p w14:paraId="64BF5A45" w14:textId="77777777" w:rsidR="00D62A5B" w:rsidRPr="0013034D" w:rsidRDefault="00D62A5B" w:rsidP="004D49C9">
            <w:pPr>
              <w:pStyle w:val="ListParagraph"/>
              <w:numPr>
                <w:ilvl w:val="0"/>
                <w:numId w:val="14"/>
              </w:numPr>
              <w:bidi/>
              <w:spacing w:line="276" w:lineRule="auto"/>
              <w:jc w:val="both"/>
              <w:rPr>
                <w:b/>
                <w:bCs/>
                <w:color w:val="000000" w:themeColor="text1"/>
                <w:sz w:val="22"/>
                <w:szCs w:val="22"/>
                <w:lang w:val="en-GB"/>
              </w:rPr>
            </w:pPr>
            <w:r>
              <w:rPr>
                <w:rFonts w:hint="cs"/>
                <w:b/>
                <w:bCs/>
                <w:color w:val="000000" w:themeColor="text1"/>
                <w:sz w:val="22"/>
                <w:szCs w:val="22"/>
                <w:rtl/>
                <w:lang w:val="en-GB"/>
              </w:rPr>
              <w:t>الدفاع:</w:t>
            </w:r>
            <w:r>
              <w:rPr>
                <w:rFonts w:hint="cs"/>
                <w:color w:val="000000" w:themeColor="text1"/>
                <w:sz w:val="22"/>
                <w:szCs w:val="22"/>
                <w:rtl/>
                <w:lang w:val="en-GB"/>
              </w:rPr>
              <w:t xml:space="preserve"> كل من بادر بإخبار السلطات العامة فوراً بوجود اتفاق جنائي وعن المشتركين فيه قبل وقوع أي جريمة من الجرائم المتفق عليها وقبل قيام تلك السلطات بالبحث والاستقصاء عن أولئك الجناة.  أما إذا حصل الإخبار بعد قيام تلك السلطات بذلك، فلا يعفى هذا الشخص من العقاب إلا إذا كان الإخبار قد سهّل القبض على أولئك الجناة.</w:t>
            </w:r>
          </w:p>
        </w:tc>
      </w:tr>
    </w:tbl>
    <w:p w14:paraId="6AD2FFC9" w14:textId="77777777" w:rsidR="00D62A5B" w:rsidRPr="00D46826" w:rsidRDefault="00D62A5B" w:rsidP="00A94A9F">
      <w:pPr>
        <w:bidi/>
        <w:spacing w:line="276" w:lineRule="auto"/>
        <w:ind w:left="-563"/>
        <w:jc w:val="both"/>
        <w:rPr>
          <w:color w:val="000000" w:themeColor="text1"/>
          <w:rtl/>
        </w:rPr>
      </w:pPr>
    </w:p>
    <w:p w14:paraId="3BABB15D" w14:textId="77777777" w:rsidR="00D62A5B" w:rsidRDefault="00D62A5B" w:rsidP="00A94A9F">
      <w:pPr>
        <w:bidi/>
        <w:spacing w:line="276" w:lineRule="auto"/>
        <w:jc w:val="both"/>
        <w:rPr>
          <w:color w:val="000000" w:themeColor="text1"/>
          <w:sz w:val="16"/>
          <w:szCs w:val="16"/>
          <w:rtl/>
        </w:rPr>
      </w:pPr>
    </w:p>
    <w:p w14:paraId="44C013A1" w14:textId="77777777" w:rsidR="00D62A5B" w:rsidRDefault="00D62A5B" w:rsidP="00A94A9F">
      <w:pPr>
        <w:bidi/>
        <w:spacing w:line="276" w:lineRule="auto"/>
        <w:jc w:val="both"/>
        <w:rPr>
          <w:color w:val="000000" w:themeColor="text1"/>
          <w:sz w:val="16"/>
          <w:szCs w:val="16"/>
          <w:rtl/>
        </w:rPr>
      </w:pPr>
    </w:p>
    <w:p w14:paraId="17BDCEF9" w14:textId="77777777" w:rsidR="00D62A5B" w:rsidRDefault="00D62A5B" w:rsidP="00A94A9F">
      <w:pPr>
        <w:bidi/>
        <w:spacing w:line="276" w:lineRule="auto"/>
        <w:jc w:val="both"/>
        <w:rPr>
          <w:color w:val="000000" w:themeColor="text1"/>
          <w:sz w:val="16"/>
          <w:szCs w:val="16"/>
          <w:rtl/>
        </w:rPr>
      </w:pPr>
    </w:p>
    <w:p w14:paraId="67B9E4DF" w14:textId="77777777" w:rsidR="00D62A5B" w:rsidRDefault="00D62A5B" w:rsidP="00A94A9F">
      <w:pPr>
        <w:bidi/>
        <w:spacing w:line="276" w:lineRule="auto"/>
        <w:jc w:val="both"/>
        <w:rPr>
          <w:color w:val="000000" w:themeColor="text1"/>
          <w:sz w:val="16"/>
          <w:szCs w:val="16"/>
          <w:rtl/>
        </w:rPr>
      </w:pPr>
    </w:p>
    <w:p w14:paraId="618E249D" w14:textId="77777777" w:rsidR="00D62A5B" w:rsidRDefault="00D62A5B" w:rsidP="007F214D">
      <w:pPr>
        <w:bidi/>
        <w:spacing w:line="276" w:lineRule="auto"/>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p>
    <w:p w14:paraId="251F8091" w14:textId="77777777" w:rsidR="00D62A5B" w:rsidRDefault="00D62A5B" w:rsidP="00A94A9F">
      <w:pPr>
        <w:bidi/>
        <w:spacing w:line="276" w:lineRule="auto"/>
        <w:ind w:left="-563"/>
        <w:jc w:val="both"/>
        <w:rPr>
          <w:color w:val="000000" w:themeColor="text1"/>
          <w:rtl/>
        </w:rPr>
      </w:pPr>
      <w:r>
        <w:rPr>
          <w:rFonts w:hint="cs"/>
          <w:color w:val="000000" w:themeColor="text1"/>
          <w:rtl/>
        </w:rPr>
        <w:lastRenderedPageBreak/>
        <w:t>ترتبط الثغرات الرئيسية بين القانون الوطني العراقي والقانون الجنائي الدولي بقضايا القيادة المتعلقة بالأمرة والقيادة أو بمسؤولية الرؤساء.  قد يكون على الممارسين في العراق أن يأخذوا بالاعتبار استخدام "التحريض" أو ارتكاب الجرائم (مع آخرين) أو التآمر عندما يتعقبوا المسؤولية الجنائية للذين في المراكز القيادية الذين يحتمل عدم وجودهم في مسرح الجريمة عند وقوعها، بما في ذلك أي قادة (عسكريين) أو رؤساء (غير عسكريين، مدنيين على سبيل المثال).</w:t>
      </w:r>
    </w:p>
    <w:p w14:paraId="4493F2DF" w14:textId="77777777" w:rsidR="00D62A5B" w:rsidRDefault="00D62A5B" w:rsidP="00A94A9F">
      <w:pPr>
        <w:bidi/>
        <w:spacing w:line="276" w:lineRule="auto"/>
        <w:ind w:left="-563"/>
        <w:jc w:val="both"/>
        <w:rPr>
          <w:color w:val="000000" w:themeColor="text1"/>
          <w:rtl/>
        </w:rPr>
      </w:pPr>
    </w:p>
    <w:p w14:paraId="7AD937B0" w14:textId="77777777" w:rsidR="00D62A5B" w:rsidRDefault="00D62A5B" w:rsidP="00DB2064">
      <w:pPr>
        <w:pStyle w:val="Heading3"/>
        <w:bidi/>
        <w:rPr>
          <w:rtl/>
        </w:rPr>
      </w:pPr>
      <w:bookmarkStart w:id="133" w:name="_Toc509238358"/>
      <w:r w:rsidRPr="00EC717F">
        <w:rPr>
          <w:rFonts w:hint="cs"/>
          <w:rtl/>
        </w:rPr>
        <w:t>الدفاع بموجب قانون العقوبات العراقي (الذي لا يعكس عامة الدفاعات المحددة بدقة بموجب القانون الدولي):</w:t>
      </w:r>
      <w:bookmarkEnd w:id="133"/>
    </w:p>
    <w:tbl>
      <w:tblPr>
        <w:tblStyle w:val="TableGrid"/>
        <w:bidiVisual/>
        <w:tblW w:w="0" w:type="auto"/>
        <w:tblInd w:w="-563" w:type="dxa"/>
        <w:tblLook w:val="04A0" w:firstRow="1" w:lastRow="0" w:firstColumn="1" w:lastColumn="0" w:noHBand="0" w:noVBand="1"/>
      </w:tblPr>
      <w:tblGrid>
        <w:gridCol w:w="1983"/>
        <w:gridCol w:w="5528"/>
        <w:gridCol w:w="1839"/>
      </w:tblGrid>
      <w:tr w:rsidR="00D62A5B" w14:paraId="2D0C1723" w14:textId="77777777" w:rsidTr="00A94A9F">
        <w:tc>
          <w:tcPr>
            <w:tcW w:w="9350" w:type="dxa"/>
            <w:gridSpan w:val="3"/>
            <w:shd w:val="clear" w:color="auto" w:fill="FFC000"/>
          </w:tcPr>
          <w:p w14:paraId="7A3A639A" w14:textId="77777777" w:rsidR="00D62A5B" w:rsidRPr="00A0063A" w:rsidRDefault="00D62A5B" w:rsidP="00A94A9F">
            <w:pPr>
              <w:bidi/>
              <w:spacing w:line="276" w:lineRule="auto"/>
              <w:jc w:val="both"/>
              <w:rPr>
                <w:b/>
                <w:bCs/>
                <w:color w:val="000000" w:themeColor="text1"/>
                <w:sz w:val="26"/>
                <w:szCs w:val="26"/>
                <w:rtl/>
              </w:rPr>
            </w:pPr>
            <w:r>
              <w:rPr>
                <w:rFonts w:hint="cs"/>
                <w:b/>
                <w:bCs/>
                <w:color w:val="000000" w:themeColor="text1"/>
                <w:sz w:val="26"/>
                <w:szCs w:val="26"/>
                <w:rtl/>
              </w:rPr>
              <w:t>الدفاعات المتوفرة في القانون العراقي</w:t>
            </w:r>
          </w:p>
        </w:tc>
      </w:tr>
      <w:tr w:rsidR="00D62A5B" w14:paraId="6F389DF6" w14:textId="77777777" w:rsidTr="00A94A9F">
        <w:tc>
          <w:tcPr>
            <w:tcW w:w="1983" w:type="dxa"/>
            <w:shd w:val="clear" w:color="auto" w:fill="FFE599" w:themeFill="accent4" w:themeFillTint="66"/>
          </w:tcPr>
          <w:p w14:paraId="43E06DDC" w14:textId="77777777" w:rsidR="00D62A5B" w:rsidRPr="00A0063A" w:rsidRDefault="00D62A5B" w:rsidP="00A94A9F">
            <w:pPr>
              <w:bidi/>
              <w:spacing w:line="276" w:lineRule="auto"/>
              <w:jc w:val="both"/>
              <w:rPr>
                <w:i/>
                <w:iCs/>
                <w:color w:val="000000" w:themeColor="text1"/>
                <w:rtl/>
              </w:rPr>
            </w:pPr>
            <w:r>
              <w:rPr>
                <w:rFonts w:hint="cs"/>
                <w:i/>
                <w:iCs/>
                <w:color w:val="000000" w:themeColor="text1"/>
                <w:rtl/>
              </w:rPr>
              <w:t>الدفاع والأحكام</w:t>
            </w:r>
          </w:p>
        </w:tc>
        <w:tc>
          <w:tcPr>
            <w:tcW w:w="5528" w:type="dxa"/>
            <w:shd w:val="clear" w:color="auto" w:fill="FFE599" w:themeFill="accent4" w:themeFillTint="66"/>
          </w:tcPr>
          <w:p w14:paraId="13E36A17" w14:textId="77777777" w:rsidR="00D62A5B" w:rsidRPr="00A0063A" w:rsidRDefault="00D62A5B" w:rsidP="00A94A9F">
            <w:pPr>
              <w:bidi/>
              <w:spacing w:line="276" w:lineRule="auto"/>
              <w:jc w:val="both"/>
              <w:rPr>
                <w:i/>
                <w:iCs/>
                <w:color w:val="000000" w:themeColor="text1"/>
                <w:rtl/>
              </w:rPr>
            </w:pPr>
            <w:r>
              <w:rPr>
                <w:rFonts w:hint="cs"/>
                <w:i/>
                <w:iCs/>
                <w:color w:val="000000" w:themeColor="text1"/>
                <w:rtl/>
              </w:rPr>
              <w:t>الأركان</w:t>
            </w:r>
          </w:p>
        </w:tc>
        <w:tc>
          <w:tcPr>
            <w:tcW w:w="1839" w:type="dxa"/>
            <w:shd w:val="clear" w:color="auto" w:fill="FFE599" w:themeFill="accent4" w:themeFillTint="66"/>
          </w:tcPr>
          <w:p w14:paraId="1669ADAE" w14:textId="77777777" w:rsidR="00D62A5B" w:rsidRPr="00A0063A" w:rsidRDefault="00D62A5B" w:rsidP="00A94A9F">
            <w:pPr>
              <w:bidi/>
              <w:spacing w:line="276" w:lineRule="auto"/>
              <w:jc w:val="both"/>
              <w:rPr>
                <w:i/>
                <w:iCs/>
                <w:color w:val="000000" w:themeColor="text1"/>
                <w:rtl/>
              </w:rPr>
            </w:pPr>
            <w:r>
              <w:rPr>
                <w:rFonts w:hint="cs"/>
                <w:i/>
                <w:iCs/>
                <w:color w:val="000000" w:themeColor="text1"/>
                <w:rtl/>
              </w:rPr>
              <w:t>ملاحظات</w:t>
            </w:r>
          </w:p>
        </w:tc>
      </w:tr>
      <w:tr w:rsidR="00D62A5B" w14:paraId="25C9584C" w14:textId="77777777" w:rsidTr="00A94A9F">
        <w:tc>
          <w:tcPr>
            <w:tcW w:w="1983" w:type="dxa"/>
            <w:shd w:val="clear" w:color="auto" w:fill="FFF2CC" w:themeFill="accent4" w:themeFillTint="33"/>
          </w:tcPr>
          <w:p w14:paraId="6A10D795" w14:textId="77777777" w:rsidR="00D62A5B" w:rsidRPr="00EB5AA0" w:rsidRDefault="00D62A5B" w:rsidP="00A94A9F">
            <w:pPr>
              <w:bidi/>
              <w:spacing w:line="276" w:lineRule="auto"/>
              <w:jc w:val="both"/>
              <w:rPr>
                <w:b/>
                <w:bCs/>
                <w:color w:val="000000" w:themeColor="text1"/>
                <w:rtl/>
              </w:rPr>
            </w:pPr>
            <w:r w:rsidRPr="00EB5AA0">
              <w:rPr>
                <w:rFonts w:hint="cs"/>
                <w:b/>
                <w:bCs/>
                <w:color w:val="000000" w:themeColor="text1"/>
                <w:rtl/>
              </w:rPr>
              <w:t>الزواج من الضحية:</w:t>
            </w:r>
          </w:p>
          <w:p w14:paraId="232B5AA7" w14:textId="77777777" w:rsidR="00D62A5B" w:rsidRPr="00EB5AA0" w:rsidRDefault="00D62A5B" w:rsidP="00A94A9F">
            <w:pPr>
              <w:bidi/>
              <w:spacing w:line="276" w:lineRule="auto"/>
              <w:jc w:val="both"/>
              <w:rPr>
                <w:color w:val="000000" w:themeColor="text1"/>
                <w:rtl/>
              </w:rPr>
            </w:pPr>
            <w:r w:rsidRPr="00EB5AA0">
              <w:rPr>
                <w:rFonts w:hint="cs"/>
                <w:color w:val="000000" w:themeColor="text1"/>
                <w:rtl/>
              </w:rPr>
              <w:t>المادة 398 من قانون العقوبات</w:t>
            </w:r>
          </w:p>
        </w:tc>
        <w:tc>
          <w:tcPr>
            <w:tcW w:w="5528" w:type="dxa"/>
            <w:shd w:val="clear" w:color="auto" w:fill="FFF2CC" w:themeFill="accent4" w:themeFillTint="33"/>
          </w:tcPr>
          <w:p w14:paraId="5141853E" w14:textId="77777777" w:rsidR="00D62A5B" w:rsidRPr="00EB5AA0" w:rsidRDefault="00D62A5B" w:rsidP="00A94A9F">
            <w:pPr>
              <w:bidi/>
              <w:spacing w:line="276" w:lineRule="auto"/>
              <w:jc w:val="both"/>
              <w:rPr>
                <w:color w:val="000000" w:themeColor="text1"/>
                <w:rtl/>
              </w:rPr>
            </w:pPr>
            <w:r w:rsidRPr="00EB5AA0">
              <w:rPr>
                <w:rFonts w:hint="cs"/>
                <w:color w:val="000000" w:themeColor="text1"/>
                <w:rtl/>
              </w:rPr>
              <w:t xml:space="preserve">إذا </w:t>
            </w:r>
            <w:r>
              <w:rPr>
                <w:rFonts w:hint="cs"/>
                <w:color w:val="000000" w:themeColor="text1"/>
                <w:rtl/>
              </w:rPr>
              <w:t>عقد زواج صحيح بين</w:t>
            </w:r>
            <w:r w:rsidRPr="00EB5AA0">
              <w:rPr>
                <w:rFonts w:hint="cs"/>
                <w:color w:val="000000" w:themeColor="text1"/>
                <w:rtl/>
              </w:rPr>
              <w:t xml:space="preserve"> مرتكب </w:t>
            </w:r>
            <w:r>
              <w:rPr>
                <w:rFonts w:hint="cs"/>
                <w:color w:val="000000" w:themeColor="text1"/>
                <w:rtl/>
              </w:rPr>
              <w:t>الجرائم الواردة</w:t>
            </w:r>
            <w:r w:rsidRPr="00EB5AA0">
              <w:rPr>
                <w:rFonts w:hint="cs"/>
                <w:color w:val="000000" w:themeColor="text1"/>
                <w:rtl/>
              </w:rPr>
              <w:t xml:space="preserve"> في هذا </w:t>
            </w:r>
            <w:r>
              <w:rPr>
                <w:rFonts w:hint="cs"/>
                <w:color w:val="000000" w:themeColor="text1"/>
                <w:rtl/>
              </w:rPr>
              <w:t>الفصل</w:t>
            </w:r>
            <w:r w:rsidRPr="00EB5AA0">
              <w:rPr>
                <w:rFonts w:hint="cs"/>
                <w:color w:val="000000" w:themeColor="text1"/>
                <w:rtl/>
              </w:rPr>
              <w:t xml:space="preserve"> </w:t>
            </w:r>
            <w:r>
              <w:rPr>
                <w:rFonts w:hint="cs"/>
                <w:color w:val="000000" w:themeColor="text1"/>
                <w:rtl/>
              </w:rPr>
              <w:t>وبين المجنى عليها</w:t>
            </w:r>
            <w:r w:rsidRPr="00EB5AA0">
              <w:rPr>
                <w:rFonts w:hint="cs"/>
                <w:color w:val="000000" w:themeColor="text1"/>
                <w:rtl/>
              </w:rPr>
              <w:t xml:space="preserve">، </w:t>
            </w:r>
            <w:r>
              <w:rPr>
                <w:rFonts w:hint="cs"/>
                <w:color w:val="000000" w:themeColor="text1"/>
                <w:rtl/>
              </w:rPr>
              <w:t>أوقف تجريك دعوى باطلة ويوقف وال</w:t>
            </w:r>
            <w:r w:rsidRPr="00EB5AA0">
              <w:rPr>
                <w:rFonts w:hint="cs"/>
                <w:color w:val="000000" w:themeColor="text1"/>
                <w:rtl/>
              </w:rPr>
              <w:t>تحقيق</w:t>
            </w:r>
            <w:r>
              <w:rPr>
                <w:rFonts w:hint="cs"/>
                <w:color w:val="000000" w:themeColor="text1"/>
                <w:rtl/>
              </w:rPr>
              <w:t xml:space="preserve"> فيها وال</w:t>
            </w:r>
            <w:r w:rsidRPr="00EB5AA0">
              <w:rPr>
                <w:rFonts w:hint="cs"/>
                <w:color w:val="000000" w:themeColor="text1"/>
                <w:rtl/>
              </w:rPr>
              <w:t>إجراء</w:t>
            </w:r>
            <w:r>
              <w:rPr>
                <w:rFonts w:hint="cs"/>
                <w:color w:val="000000" w:themeColor="text1"/>
                <w:rtl/>
              </w:rPr>
              <w:t>ات</w:t>
            </w:r>
            <w:r w:rsidRPr="00EB5AA0">
              <w:rPr>
                <w:rFonts w:hint="cs"/>
                <w:color w:val="000000" w:themeColor="text1"/>
                <w:rtl/>
              </w:rPr>
              <w:t xml:space="preserve"> </w:t>
            </w:r>
            <w:r>
              <w:rPr>
                <w:rFonts w:hint="cs"/>
                <w:color w:val="000000" w:themeColor="text1"/>
                <w:rtl/>
              </w:rPr>
              <w:t>الأخرى</w:t>
            </w:r>
            <w:r w:rsidRPr="00EB5AA0">
              <w:rPr>
                <w:rFonts w:hint="cs"/>
                <w:color w:val="000000" w:themeColor="text1"/>
                <w:rtl/>
              </w:rPr>
              <w:t xml:space="preserve">، وإذا </w:t>
            </w:r>
            <w:r>
              <w:rPr>
                <w:rFonts w:hint="cs"/>
                <w:color w:val="000000" w:themeColor="text1"/>
                <w:rtl/>
              </w:rPr>
              <w:t xml:space="preserve">كان قد </w:t>
            </w:r>
            <w:r w:rsidRPr="00EB5AA0">
              <w:rPr>
                <w:rFonts w:hint="cs"/>
                <w:color w:val="000000" w:themeColor="text1"/>
                <w:rtl/>
              </w:rPr>
              <w:t xml:space="preserve">صدر حكم في الدعوى، </w:t>
            </w:r>
            <w:r>
              <w:rPr>
                <w:rFonts w:hint="cs"/>
                <w:color w:val="000000" w:themeColor="text1"/>
                <w:rtl/>
              </w:rPr>
              <w:t>أوقف تنفيذ الحكم</w:t>
            </w:r>
            <w:r w:rsidRPr="00EB5AA0">
              <w:rPr>
                <w:rFonts w:hint="cs"/>
                <w:color w:val="000000" w:themeColor="text1"/>
                <w:rtl/>
              </w:rPr>
              <w:t xml:space="preserve">.  </w:t>
            </w:r>
            <w:r>
              <w:rPr>
                <w:rFonts w:hint="cs"/>
                <w:color w:val="000000" w:themeColor="text1"/>
                <w:rtl/>
              </w:rPr>
              <w:t xml:space="preserve">وتُستأنف </w:t>
            </w:r>
            <w:r w:rsidRPr="00EB5AA0">
              <w:rPr>
                <w:rFonts w:hint="cs"/>
                <w:color w:val="000000" w:themeColor="text1"/>
                <w:rtl/>
              </w:rPr>
              <w:t xml:space="preserve">إجراءات </w:t>
            </w:r>
            <w:r>
              <w:rPr>
                <w:rFonts w:hint="cs"/>
                <w:color w:val="000000" w:themeColor="text1"/>
                <w:rtl/>
              </w:rPr>
              <w:t>الدعوى</w:t>
            </w:r>
            <w:r w:rsidRPr="00EB5AA0">
              <w:rPr>
                <w:rFonts w:hint="cs"/>
                <w:color w:val="000000" w:themeColor="text1"/>
                <w:rtl/>
              </w:rPr>
              <w:t xml:space="preserve"> أو </w:t>
            </w:r>
            <w:r>
              <w:rPr>
                <w:rFonts w:hint="cs"/>
                <w:color w:val="000000" w:themeColor="text1"/>
                <w:rtl/>
              </w:rPr>
              <w:t xml:space="preserve">التنفيذ </w:t>
            </w:r>
            <w:r>
              <w:rPr>
                <w:color w:val="000000" w:themeColor="text1"/>
                <w:rtl/>
              </w:rPr>
              <w:t>–</w:t>
            </w:r>
            <w:r>
              <w:rPr>
                <w:rFonts w:hint="cs"/>
                <w:color w:val="000000" w:themeColor="text1"/>
                <w:rtl/>
              </w:rPr>
              <w:t xml:space="preserve"> حسب الأحوال -</w:t>
            </w:r>
            <w:r w:rsidRPr="00EB5AA0">
              <w:rPr>
                <w:rFonts w:hint="cs"/>
                <w:color w:val="000000" w:themeColor="text1"/>
                <w:rtl/>
              </w:rPr>
              <w:t xml:space="preserve"> إذا انتهى الزواج بطلاق </w:t>
            </w:r>
            <w:r>
              <w:rPr>
                <w:rFonts w:hint="cs"/>
                <w:color w:val="000000" w:themeColor="text1"/>
                <w:rtl/>
              </w:rPr>
              <w:t>صادر من الزوج</w:t>
            </w:r>
            <w:r w:rsidRPr="00EB5AA0">
              <w:rPr>
                <w:rFonts w:hint="cs"/>
                <w:color w:val="000000" w:themeColor="text1"/>
                <w:rtl/>
              </w:rPr>
              <w:t xml:space="preserve"> </w:t>
            </w:r>
            <w:r>
              <w:rPr>
                <w:rFonts w:hint="cs"/>
                <w:color w:val="000000" w:themeColor="text1"/>
                <w:rtl/>
              </w:rPr>
              <w:t>بغير سبب مشروع</w:t>
            </w:r>
            <w:r w:rsidRPr="00EB5AA0">
              <w:rPr>
                <w:rFonts w:hint="cs"/>
                <w:color w:val="000000" w:themeColor="text1"/>
                <w:rtl/>
              </w:rPr>
              <w:t xml:space="preserve"> أو بطلاق </w:t>
            </w:r>
            <w:r>
              <w:rPr>
                <w:rFonts w:hint="cs"/>
                <w:color w:val="000000" w:themeColor="text1"/>
                <w:rtl/>
              </w:rPr>
              <w:t>حكمت به</w:t>
            </w:r>
            <w:r w:rsidRPr="00EB5AA0">
              <w:rPr>
                <w:rFonts w:hint="cs"/>
                <w:color w:val="000000" w:themeColor="text1"/>
                <w:rtl/>
              </w:rPr>
              <w:t xml:space="preserve"> المحكمة </w:t>
            </w:r>
            <w:r>
              <w:rPr>
                <w:rFonts w:hint="cs"/>
                <w:color w:val="000000" w:themeColor="text1"/>
                <w:rtl/>
              </w:rPr>
              <w:t xml:space="preserve">لأسباب تتعلق بخطأ الزوج أو </w:t>
            </w:r>
            <w:r w:rsidRPr="00EB5AA0">
              <w:rPr>
                <w:rFonts w:hint="cs"/>
                <w:color w:val="000000" w:themeColor="text1"/>
                <w:rtl/>
              </w:rPr>
              <w:t xml:space="preserve">سوء </w:t>
            </w:r>
            <w:r>
              <w:rPr>
                <w:rFonts w:hint="cs"/>
                <w:color w:val="000000" w:themeColor="text1"/>
                <w:rtl/>
              </w:rPr>
              <w:t>تصرفه</w:t>
            </w:r>
            <w:r w:rsidRPr="00EB5AA0">
              <w:rPr>
                <w:rFonts w:hint="cs"/>
                <w:color w:val="000000" w:themeColor="text1"/>
                <w:rtl/>
              </w:rPr>
              <w:t xml:space="preserve"> </w:t>
            </w:r>
            <w:r>
              <w:rPr>
                <w:rFonts w:hint="cs"/>
                <w:color w:val="000000" w:themeColor="text1"/>
                <w:rtl/>
              </w:rPr>
              <w:t>وذلك قبل انقضاء</w:t>
            </w:r>
            <w:r w:rsidRPr="00EB5AA0">
              <w:rPr>
                <w:rFonts w:hint="cs"/>
                <w:color w:val="000000" w:themeColor="text1"/>
                <w:rtl/>
              </w:rPr>
              <w:t xml:space="preserve"> ثلاث سنوات </w:t>
            </w:r>
            <w:r>
              <w:rPr>
                <w:rFonts w:hint="cs"/>
                <w:color w:val="000000" w:themeColor="text1"/>
                <w:rtl/>
              </w:rPr>
              <w:t>على وقف</w:t>
            </w:r>
            <w:r w:rsidRPr="00EB5AA0">
              <w:rPr>
                <w:rFonts w:hint="cs"/>
                <w:color w:val="000000" w:themeColor="text1"/>
                <w:rtl/>
              </w:rPr>
              <w:t xml:space="preserve"> الإجراءات.</w:t>
            </w:r>
          </w:p>
        </w:tc>
        <w:tc>
          <w:tcPr>
            <w:tcW w:w="1839" w:type="dxa"/>
            <w:shd w:val="clear" w:color="auto" w:fill="FFF2CC" w:themeFill="accent4" w:themeFillTint="33"/>
          </w:tcPr>
          <w:p w14:paraId="59A18DCA" w14:textId="77777777" w:rsidR="00D62A5B" w:rsidRPr="00EB5AA0" w:rsidRDefault="00D62A5B" w:rsidP="00A94A9F">
            <w:pPr>
              <w:bidi/>
              <w:spacing w:line="276" w:lineRule="auto"/>
              <w:jc w:val="both"/>
              <w:rPr>
                <w:color w:val="000000" w:themeColor="text1"/>
                <w:rtl/>
              </w:rPr>
            </w:pPr>
            <w:r w:rsidRPr="00EB5AA0">
              <w:rPr>
                <w:rFonts w:hint="cs"/>
                <w:color w:val="000000" w:themeColor="text1"/>
                <w:rtl/>
              </w:rPr>
              <w:t>دفاع غير مسموح به بموجب القانون الدولي.</w:t>
            </w:r>
          </w:p>
        </w:tc>
      </w:tr>
      <w:tr w:rsidR="00D62A5B" w14:paraId="2D9287D5" w14:textId="77777777" w:rsidTr="00A94A9F">
        <w:tc>
          <w:tcPr>
            <w:tcW w:w="1983" w:type="dxa"/>
            <w:shd w:val="clear" w:color="auto" w:fill="FFF2CC" w:themeFill="accent4" w:themeFillTint="33"/>
          </w:tcPr>
          <w:p w14:paraId="384D3440" w14:textId="77777777" w:rsidR="00D62A5B" w:rsidRPr="00EB5AA0" w:rsidRDefault="00D62A5B" w:rsidP="00A94A9F">
            <w:pPr>
              <w:bidi/>
              <w:spacing w:line="276" w:lineRule="auto"/>
              <w:jc w:val="both"/>
              <w:rPr>
                <w:color w:val="000000" w:themeColor="text1"/>
                <w:rtl/>
              </w:rPr>
            </w:pPr>
            <w:r w:rsidRPr="00EB5AA0">
              <w:rPr>
                <w:rFonts w:hint="cs"/>
                <w:b/>
                <w:bCs/>
                <w:color w:val="000000" w:themeColor="text1"/>
                <w:rtl/>
              </w:rPr>
              <w:t>ممارسة حق قانوني:</w:t>
            </w:r>
            <w:r w:rsidRPr="00EB5AA0">
              <w:rPr>
                <w:rFonts w:hint="cs"/>
                <w:color w:val="000000" w:themeColor="text1"/>
                <w:rtl/>
              </w:rPr>
              <w:t xml:space="preserve"> المادة 41 من قانون العقوبات</w:t>
            </w:r>
          </w:p>
        </w:tc>
        <w:tc>
          <w:tcPr>
            <w:tcW w:w="5528" w:type="dxa"/>
            <w:shd w:val="clear" w:color="auto" w:fill="FFF2CC" w:themeFill="accent4" w:themeFillTint="33"/>
          </w:tcPr>
          <w:p w14:paraId="04DA5086" w14:textId="77777777" w:rsidR="00D62A5B" w:rsidRPr="00EB5AA0" w:rsidRDefault="00D62A5B" w:rsidP="00A94A9F">
            <w:pPr>
              <w:bidi/>
              <w:spacing w:line="276" w:lineRule="auto"/>
              <w:jc w:val="both"/>
              <w:rPr>
                <w:color w:val="000000" w:themeColor="text1"/>
                <w:rtl/>
              </w:rPr>
            </w:pPr>
            <w:r w:rsidRPr="00EB5AA0">
              <w:rPr>
                <w:rFonts w:hint="cs"/>
                <w:color w:val="000000" w:themeColor="text1"/>
                <w:rtl/>
              </w:rPr>
              <w:t xml:space="preserve">لا </w:t>
            </w:r>
            <w:r>
              <w:rPr>
                <w:rFonts w:hint="cs"/>
                <w:color w:val="000000" w:themeColor="text1"/>
                <w:rtl/>
              </w:rPr>
              <w:t>جريمة</w:t>
            </w:r>
            <w:r w:rsidRPr="00EB5AA0">
              <w:rPr>
                <w:rFonts w:hint="cs"/>
                <w:color w:val="000000" w:themeColor="text1"/>
                <w:rtl/>
              </w:rPr>
              <w:t xml:space="preserve"> إذا </w:t>
            </w:r>
            <w:r>
              <w:rPr>
                <w:rFonts w:hint="cs"/>
                <w:color w:val="000000" w:themeColor="text1"/>
                <w:rtl/>
              </w:rPr>
              <w:t>وقع</w:t>
            </w:r>
            <w:r w:rsidRPr="00EB5AA0">
              <w:rPr>
                <w:rFonts w:hint="cs"/>
                <w:color w:val="000000" w:themeColor="text1"/>
                <w:rtl/>
              </w:rPr>
              <w:t xml:space="preserve"> الفعل </w:t>
            </w:r>
            <w:r>
              <w:rPr>
                <w:rFonts w:hint="cs"/>
                <w:color w:val="000000" w:themeColor="text1"/>
                <w:rtl/>
              </w:rPr>
              <w:t>استعمالاً</w:t>
            </w:r>
            <w:r w:rsidRPr="00EB5AA0">
              <w:rPr>
                <w:rFonts w:hint="cs"/>
                <w:color w:val="000000" w:themeColor="text1"/>
                <w:rtl/>
              </w:rPr>
              <w:t xml:space="preserve"> </w:t>
            </w:r>
            <w:r>
              <w:rPr>
                <w:rFonts w:hint="cs"/>
                <w:color w:val="000000" w:themeColor="text1"/>
                <w:rtl/>
              </w:rPr>
              <w:t>ل</w:t>
            </w:r>
            <w:r w:rsidRPr="00EB5AA0">
              <w:rPr>
                <w:rFonts w:hint="cs"/>
                <w:color w:val="000000" w:themeColor="text1"/>
                <w:rtl/>
              </w:rPr>
              <w:t xml:space="preserve">حق </w:t>
            </w:r>
            <w:r>
              <w:rPr>
                <w:rFonts w:hint="cs"/>
                <w:color w:val="000000" w:themeColor="text1"/>
                <w:rtl/>
              </w:rPr>
              <w:t>مقرر بمقتضى القانون</w:t>
            </w:r>
            <w:r w:rsidRPr="00EB5AA0">
              <w:rPr>
                <w:rFonts w:hint="cs"/>
                <w:color w:val="000000" w:themeColor="text1"/>
                <w:rtl/>
              </w:rPr>
              <w:t xml:space="preserve">.  </w:t>
            </w:r>
            <w:r>
              <w:rPr>
                <w:rFonts w:hint="cs"/>
                <w:color w:val="000000" w:themeColor="text1"/>
                <w:rtl/>
              </w:rPr>
              <w:t>و</w:t>
            </w:r>
            <w:r w:rsidRPr="00EB5AA0">
              <w:rPr>
                <w:rFonts w:hint="cs"/>
                <w:color w:val="000000" w:themeColor="text1"/>
                <w:rtl/>
              </w:rPr>
              <w:t xml:space="preserve">يُعتبر </w:t>
            </w:r>
            <w:r>
              <w:rPr>
                <w:rFonts w:hint="cs"/>
                <w:color w:val="000000" w:themeColor="text1"/>
                <w:rtl/>
              </w:rPr>
              <w:t>استعمالاً</w:t>
            </w:r>
            <w:r w:rsidRPr="00EB5AA0">
              <w:rPr>
                <w:rFonts w:hint="cs"/>
                <w:color w:val="000000" w:themeColor="text1"/>
                <w:rtl/>
              </w:rPr>
              <w:t xml:space="preserve"> </w:t>
            </w:r>
            <w:r>
              <w:rPr>
                <w:rFonts w:hint="cs"/>
                <w:color w:val="000000" w:themeColor="text1"/>
                <w:rtl/>
              </w:rPr>
              <w:t>ل</w:t>
            </w:r>
            <w:r w:rsidRPr="00EB5AA0">
              <w:rPr>
                <w:rFonts w:hint="cs"/>
                <w:color w:val="000000" w:themeColor="text1"/>
                <w:rtl/>
              </w:rPr>
              <w:t>لحق:</w:t>
            </w:r>
          </w:p>
          <w:p w14:paraId="464FCCEB" w14:textId="77777777" w:rsidR="00D62A5B" w:rsidRPr="00EB5AA0" w:rsidRDefault="00D62A5B" w:rsidP="004D49C9">
            <w:pPr>
              <w:pStyle w:val="ListParagraph"/>
              <w:numPr>
                <w:ilvl w:val="0"/>
                <w:numId w:val="15"/>
              </w:numPr>
              <w:bidi/>
              <w:spacing w:line="276" w:lineRule="auto"/>
              <w:ind w:left="307" w:hanging="307"/>
              <w:jc w:val="both"/>
              <w:rPr>
                <w:color w:val="000000" w:themeColor="text1"/>
              </w:rPr>
            </w:pPr>
            <w:r>
              <w:rPr>
                <w:rFonts w:hint="cs"/>
                <w:color w:val="000000" w:themeColor="text1"/>
                <w:rtl/>
              </w:rPr>
              <w:t>تأديب</w:t>
            </w:r>
            <w:r w:rsidRPr="00EB5AA0">
              <w:rPr>
                <w:rFonts w:hint="cs"/>
                <w:color w:val="000000" w:themeColor="text1"/>
                <w:rtl/>
              </w:rPr>
              <w:t xml:space="preserve"> </w:t>
            </w:r>
            <w:r>
              <w:rPr>
                <w:rFonts w:hint="cs"/>
                <w:color w:val="000000" w:themeColor="text1"/>
                <w:rtl/>
              </w:rPr>
              <w:t>ال</w:t>
            </w:r>
            <w:r w:rsidRPr="00EB5AA0">
              <w:rPr>
                <w:rFonts w:hint="cs"/>
                <w:color w:val="000000" w:themeColor="text1"/>
                <w:rtl/>
              </w:rPr>
              <w:t xml:space="preserve">زوج لزوجته، </w:t>
            </w:r>
            <w:r>
              <w:rPr>
                <w:rFonts w:hint="cs"/>
                <w:color w:val="000000" w:themeColor="text1"/>
                <w:rtl/>
              </w:rPr>
              <w:t>و</w:t>
            </w:r>
            <w:r w:rsidRPr="00EB5AA0">
              <w:rPr>
                <w:rFonts w:hint="cs"/>
                <w:color w:val="000000" w:themeColor="text1"/>
                <w:rtl/>
              </w:rPr>
              <w:t xml:space="preserve">تأديب </w:t>
            </w:r>
            <w:r>
              <w:rPr>
                <w:rFonts w:hint="cs"/>
                <w:color w:val="000000" w:themeColor="text1"/>
                <w:rtl/>
              </w:rPr>
              <w:t>الآباء</w:t>
            </w:r>
            <w:r w:rsidRPr="00EB5AA0">
              <w:rPr>
                <w:rFonts w:hint="cs"/>
                <w:color w:val="000000" w:themeColor="text1"/>
                <w:rtl/>
              </w:rPr>
              <w:t xml:space="preserve"> والمعلمين</w:t>
            </w:r>
            <w:r>
              <w:rPr>
                <w:rFonts w:hint="cs"/>
                <w:color w:val="000000" w:themeColor="text1"/>
                <w:rtl/>
              </w:rPr>
              <w:t xml:space="preserve"> ومن في حكمهم الأولاد القصر</w:t>
            </w:r>
            <w:r w:rsidRPr="00EB5AA0">
              <w:rPr>
                <w:rFonts w:hint="cs"/>
                <w:color w:val="000000" w:themeColor="text1"/>
                <w:rtl/>
              </w:rPr>
              <w:t xml:space="preserve"> </w:t>
            </w:r>
            <w:r>
              <w:rPr>
                <w:rFonts w:hint="cs"/>
                <w:color w:val="000000" w:themeColor="text1"/>
                <w:rtl/>
              </w:rPr>
              <w:t>في</w:t>
            </w:r>
            <w:r w:rsidRPr="00EB5AA0">
              <w:rPr>
                <w:rFonts w:hint="cs"/>
                <w:color w:val="000000" w:themeColor="text1"/>
                <w:rtl/>
              </w:rPr>
              <w:t xml:space="preserve"> حدود </w:t>
            </w:r>
            <w:r>
              <w:rPr>
                <w:rFonts w:hint="cs"/>
                <w:color w:val="000000" w:themeColor="text1"/>
                <w:rtl/>
              </w:rPr>
              <w:t>ما هو مقرر شرعاً أو قانوناً أو عرفاً</w:t>
            </w:r>
            <w:r w:rsidRPr="00EB5AA0">
              <w:rPr>
                <w:rFonts w:hint="cs"/>
                <w:color w:val="000000" w:themeColor="text1"/>
                <w:rtl/>
              </w:rPr>
              <w:t>.</w:t>
            </w:r>
          </w:p>
          <w:p w14:paraId="7E751B99" w14:textId="77777777" w:rsidR="00D62A5B" w:rsidRPr="00EB5AA0" w:rsidRDefault="00D62A5B" w:rsidP="00A94A9F">
            <w:pPr>
              <w:bidi/>
              <w:spacing w:line="276" w:lineRule="auto"/>
              <w:jc w:val="both"/>
              <w:rPr>
                <w:color w:val="000000" w:themeColor="text1"/>
                <w:rtl/>
              </w:rPr>
            </w:pPr>
            <w:r w:rsidRPr="00EB5AA0">
              <w:rPr>
                <w:rFonts w:hint="cs"/>
                <w:color w:val="000000" w:themeColor="text1"/>
                <w:rtl/>
              </w:rPr>
              <w:t xml:space="preserve">(4) </w:t>
            </w:r>
            <w:r>
              <w:rPr>
                <w:rFonts w:hint="cs"/>
                <w:color w:val="000000" w:themeColor="text1"/>
                <w:rtl/>
              </w:rPr>
              <w:t>أعمال العنف التي تقع على من ارتكب</w:t>
            </w:r>
            <w:r w:rsidRPr="00EB5AA0">
              <w:rPr>
                <w:rFonts w:hint="cs"/>
                <w:color w:val="000000" w:themeColor="text1"/>
                <w:rtl/>
              </w:rPr>
              <w:t xml:space="preserve"> جناية أو جنحة </w:t>
            </w:r>
            <w:r>
              <w:rPr>
                <w:rFonts w:hint="cs"/>
                <w:color w:val="000000" w:themeColor="text1"/>
                <w:rtl/>
              </w:rPr>
              <w:t>مشهودة بقصد ضبطه.</w:t>
            </w:r>
          </w:p>
        </w:tc>
        <w:tc>
          <w:tcPr>
            <w:tcW w:w="1839" w:type="dxa"/>
            <w:shd w:val="clear" w:color="auto" w:fill="FFF2CC" w:themeFill="accent4" w:themeFillTint="33"/>
          </w:tcPr>
          <w:p w14:paraId="6DB0C0AE" w14:textId="77777777" w:rsidR="00D62A5B" w:rsidRPr="00EB5AA0" w:rsidRDefault="00D62A5B" w:rsidP="00A94A9F">
            <w:pPr>
              <w:bidi/>
              <w:spacing w:line="276" w:lineRule="auto"/>
              <w:rPr>
                <w:color w:val="000000" w:themeColor="text1"/>
                <w:rtl/>
              </w:rPr>
            </w:pPr>
            <w:r w:rsidRPr="00EB5AA0">
              <w:rPr>
                <w:rFonts w:hint="cs"/>
                <w:color w:val="000000" w:themeColor="text1"/>
                <w:rtl/>
              </w:rPr>
              <w:t>يعكس حالة</w:t>
            </w:r>
          </w:p>
          <w:p w14:paraId="30DCB60B" w14:textId="77777777" w:rsidR="00D62A5B" w:rsidRPr="00EB5AA0" w:rsidRDefault="00D62A5B" w:rsidP="00A94A9F">
            <w:pPr>
              <w:bidi/>
              <w:spacing w:line="276" w:lineRule="auto"/>
              <w:rPr>
                <w:color w:val="000000" w:themeColor="text1"/>
                <w:rtl/>
              </w:rPr>
            </w:pPr>
            <w:r w:rsidRPr="00EB5AA0">
              <w:rPr>
                <w:rFonts w:hint="cs"/>
                <w:color w:val="000000" w:themeColor="text1"/>
                <w:rtl/>
              </w:rPr>
              <w:t>المرأة/الزوجة ووضعها في المجتمع العراقي.</w:t>
            </w:r>
          </w:p>
          <w:p w14:paraId="1E408DF4" w14:textId="77777777" w:rsidR="00D62A5B" w:rsidRPr="00EB5AA0" w:rsidRDefault="00D62A5B" w:rsidP="00A94A9F">
            <w:pPr>
              <w:bidi/>
              <w:spacing w:line="276" w:lineRule="auto"/>
              <w:rPr>
                <w:color w:val="000000" w:themeColor="text1"/>
                <w:rtl/>
              </w:rPr>
            </w:pPr>
            <w:r w:rsidRPr="00EB5AA0">
              <w:rPr>
                <w:rFonts w:hint="cs"/>
                <w:color w:val="000000" w:themeColor="text1"/>
                <w:rtl/>
              </w:rPr>
              <w:t>لم ترد أي إشارة إلى قواعد الاستخدام الرسمي للقوة أو تناسبها.</w:t>
            </w:r>
          </w:p>
        </w:tc>
      </w:tr>
      <w:tr w:rsidR="00D62A5B" w14:paraId="5F692922" w14:textId="77777777" w:rsidTr="00A94A9F">
        <w:tc>
          <w:tcPr>
            <w:tcW w:w="1983" w:type="dxa"/>
            <w:shd w:val="clear" w:color="auto" w:fill="FFF2CC" w:themeFill="accent4" w:themeFillTint="33"/>
          </w:tcPr>
          <w:p w14:paraId="6971C713"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t>الواجبات العامة:</w:t>
            </w:r>
            <w:r w:rsidRPr="00995F41">
              <w:rPr>
                <w:rFonts w:hint="cs"/>
                <w:color w:val="000000" w:themeColor="text1"/>
                <w:rtl/>
              </w:rPr>
              <w:t xml:space="preserve"> المادتان 39 </w:t>
            </w:r>
            <w:r w:rsidRPr="00995F41">
              <w:rPr>
                <w:color w:val="000000" w:themeColor="text1"/>
                <w:rtl/>
              </w:rPr>
              <w:t>–</w:t>
            </w:r>
            <w:r w:rsidRPr="00995F41">
              <w:rPr>
                <w:rFonts w:hint="cs"/>
                <w:color w:val="000000" w:themeColor="text1"/>
                <w:rtl/>
              </w:rPr>
              <w:t xml:space="preserve"> 40 من قانون العقوبات.</w:t>
            </w:r>
          </w:p>
          <w:p w14:paraId="4CEF15CB" w14:textId="77777777" w:rsidR="00D62A5B" w:rsidRPr="00995F41" w:rsidRDefault="00D62A5B" w:rsidP="00A94A9F">
            <w:pPr>
              <w:bidi/>
              <w:spacing w:line="276" w:lineRule="auto"/>
              <w:jc w:val="both"/>
              <w:rPr>
                <w:color w:val="000000" w:themeColor="text1"/>
                <w:rtl/>
              </w:rPr>
            </w:pPr>
          </w:p>
          <w:p w14:paraId="0B23EA2F" w14:textId="77777777" w:rsidR="00D62A5B" w:rsidRPr="00995F41" w:rsidRDefault="00D62A5B" w:rsidP="00A94A9F">
            <w:pPr>
              <w:bidi/>
              <w:spacing w:line="276" w:lineRule="auto"/>
              <w:jc w:val="both"/>
              <w:rPr>
                <w:color w:val="000000" w:themeColor="text1"/>
                <w:rtl/>
              </w:rPr>
            </w:pPr>
          </w:p>
          <w:p w14:paraId="7BDBD3F4" w14:textId="77777777" w:rsidR="00D62A5B" w:rsidRPr="00995F41" w:rsidRDefault="00D62A5B" w:rsidP="00A94A9F">
            <w:pPr>
              <w:bidi/>
              <w:spacing w:line="276" w:lineRule="auto"/>
              <w:jc w:val="both"/>
              <w:rPr>
                <w:color w:val="000000" w:themeColor="text1"/>
                <w:rtl/>
              </w:rPr>
            </w:pPr>
          </w:p>
          <w:p w14:paraId="3B5F3166" w14:textId="77777777" w:rsidR="00D62A5B" w:rsidRPr="00995F41" w:rsidRDefault="00D62A5B" w:rsidP="00A94A9F">
            <w:pPr>
              <w:bidi/>
              <w:spacing w:line="276" w:lineRule="auto"/>
              <w:jc w:val="both"/>
              <w:rPr>
                <w:color w:val="000000" w:themeColor="text1"/>
                <w:rtl/>
              </w:rPr>
            </w:pPr>
          </w:p>
          <w:p w14:paraId="4DF6F656" w14:textId="77777777" w:rsidR="00D62A5B" w:rsidRPr="00995F41" w:rsidRDefault="00D62A5B" w:rsidP="00A94A9F">
            <w:pPr>
              <w:bidi/>
              <w:spacing w:line="276" w:lineRule="auto"/>
              <w:jc w:val="both"/>
              <w:rPr>
                <w:color w:val="000000" w:themeColor="text1"/>
                <w:rtl/>
              </w:rPr>
            </w:pPr>
          </w:p>
          <w:p w14:paraId="16552ABE" w14:textId="77777777" w:rsidR="00D62A5B" w:rsidRPr="00995F41" w:rsidRDefault="00D62A5B" w:rsidP="00A94A9F">
            <w:pPr>
              <w:bidi/>
              <w:spacing w:line="276" w:lineRule="auto"/>
              <w:jc w:val="both"/>
              <w:rPr>
                <w:color w:val="000000" w:themeColor="text1"/>
                <w:rtl/>
              </w:rPr>
            </w:pPr>
          </w:p>
          <w:p w14:paraId="5C558B45" w14:textId="77777777" w:rsidR="00D62A5B" w:rsidRPr="00995F41" w:rsidRDefault="00D62A5B" w:rsidP="00A94A9F">
            <w:pPr>
              <w:bidi/>
              <w:spacing w:line="276" w:lineRule="auto"/>
              <w:jc w:val="both"/>
              <w:rPr>
                <w:color w:val="000000" w:themeColor="text1"/>
                <w:rtl/>
              </w:rPr>
            </w:pPr>
          </w:p>
          <w:p w14:paraId="58CCC482" w14:textId="77777777" w:rsidR="00D62A5B" w:rsidRPr="00995F41" w:rsidRDefault="00D62A5B" w:rsidP="00A94A9F">
            <w:pPr>
              <w:bidi/>
              <w:spacing w:line="276" w:lineRule="auto"/>
              <w:jc w:val="both"/>
              <w:rPr>
                <w:color w:val="000000" w:themeColor="text1"/>
                <w:rtl/>
              </w:rPr>
            </w:pPr>
          </w:p>
          <w:p w14:paraId="429BA563" w14:textId="77777777" w:rsidR="00D62A5B" w:rsidRPr="00995F41" w:rsidRDefault="00D62A5B" w:rsidP="00A94A9F">
            <w:pPr>
              <w:bidi/>
              <w:spacing w:line="276" w:lineRule="auto"/>
              <w:jc w:val="both"/>
              <w:rPr>
                <w:color w:val="000000" w:themeColor="text1"/>
                <w:rtl/>
              </w:rPr>
            </w:pPr>
          </w:p>
          <w:p w14:paraId="6824B1F6" w14:textId="77777777" w:rsidR="00D62A5B" w:rsidRPr="00995F41" w:rsidRDefault="00D62A5B" w:rsidP="00A94A9F">
            <w:pPr>
              <w:bidi/>
              <w:spacing w:line="276" w:lineRule="auto"/>
              <w:jc w:val="both"/>
              <w:rPr>
                <w:color w:val="000000" w:themeColor="text1"/>
                <w:rtl/>
              </w:rPr>
            </w:pPr>
          </w:p>
          <w:p w14:paraId="62CC12E4" w14:textId="77777777" w:rsidR="00D62A5B" w:rsidRPr="00995F41" w:rsidRDefault="00D62A5B" w:rsidP="00A94A9F">
            <w:pPr>
              <w:bidi/>
              <w:spacing w:line="276" w:lineRule="auto"/>
              <w:jc w:val="both"/>
              <w:rPr>
                <w:color w:val="000000" w:themeColor="text1"/>
                <w:rtl/>
              </w:rPr>
            </w:pPr>
          </w:p>
          <w:p w14:paraId="49FD9D94" w14:textId="77777777" w:rsidR="00D62A5B" w:rsidRPr="00995F41" w:rsidRDefault="00D62A5B" w:rsidP="00A94A9F">
            <w:pPr>
              <w:bidi/>
              <w:spacing w:line="276" w:lineRule="auto"/>
              <w:jc w:val="both"/>
              <w:rPr>
                <w:color w:val="000000" w:themeColor="text1"/>
                <w:rtl/>
              </w:rPr>
            </w:pPr>
          </w:p>
          <w:p w14:paraId="21930E0F" w14:textId="77777777" w:rsidR="00D62A5B" w:rsidRPr="00995F41" w:rsidRDefault="00D62A5B" w:rsidP="00A94A9F">
            <w:pPr>
              <w:bidi/>
              <w:spacing w:line="276" w:lineRule="auto"/>
              <w:jc w:val="both"/>
              <w:rPr>
                <w:color w:val="000000" w:themeColor="text1"/>
                <w:rtl/>
              </w:rPr>
            </w:pPr>
          </w:p>
          <w:p w14:paraId="218F2061"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lastRenderedPageBreak/>
              <w:t>الدفاع عن النفس:</w:t>
            </w:r>
            <w:r w:rsidRPr="00995F41">
              <w:rPr>
                <w:rFonts w:hint="cs"/>
                <w:color w:val="000000" w:themeColor="text1"/>
                <w:rtl/>
              </w:rPr>
              <w:t xml:space="preserve"> المواد 43، 45، 46 من قانون العقوبات</w:t>
            </w:r>
          </w:p>
        </w:tc>
        <w:tc>
          <w:tcPr>
            <w:tcW w:w="5528" w:type="dxa"/>
            <w:shd w:val="clear" w:color="auto" w:fill="FFF2CC" w:themeFill="accent4" w:themeFillTint="33"/>
          </w:tcPr>
          <w:p w14:paraId="0AD9F54B"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lastRenderedPageBreak/>
              <w:t xml:space="preserve">المادة 39 </w:t>
            </w:r>
            <w:r w:rsidRPr="00995F41">
              <w:rPr>
                <w:color w:val="000000" w:themeColor="text1"/>
                <w:rtl/>
              </w:rPr>
              <w:t>–</w:t>
            </w:r>
            <w:r w:rsidRPr="00995F41">
              <w:rPr>
                <w:rFonts w:hint="cs"/>
                <w:color w:val="000000" w:themeColor="text1"/>
                <w:rtl/>
              </w:rPr>
              <w:t xml:space="preserve"> لا </w:t>
            </w:r>
            <w:r>
              <w:rPr>
                <w:rFonts w:hint="cs"/>
                <w:color w:val="000000" w:themeColor="text1"/>
                <w:rtl/>
              </w:rPr>
              <w:t>جريمة</w:t>
            </w:r>
            <w:r w:rsidRPr="00995F41">
              <w:rPr>
                <w:rFonts w:hint="cs"/>
                <w:color w:val="000000" w:themeColor="text1"/>
                <w:rtl/>
              </w:rPr>
              <w:t xml:space="preserve"> إذا </w:t>
            </w:r>
            <w:r>
              <w:rPr>
                <w:rFonts w:hint="cs"/>
                <w:color w:val="000000" w:themeColor="text1"/>
                <w:rtl/>
              </w:rPr>
              <w:t>وقع</w:t>
            </w:r>
            <w:r w:rsidRPr="00995F41">
              <w:rPr>
                <w:rFonts w:hint="cs"/>
                <w:color w:val="000000" w:themeColor="text1"/>
                <w:rtl/>
              </w:rPr>
              <w:t xml:space="preserve"> الفعل</w:t>
            </w:r>
            <w:r>
              <w:rPr>
                <w:rFonts w:hint="cs"/>
                <w:color w:val="000000" w:themeColor="text1"/>
                <w:rtl/>
              </w:rPr>
              <w:t xml:space="preserve"> من موظف أو شخص مكلف بخدمة عامة</w:t>
            </w:r>
            <w:r w:rsidRPr="00995F41">
              <w:rPr>
                <w:rFonts w:hint="cs"/>
                <w:color w:val="000000" w:themeColor="text1"/>
                <w:rtl/>
              </w:rPr>
              <w:t xml:space="preserve"> </w:t>
            </w:r>
            <w:r>
              <w:rPr>
                <w:rFonts w:hint="cs"/>
                <w:color w:val="000000" w:themeColor="text1"/>
                <w:rtl/>
              </w:rPr>
              <w:t>في الحالات</w:t>
            </w:r>
            <w:r w:rsidRPr="00995F41">
              <w:rPr>
                <w:rFonts w:hint="cs"/>
                <w:color w:val="000000" w:themeColor="text1"/>
                <w:rtl/>
              </w:rPr>
              <w:t xml:space="preserve"> ال</w:t>
            </w:r>
            <w:r>
              <w:rPr>
                <w:rFonts w:hint="cs"/>
                <w:color w:val="000000" w:themeColor="text1"/>
                <w:rtl/>
              </w:rPr>
              <w:t>تالي</w:t>
            </w:r>
            <w:r w:rsidRPr="00995F41">
              <w:rPr>
                <w:rFonts w:hint="cs"/>
                <w:color w:val="000000" w:themeColor="text1"/>
                <w:rtl/>
              </w:rPr>
              <w:t>ة:</w:t>
            </w:r>
          </w:p>
          <w:p w14:paraId="66A3FFBB" w14:textId="77777777" w:rsidR="00D62A5B" w:rsidRPr="00995F41" w:rsidRDefault="00D62A5B" w:rsidP="004D49C9">
            <w:pPr>
              <w:pStyle w:val="ListParagraph"/>
              <w:numPr>
                <w:ilvl w:val="0"/>
                <w:numId w:val="16"/>
              </w:numPr>
              <w:bidi/>
              <w:spacing w:line="276" w:lineRule="auto"/>
              <w:ind w:left="23" w:hanging="23"/>
              <w:jc w:val="both"/>
              <w:rPr>
                <w:color w:val="000000" w:themeColor="text1"/>
              </w:rPr>
            </w:pPr>
            <w:r w:rsidRPr="00995F41">
              <w:rPr>
                <w:rFonts w:hint="cs"/>
                <w:color w:val="000000" w:themeColor="text1"/>
                <w:rtl/>
              </w:rPr>
              <w:t xml:space="preserve">إذا </w:t>
            </w:r>
            <w:r>
              <w:rPr>
                <w:rFonts w:hint="cs"/>
                <w:color w:val="000000" w:themeColor="text1"/>
                <w:rtl/>
              </w:rPr>
              <w:t>قام بسلامة</w:t>
            </w:r>
            <w:r w:rsidRPr="00995F41">
              <w:rPr>
                <w:rFonts w:hint="cs"/>
                <w:color w:val="000000" w:themeColor="text1"/>
                <w:rtl/>
              </w:rPr>
              <w:t xml:space="preserve"> نية </w:t>
            </w:r>
            <w:r>
              <w:rPr>
                <w:rFonts w:hint="cs"/>
                <w:color w:val="000000" w:themeColor="text1"/>
                <w:rtl/>
              </w:rPr>
              <w:t>بفعل تنفيذاً لما أمرت به القوانين أو اعتقد</w:t>
            </w:r>
            <w:r w:rsidRPr="00995F41">
              <w:rPr>
                <w:rFonts w:hint="cs"/>
                <w:color w:val="000000" w:themeColor="text1"/>
                <w:rtl/>
              </w:rPr>
              <w:t xml:space="preserve"> أن </w:t>
            </w:r>
            <w:r>
              <w:rPr>
                <w:rFonts w:hint="cs"/>
                <w:color w:val="000000" w:themeColor="text1"/>
                <w:rtl/>
              </w:rPr>
              <w:t>إجراءه</w:t>
            </w:r>
            <w:r w:rsidRPr="00995F41">
              <w:rPr>
                <w:rFonts w:hint="cs"/>
                <w:color w:val="000000" w:themeColor="text1"/>
                <w:rtl/>
              </w:rPr>
              <w:t xml:space="preserve"> </w:t>
            </w:r>
            <w:r>
              <w:rPr>
                <w:rFonts w:hint="cs"/>
                <w:color w:val="000000" w:themeColor="text1"/>
                <w:rtl/>
              </w:rPr>
              <w:t>من</w:t>
            </w:r>
            <w:r w:rsidRPr="00995F41">
              <w:rPr>
                <w:rFonts w:hint="cs"/>
                <w:color w:val="000000" w:themeColor="text1"/>
                <w:rtl/>
              </w:rPr>
              <w:t xml:space="preserve"> اختصاصه.</w:t>
            </w:r>
          </w:p>
          <w:p w14:paraId="3C969FB2" w14:textId="77777777" w:rsidR="00D62A5B" w:rsidRPr="00995F41" w:rsidRDefault="00D62A5B" w:rsidP="004D49C9">
            <w:pPr>
              <w:pStyle w:val="ListParagraph"/>
              <w:numPr>
                <w:ilvl w:val="0"/>
                <w:numId w:val="16"/>
              </w:numPr>
              <w:bidi/>
              <w:spacing w:line="276" w:lineRule="auto"/>
              <w:ind w:left="23" w:hanging="23"/>
              <w:jc w:val="both"/>
              <w:rPr>
                <w:color w:val="000000" w:themeColor="text1"/>
              </w:rPr>
            </w:pPr>
            <w:r w:rsidRPr="00995F41">
              <w:rPr>
                <w:rFonts w:hint="cs"/>
                <w:color w:val="000000" w:themeColor="text1"/>
                <w:rtl/>
              </w:rPr>
              <w:t xml:space="preserve">إذا </w:t>
            </w:r>
            <w:r>
              <w:rPr>
                <w:rFonts w:hint="cs"/>
                <w:color w:val="000000" w:themeColor="text1"/>
                <w:rtl/>
              </w:rPr>
              <w:t>وقع</w:t>
            </w:r>
            <w:r w:rsidRPr="00995F41">
              <w:rPr>
                <w:rFonts w:hint="cs"/>
                <w:color w:val="000000" w:themeColor="text1"/>
                <w:rtl/>
              </w:rPr>
              <w:t xml:space="preserve"> الفعل</w:t>
            </w:r>
            <w:r>
              <w:rPr>
                <w:rFonts w:hint="cs"/>
                <w:color w:val="000000" w:themeColor="text1"/>
                <w:rtl/>
              </w:rPr>
              <w:t xml:space="preserve"> منه</w:t>
            </w:r>
            <w:r w:rsidRPr="00995F41">
              <w:rPr>
                <w:rFonts w:hint="cs"/>
                <w:color w:val="000000" w:themeColor="text1"/>
                <w:rtl/>
              </w:rPr>
              <w:t xml:space="preserve"> تنفيذاً لأمر </w:t>
            </w:r>
            <w:r>
              <w:rPr>
                <w:rFonts w:hint="cs"/>
                <w:color w:val="000000" w:themeColor="text1"/>
                <w:rtl/>
              </w:rPr>
              <w:t>صادر إليه من رئيس</w:t>
            </w:r>
            <w:r w:rsidRPr="00995F41">
              <w:rPr>
                <w:rFonts w:hint="cs"/>
                <w:color w:val="000000" w:themeColor="text1"/>
                <w:rtl/>
              </w:rPr>
              <w:t xml:space="preserve"> </w:t>
            </w:r>
            <w:r>
              <w:rPr>
                <w:rFonts w:hint="cs"/>
                <w:color w:val="000000" w:themeColor="text1"/>
                <w:rtl/>
              </w:rPr>
              <w:t>تجب عليه</w:t>
            </w:r>
            <w:r w:rsidRPr="00995F41">
              <w:rPr>
                <w:rFonts w:hint="cs"/>
                <w:color w:val="000000" w:themeColor="text1"/>
                <w:rtl/>
              </w:rPr>
              <w:t xml:space="preserve"> طاعته </w:t>
            </w:r>
            <w:r>
              <w:rPr>
                <w:rFonts w:hint="cs"/>
                <w:color w:val="000000" w:themeColor="text1"/>
                <w:rtl/>
              </w:rPr>
              <w:t>اعتقد أن طاعته واجب عليه</w:t>
            </w:r>
            <w:r w:rsidRPr="00995F41">
              <w:rPr>
                <w:rFonts w:hint="cs"/>
                <w:color w:val="000000" w:themeColor="text1"/>
                <w:rtl/>
              </w:rPr>
              <w:t xml:space="preserve">.  </w:t>
            </w:r>
            <w:r>
              <w:rPr>
                <w:rFonts w:hint="cs"/>
                <w:color w:val="000000" w:themeColor="text1"/>
                <w:rtl/>
              </w:rPr>
              <w:t>ويجب في الحالتين أن يثبت</w:t>
            </w:r>
            <w:r w:rsidRPr="00995F41">
              <w:rPr>
                <w:rFonts w:hint="cs"/>
                <w:color w:val="000000" w:themeColor="text1"/>
                <w:rtl/>
              </w:rPr>
              <w:t xml:space="preserve"> أن اعتقاد </w:t>
            </w:r>
            <w:r>
              <w:rPr>
                <w:rFonts w:hint="cs"/>
                <w:color w:val="000000" w:themeColor="text1"/>
                <w:rtl/>
              </w:rPr>
              <w:t>الفاعل</w:t>
            </w:r>
            <w:r w:rsidRPr="00995F41">
              <w:rPr>
                <w:rFonts w:hint="cs"/>
                <w:color w:val="000000" w:themeColor="text1"/>
                <w:rtl/>
              </w:rPr>
              <w:t xml:space="preserve"> ب</w:t>
            </w:r>
            <w:r>
              <w:rPr>
                <w:rFonts w:hint="cs"/>
                <w:color w:val="000000" w:themeColor="text1"/>
                <w:rtl/>
              </w:rPr>
              <w:t>م</w:t>
            </w:r>
            <w:r w:rsidRPr="00995F41">
              <w:rPr>
                <w:rFonts w:hint="cs"/>
                <w:color w:val="000000" w:themeColor="text1"/>
                <w:rtl/>
              </w:rPr>
              <w:t>شر</w:t>
            </w:r>
            <w:r>
              <w:rPr>
                <w:rFonts w:hint="cs"/>
                <w:color w:val="000000" w:themeColor="text1"/>
                <w:rtl/>
              </w:rPr>
              <w:t>و</w:t>
            </w:r>
            <w:r w:rsidRPr="00995F41">
              <w:rPr>
                <w:rFonts w:hint="cs"/>
                <w:color w:val="000000" w:themeColor="text1"/>
                <w:rtl/>
              </w:rPr>
              <w:t xml:space="preserve">عية الفعل </w:t>
            </w:r>
            <w:r>
              <w:rPr>
                <w:rFonts w:hint="cs"/>
                <w:color w:val="000000" w:themeColor="text1"/>
                <w:rtl/>
              </w:rPr>
              <w:t>كان مبنياً على أسباب معقولة وأنه لم يرتكبه إلا بعد اتخاذ الحيطة المناسبة</w:t>
            </w:r>
            <w:r w:rsidRPr="00995F41">
              <w:rPr>
                <w:rFonts w:hint="cs"/>
                <w:color w:val="000000" w:themeColor="text1"/>
                <w:rtl/>
              </w:rPr>
              <w:t xml:space="preserve"> </w:t>
            </w:r>
            <w:r>
              <w:rPr>
                <w:rFonts w:hint="cs"/>
                <w:color w:val="000000" w:themeColor="text1"/>
                <w:rtl/>
              </w:rPr>
              <w:t>ومع ذلك فلا عقاب</w:t>
            </w:r>
            <w:r w:rsidRPr="00995F41">
              <w:rPr>
                <w:rFonts w:hint="cs"/>
                <w:color w:val="000000" w:themeColor="text1"/>
                <w:rtl/>
              </w:rPr>
              <w:t xml:space="preserve"> في الحالة الثانية إذا كان القانون لا </w:t>
            </w:r>
            <w:r>
              <w:rPr>
                <w:rFonts w:hint="cs"/>
                <w:color w:val="000000" w:themeColor="text1"/>
                <w:rtl/>
              </w:rPr>
              <w:t>يسمح ل</w:t>
            </w:r>
            <w:r w:rsidRPr="00995F41">
              <w:rPr>
                <w:rFonts w:hint="cs"/>
                <w:color w:val="000000" w:themeColor="text1"/>
                <w:rtl/>
              </w:rPr>
              <w:t xml:space="preserve">لموظف </w:t>
            </w:r>
            <w:r>
              <w:rPr>
                <w:rFonts w:hint="cs"/>
                <w:color w:val="000000" w:themeColor="text1"/>
                <w:rtl/>
              </w:rPr>
              <w:t>بمناقشة الأمر الصادر إلي</w:t>
            </w:r>
            <w:r w:rsidRPr="00995F41">
              <w:rPr>
                <w:rFonts w:hint="cs"/>
                <w:color w:val="000000" w:themeColor="text1"/>
                <w:rtl/>
              </w:rPr>
              <w:t>ه.</w:t>
            </w:r>
          </w:p>
          <w:p w14:paraId="797945AE" w14:textId="77777777" w:rsidR="00D62A5B" w:rsidRPr="00995F41" w:rsidRDefault="00D62A5B" w:rsidP="00A94A9F">
            <w:pPr>
              <w:bidi/>
              <w:spacing w:line="276" w:lineRule="auto"/>
              <w:jc w:val="both"/>
              <w:rPr>
                <w:color w:val="000000" w:themeColor="text1"/>
                <w:rtl/>
              </w:rPr>
            </w:pPr>
          </w:p>
          <w:p w14:paraId="3C731222" w14:textId="77777777" w:rsidR="00D62A5B" w:rsidRPr="00995F41" w:rsidRDefault="00D62A5B" w:rsidP="00A94A9F">
            <w:pPr>
              <w:bidi/>
              <w:spacing w:line="276" w:lineRule="auto"/>
              <w:jc w:val="both"/>
              <w:rPr>
                <w:color w:val="000000" w:themeColor="text1"/>
                <w:rtl/>
              </w:rPr>
            </w:pPr>
          </w:p>
          <w:p w14:paraId="258B67D0" w14:textId="77777777" w:rsidR="00D62A5B" w:rsidRPr="00995F41" w:rsidRDefault="00D62A5B" w:rsidP="00A94A9F">
            <w:pPr>
              <w:bidi/>
              <w:spacing w:line="276" w:lineRule="auto"/>
              <w:jc w:val="both"/>
              <w:rPr>
                <w:color w:val="000000" w:themeColor="text1"/>
                <w:rtl/>
              </w:rPr>
            </w:pPr>
          </w:p>
          <w:p w14:paraId="701A58A6" w14:textId="77777777" w:rsidR="00D62A5B" w:rsidRPr="00995F41" w:rsidRDefault="00D62A5B" w:rsidP="00A94A9F">
            <w:pPr>
              <w:bidi/>
              <w:spacing w:line="276" w:lineRule="auto"/>
              <w:jc w:val="both"/>
              <w:rPr>
                <w:color w:val="000000" w:themeColor="text1"/>
                <w:rtl/>
              </w:rPr>
            </w:pPr>
          </w:p>
          <w:p w14:paraId="3DC7BA16" w14:textId="77777777" w:rsidR="00D62A5B" w:rsidRPr="00995F41" w:rsidRDefault="00D62A5B" w:rsidP="00A94A9F">
            <w:pPr>
              <w:bidi/>
              <w:spacing w:line="276" w:lineRule="auto"/>
              <w:jc w:val="both"/>
              <w:rPr>
                <w:color w:val="000000" w:themeColor="text1"/>
                <w:rtl/>
              </w:rPr>
            </w:pPr>
          </w:p>
          <w:p w14:paraId="323AB97B" w14:textId="77777777" w:rsidR="00D62A5B" w:rsidRPr="00995F41" w:rsidRDefault="00D62A5B" w:rsidP="00A94A9F">
            <w:pPr>
              <w:bidi/>
              <w:spacing w:line="276" w:lineRule="auto"/>
              <w:jc w:val="both"/>
              <w:rPr>
                <w:color w:val="000000" w:themeColor="text1"/>
                <w:rtl/>
              </w:rPr>
            </w:pPr>
          </w:p>
          <w:p w14:paraId="11EA7535"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t>المادة 43</w:t>
            </w:r>
            <w:r w:rsidRPr="00995F41">
              <w:rPr>
                <w:rFonts w:hint="cs"/>
                <w:color w:val="000000" w:themeColor="text1"/>
                <w:rtl/>
              </w:rPr>
              <w:t xml:space="preserve"> </w:t>
            </w:r>
            <w:r w:rsidRPr="00995F41">
              <w:rPr>
                <w:color w:val="000000" w:themeColor="text1"/>
                <w:rtl/>
              </w:rPr>
              <w:t>–</w:t>
            </w:r>
            <w:r w:rsidRPr="00995F41">
              <w:rPr>
                <w:rFonts w:hint="cs"/>
                <w:color w:val="000000" w:themeColor="text1"/>
                <w:rtl/>
              </w:rPr>
              <w:t xml:space="preserve"> لا ي</w:t>
            </w:r>
            <w:r>
              <w:rPr>
                <w:rFonts w:hint="cs"/>
                <w:color w:val="000000" w:themeColor="text1"/>
                <w:rtl/>
              </w:rPr>
              <w:t>بيح</w:t>
            </w:r>
            <w:r w:rsidRPr="00995F41">
              <w:rPr>
                <w:rFonts w:hint="cs"/>
                <w:color w:val="000000" w:themeColor="text1"/>
                <w:rtl/>
              </w:rPr>
              <w:t xml:space="preserve"> حق الدفاع عن النفس القانوني القتل</w:t>
            </w:r>
            <w:r>
              <w:rPr>
                <w:rFonts w:hint="cs"/>
                <w:color w:val="000000" w:themeColor="text1"/>
                <w:rtl/>
              </w:rPr>
              <w:t xml:space="preserve"> قصداً</w:t>
            </w:r>
            <w:r w:rsidRPr="00995F41">
              <w:rPr>
                <w:rFonts w:hint="cs"/>
                <w:color w:val="000000" w:themeColor="text1"/>
                <w:rtl/>
              </w:rPr>
              <w:t xml:space="preserve"> إلا إذا </w:t>
            </w:r>
            <w:r>
              <w:rPr>
                <w:rFonts w:hint="cs"/>
                <w:color w:val="000000" w:themeColor="text1"/>
                <w:rtl/>
              </w:rPr>
              <w:t>أريد به دفع أحد الأمور التالية:</w:t>
            </w:r>
          </w:p>
          <w:p w14:paraId="6A9F3DB4" w14:textId="77777777" w:rsidR="00D62A5B" w:rsidRPr="00995F41" w:rsidRDefault="00D62A5B" w:rsidP="004D49C9">
            <w:pPr>
              <w:pStyle w:val="ListParagraph"/>
              <w:numPr>
                <w:ilvl w:val="0"/>
                <w:numId w:val="17"/>
              </w:numPr>
              <w:bidi/>
              <w:spacing w:line="276" w:lineRule="auto"/>
              <w:ind w:left="307" w:hanging="307"/>
              <w:jc w:val="both"/>
              <w:rPr>
                <w:color w:val="000000" w:themeColor="text1"/>
              </w:rPr>
            </w:pPr>
            <w:r>
              <w:rPr>
                <w:rFonts w:hint="cs"/>
                <w:color w:val="000000" w:themeColor="text1"/>
                <w:rtl/>
              </w:rPr>
              <w:lastRenderedPageBreak/>
              <w:t>فعل يُتخوف أن يحدث</w:t>
            </w:r>
            <w:r w:rsidRPr="00995F41">
              <w:rPr>
                <w:rFonts w:hint="cs"/>
                <w:color w:val="000000" w:themeColor="text1"/>
                <w:rtl/>
              </w:rPr>
              <w:t xml:space="preserve"> منه </w:t>
            </w:r>
            <w:r>
              <w:rPr>
                <w:rFonts w:hint="cs"/>
                <w:color w:val="000000" w:themeColor="text1"/>
                <w:rtl/>
              </w:rPr>
              <w:t>الموت</w:t>
            </w:r>
            <w:r w:rsidRPr="00995F41">
              <w:rPr>
                <w:rFonts w:hint="cs"/>
                <w:color w:val="000000" w:themeColor="text1"/>
                <w:rtl/>
              </w:rPr>
              <w:t xml:space="preserve"> أو </w:t>
            </w:r>
            <w:r>
              <w:rPr>
                <w:rFonts w:hint="cs"/>
                <w:color w:val="000000" w:themeColor="text1"/>
                <w:rtl/>
              </w:rPr>
              <w:t>جراح بالغة</w:t>
            </w:r>
            <w:r w:rsidRPr="00995F41">
              <w:rPr>
                <w:rFonts w:hint="cs"/>
                <w:color w:val="000000" w:themeColor="text1"/>
                <w:rtl/>
              </w:rPr>
              <w:t>.</w:t>
            </w:r>
          </w:p>
          <w:p w14:paraId="7A0F1F38" w14:textId="77777777" w:rsidR="00D62A5B" w:rsidRPr="00995F41" w:rsidRDefault="00D62A5B" w:rsidP="004D49C9">
            <w:pPr>
              <w:pStyle w:val="ListParagraph"/>
              <w:numPr>
                <w:ilvl w:val="0"/>
                <w:numId w:val="17"/>
              </w:numPr>
              <w:bidi/>
              <w:spacing w:line="276" w:lineRule="auto"/>
              <w:ind w:left="307" w:hanging="307"/>
              <w:jc w:val="both"/>
              <w:rPr>
                <w:color w:val="000000" w:themeColor="text1"/>
              </w:rPr>
            </w:pPr>
            <w:r>
              <w:rPr>
                <w:rFonts w:hint="cs"/>
                <w:color w:val="000000" w:themeColor="text1"/>
                <w:rtl/>
              </w:rPr>
              <w:t>مواقعة امرأة</w:t>
            </w:r>
            <w:r w:rsidRPr="00995F41">
              <w:rPr>
                <w:rFonts w:hint="cs"/>
                <w:color w:val="000000" w:themeColor="text1"/>
                <w:rtl/>
              </w:rPr>
              <w:t xml:space="preserve"> أو </w:t>
            </w:r>
            <w:r>
              <w:rPr>
                <w:rFonts w:hint="cs"/>
                <w:color w:val="000000" w:themeColor="text1"/>
                <w:rtl/>
              </w:rPr>
              <w:t>ال</w:t>
            </w:r>
            <w:r w:rsidRPr="00995F41">
              <w:rPr>
                <w:rFonts w:hint="cs"/>
                <w:color w:val="000000" w:themeColor="text1"/>
                <w:rtl/>
              </w:rPr>
              <w:t>لواط</w:t>
            </w:r>
            <w:r>
              <w:rPr>
                <w:rFonts w:hint="cs"/>
                <w:color w:val="000000" w:themeColor="text1"/>
                <w:rtl/>
              </w:rPr>
              <w:t>ة</w:t>
            </w:r>
            <w:r w:rsidRPr="00995F41">
              <w:rPr>
                <w:rFonts w:hint="cs"/>
                <w:color w:val="000000" w:themeColor="text1"/>
                <w:rtl/>
              </w:rPr>
              <w:t xml:space="preserve"> </w:t>
            </w:r>
            <w:r>
              <w:rPr>
                <w:rFonts w:hint="cs"/>
                <w:color w:val="000000" w:themeColor="text1"/>
                <w:rtl/>
              </w:rPr>
              <w:t>بها أو بذكر كرها</w:t>
            </w:r>
            <w:r w:rsidRPr="00995F41">
              <w:rPr>
                <w:rFonts w:hint="cs"/>
                <w:color w:val="000000" w:themeColor="text1"/>
                <w:rtl/>
              </w:rPr>
              <w:t>.</w:t>
            </w:r>
          </w:p>
          <w:p w14:paraId="312D98B6" w14:textId="77777777" w:rsidR="00D62A5B" w:rsidRPr="00995F41" w:rsidRDefault="00D62A5B" w:rsidP="004D49C9">
            <w:pPr>
              <w:pStyle w:val="ListParagraph"/>
              <w:numPr>
                <w:ilvl w:val="0"/>
                <w:numId w:val="17"/>
              </w:numPr>
              <w:bidi/>
              <w:spacing w:line="276" w:lineRule="auto"/>
              <w:ind w:left="307" w:hanging="307"/>
              <w:jc w:val="both"/>
              <w:rPr>
                <w:color w:val="000000" w:themeColor="text1"/>
              </w:rPr>
            </w:pPr>
            <w:r>
              <w:rPr>
                <w:rFonts w:hint="cs"/>
                <w:color w:val="000000" w:themeColor="text1"/>
                <w:rtl/>
              </w:rPr>
              <w:t>خطف إنسان</w:t>
            </w:r>
            <w:r w:rsidRPr="00995F41">
              <w:rPr>
                <w:rFonts w:hint="cs"/>
                <w:color w:val="000000" w:themeColor="text1"/>
                <w:rtl/>
              </w:rPr>
              <w:t>.</w:t>
            </w:r>
          </w:p>
          <w:p w14:paraId="3D485137" w14:textId="77777777" w:rsidR="00D62A5B" w:rsidRPr="00995F41" w:rsidRDefault="00D62A5B" w:rsidP="00A94A9F">
            <w:pPr>
              <w:bidi/>
              <w:spacing w:line="276" w:lineRule="auto"/>
              <w:jc w:val="both"/>
              <w:rPr>
                <w:color w:val="000000" w:themeColor="text1"/>
              </w:rPr>
            </w:pPr>
            <w:r w:rsidRPr="00995F41">
              <w:rPr>
                <w:rFonts w:hint="cs"/>
                <w:b/>
                <w:bCs/>
                <w:color w:val="000000" w:themeColor="text1"/>
                <w:rtl/>
              </w:rPr>
              <w:t>المادة 45</w:t>
            </w:r>
            <w:r w:rsidRPr="00995F41">
              <w:rPr>
                <w:rFonts w:hint="cs"/>
                <w:color w:val="000000" w:themeColor="text1"/>
                <w:rtl/>
              </w:rPr>
              <w:t xml:space="preserve"> </w:t>
            </w:r>
            <w:r w:rsidRPr="00995F41">
              <w:rPr>
                <w:color w:val="000000" w:themeColor="text1"/>
                <w:rtl/>
              </w:rPr>
              <w:t>–</w:t>
            </w:r>
            <w:r w:rsidRPr="00995F41">
              <w:rPr>
                <w:rFonts w:hint="cs"/>
                <w:color w:val="000000" w:themeColor="text1"/>
                <w:rtl/>
              </w:rPr>
              <w:t xml:space="preserve"> لا </w:t>
            </w:r>
            <w:r>
              <w:rPr>
                <w:rFonts w:hint="cs"/>
                <w:color w:val="000000" w:themeColor="text1"/>
                <w:rtl/>
              </w:rPr>
              <w:t>يتيح</w:t>
            </w:r>
            <w:r w:rsidRPr="00995F41">
              <w:rPr>
                <w:rFonts w:hint="cs"/>
                <w:color w:val="000000" w:themeColor="text1"/>
                <w:rtl/>
              </w:rPr>
              <w:t xml:space="preserve"> حق الدفاع ال</w:t>
            </w:r>
            <w:r>
              <w:rPr>
                <w:rFonts w:hint="cs"/>
                <w:color w:val="000000" w:themeColor="text1"/>
                <w:rtl/>
              </w:rPr>
              <w:t>شرعي إحداث</w:t>
            </w:r>
            <w:r w:rsidRPr="00995F41">
              <w:rPr>
                <w:rFonts w:hint="cs"/>
                <w:color w:val="000000" w:themeColor="text1"/>
                <w:rtl/>
              </w:rPr>
              <w:t xml:space="preserve"> ضرر </w:t>
            </w:r>
            <w:r>
              <w:rPr>
                <w:rFonts w:hint="cs"/>
                <w:color w:val="000000" w:themeColor="text1"/>
                <w:rtl/>
              </w:rPr>
              <w:t>أشد</w:t>
            </w:r>
            <w:r w:rsidRPr="00995F41">
              <w:rPr>
                <w:rFonts w:hint="cs"/>
                <w:color w:val="000000" w:themeColor="text1"/>
                <w:rtl/>
              </w:rPr>
              <w:t xml:space="preserve"> مما </w:t>
            </w:r>
            <w:r>
              <w:rPr>
                <w:rFonts w:hint="cs"/>
                <w:color w:val="000000" w:themeColor="text1"/>
                <w:rtl/>
              </w:rPr>
              <w:t>يستلزمه هذا الدفاع</w:t>
            </w:r>
            <w:r w:rsidRPr="00995F41">
              <w:rPr>
                <w:rFonts w:hint="cs"/>
                <w:color w:val="000000" w:themeColor="text1"/>
                <w:rtl/>
              </w:rPr>
              <w:t xml:space="preserve">، وإذا </w:t>
            </w:r>
            <w:r>
              <w:rPr>
                <w:rFonts w:hint="cs"/>
                <w:color w:val="000000" w:themeColor="text1"/>
                <w:rtl/>
              </w:rPr>
              <w:t>تجاوز المدافع عمداً أو إهمالاً حدود</w:t>
            </w:r>
            <w:r w:rsidRPr="00995F41">
              <w:rPr>
                <w:rFonts w:hint="cs"/>
                <w:color w:val="000000" w:themeColor="text1"/>
                <w:rtl/>
              </w:rPr>
              <w:t xml:space="preserve"> هذا الحق، </w:t>
            </w:r>
            <w:r>
              <w:rPr>
                <w:rFonts w:hint="cs"/>
                <w:color w:val="000000" w:themeColor="text1"/>
                <w:rtl/>
              </w:rPr>
              <w:t>أو ا</w:t>
            </w:r>
            <w:r w:rsidRPr="00995F41">
              <w:rPr>
                <w:rFonts w:hint="cs"/>
                <w:color w:val="000000" w:themeColor="text1"/>
                <w:rtl/>
              </w:rPr>
              <w:t xml:space="preserve">عتقد خطأ أنه في </w:t>
            </w:r>
            <w:r>
              <w:rPr>
                <w:rFonts w:hint="cs"/>
                <w:color w:val="000000" w:themeColor="text1"/>
                <w:rtl/>
              </w:rPr>
              <w:t>حالة دفاع شرعي</w:t>
            </w:r>
            <w:r w:rsidRPr="00995F41">
              <w:rPr>
                <w:rFonts w:hint="cs"/>
                <w:color w:val="000000" w:themeColor="text1"/>
                <w:rtl/>
              </w:rPr>
              <w:t xml:space="preserve">، </w:t>
            </w:r>
            <w:r>
              <w:rPr>
                <w:rFonts w:hint="cs"/>
                <w:color w:val="000000" w:themeColor="text1"/>
                <w:rtl/>
              </w:rPr>
              <w:t xml:space="preserve">فإنه </w:t>
            </w:r>
            <w:r w:rsidRPr="00995F41">
              <w:rPr>
                <w:rFonts w:hint="cs"/>
                <w:color w:val="000000" w:themeColor="text1"/>
                <w:rtl/>
              </w:rPr>
              <w:t xml:space="preserve">يكون </w:t>
            </w:r>
            <w:r>
              <w:rPr>
                <w:rFonts w:hint="cs"/>
                <w:color w:val="000000" w:themeColor="text1"/>
                <w:rtl/>
              </w:rPr>
              <w:t>مسؤولاً عن الجريمة الت</w:t>
            </w:r>
            <w:r w:rsidRPr="00995F41">
              <w:rPr>
                <w:rFonts w:hint="cs"/>
                <w:color w:val="000000" w:themeColor="text1"/>
                <w:rtl/>
              </w:rPr>
              <w:t xml:space="preserve">ي </w:t>
            </w:r>
            <w:r>
              <w:rPr>
                <w:rFonts w:hint="cs"/>
                <w:color w:val="000000" w:themeColor="text1"/>
                <w:rtl/>
              </w:rPr>
              <w:t>ارتكبها</w:t>
            </w:r>
            <w:r w:rsidRPr="00995F41">
              <w:rPr>
                <w:rFonts w:hint="cs"/>
                <w:color w:val="000000" w:themeColor="text1"/>
                <w:rtl/>
              </w:rPr>
              <w:t xml:space="preserve">.  </w:t>
            </w:r>
            <w:r>
              <w:rPr>
                <w:rFonts w:hint="cs"/>
                <w:color w:val="000000" w:themeColor="text1"/>
                <w:rtl/>
              </w:rPr>
              <w:t>وإنما</w:t>
            </w:r>
            <w:r w:rsidRPr="00995F41">
              <w:rPr>
                <w:rFonts w:hint="cs"/>
                <w:color w:val="000000" w:themeColor="text1"/>
                <w:rtl/>
              </w:rPr>
              <w:t xml:space="preserve"> يجوز للمحكمة في هذه الحالة </w:t>
            </w:r>
            <w:r>
              <w:rPr>
                <w:rFonts w:hint="cs"/>
                <w:color w:val="000000" w:themeColor="text1"/>
                <w:rtl/>
              </w:rPr>
              <w:t>أن تحكم بعقوبة ال</w:t>
            </w:r>
            <w:r w:rsidRPr="00995F41">
              <w:rPr>
                <w:rFonts w:hint="cs"/>
                <w:color w:val="000000" w:themeColor="text1"/>
                <w:rtl/>
              </w:rPr>
              <w:t xml:space="preserve">جنحة بدلاً </w:t>
            </w:r>
            <w:r>
              <w:rPr>
                <w:rFonts w:hint="cs"/>
                <w:color w:val="000000" w:themeColor="text1"/>
                <w:rtl/>
              </w:rPr>
              <w:t>من عقوبة</w:t>
            </w:r>
            <w:r w:rsidRPr="00995F41">
              <w:rPr>
                <w:rFonts w:hint="cs"/>
                <w:color w:val="000000" w:themeColor="text1"/>
                <w:rtl/>
              </w:rPr>
              <w:t xml:space="preserve"> </w:t>
            </w:r>
            <w:r>
              <w:rPr>
                <w:rFonts w:hint="cs"/>
                <w:color w:val="000000" w:themeColor="text1"/>
                <w:rtl/>
              </w:rPr>
              <w:t>ال</w:t>
            </w:r>
            <w:r w:rsidRPr="00995F41">
              <w:rPr>
                <w:rFonts w:hint="cs"/>
                <w:color w:val="000000" w:themeColor="text1"/>
                <w:rtl/>
              </w:rPr>
              <w:t>جناية، و</w:t>
            </w:r>
            <w:r>
              <w:rPr>
                <w:rFonts w:hint="cs"/>
                <w:color w:val="000000" w:themeColor="text1"/>
                <w:rtl/>
              </w:rPr>
              <w:t>أن تحكم بعقوبة المخالفة بدلاً من عقوبة ال</w:t>
            </w:r>
            <w:r w:rsidRPr="00995F41">
              <w:rPr>
                <w:rFonts w:hint="cs"/>
                <w:color w:val="000000" w:themeColor="text1"/>
                <w:rtl/>
              </w:rPr>
              <w:t>جنحة.</w:t>
            </w:r>
          </w:p>
          <w:p w14:paraId="1A606F51"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t>المادة 46</w:t>
            </w:r>
            <w:r w:rsidRPr="00995F41">
              <w:rPr>
                <w:rFonts w:hint="cs"/>
                <w:color w:val="000000" w:themeColor="text1"/>
                <w:rtl/>
              </w:rPr>
              <w:t xml:space="preserve"> </w:t>
            </w:r>
            <w:r w:rsidRPr="00995F41">
              <w:rPr>
                <w:color w:val="000000" w:themeColor="text1"/>
                <w:rtl/>
              </w:rPr>
              <w:t>–</w:t>
            </w:r>
            <w:r w:rsidRPr="00995F41">
              <w:rPr>
                <w:rFonts w:hint="cs"/>
                <w:color w:val="000000" w:themeColor="text1"/>
                <w:rtl/>
              </w:rPr>
              <w:t xml:space="preserve"> لا ي</w:t>
            </w:r>
            <w:r>
              <w:rPr>
                <w:rFonts w:hint="cs"/>
                <w:color w:val="000000" w:themeColor="text1"/>
                <w:rtl/>
              </w:rPr>
              <w:t>بيح</w:t>
            </w:r>
            <w:r w:rsidRPr="00995F41">
              <w:rPr>
                <w:rFonts w:hint="cs"/>
                <w:color w:val="000000" w:themeColor="text1"/>
                <w:rtl/>
              </w:rPr>
              <w:t xml:space="preserve"> حق الدفاع ال</w:t>
            </w:r>
            <w:r>
              <w:rPr>
                <w:rFonts w:hint="cs"/>
                <w:color w:val="000000" w:themeColor="text1"/>
                <w:rtl/>
              </w:rPr>
              <w:t>شرعي</w:t>
            </w:r>
            <w:r w:rsidRPr="00995F41">
              <w:rPr>
                <w:rFonts w:hint="cs"/>
                <w:color w:val="000000" w:themeColor="text1"/>
                <w:rtl/>
              </w:rPr>
              <w:t xml:space="preserve"> </w:t>
            </w:r>
            <w:r>
              <w:rPr>
                <w:rFonts w:hint="cs"/>
                <w:color w:val="000000" w:themeColor="text1"/>
                <w:rtl/>
              </w:rPr>
              <w:t>مقاومة</w:t>
            </w:r>
            <w:r w:rsidRPr="00995F41">
              <w:rPr>
                <w:rFonts w:hint="cs"/>
                <w:color w:val="000000" w:themeColor="text1"/>
                <w:rtl/>
              </w:rPr>
              <w:t xml:space="preserve"> أحد</w:t>
            </w:r>
            <w:r>
              <w:rPr>
                <w:rFonts w:hint="cs"/>
                <w:color w:val="000000" w:themeColor="text1"/>
                <w:rtl/>
              </w:rPr>
              <w:t xml:space="preserve"> أفراد السلطة</w:t>
            </w:r>
            <w:r w:rsidRPr="00995F41">
              <w:rPr>
                <w:rFonts w:hint="cs"/>
                <w:color w:val="000000" w:themeColor="text1"/>
                <w:rtl/>
              </w:rPr>
              <w:t xml:space="preserve"> العامة </w:t>
            </w:r>
            <w:r>
              <w:rPr>
                <w:rFonts w:hint="cs"/>
                <w:color w:val="000000" w:themeColor="text1"/>
                <w:rtl/>
              </w:rPr>
              <w:t>أثناء قيامه بعمل تنفيذاً لواجبات وظيفته</w:t>
            </w:r>
            <w:r w:rsidRPr="00995F41">
              <w:rPr>
                <w:rFonts w:hint="cs"/>
                <w:color w:val="000000" w:themeColor="text1"/>
                <w:rtl/>
              </w:rPr>
              <w:t xml:space="preserve"> </w:t>
            </w:r>
            <w:r>
              <w:rPr>
                <w:rFonts w:hint="cs"/>
                <w:color w:val="000000" w:themeColor="text1"/>
                <w:rtl/>
              </w:rPr>
              <w:t>ولو</w:t>
            </w:r>
            <w:r w:rsidRPr="00995F41">
              <w:rPr>
                <w:rFonts w:hint="cs"/>
                <w:color w:val="000000" w:themeColor="text1"/>
                <w:rtl/>
              </w:rPr>
              <w:t xml:space="preserve"> تخطى حدود </w:t>
            </w:r>
            <w:r>
              <w:rPr>
                <w:rFonts w:hint="cs"/>
                <w:color w:val="000000" w:themeColor="text1"/>
                <w:rtl/>
              </w:rPr>
              <w:t>وظيفته</w:t>
            </w:r>
            <w:r w:rsidRPr="00995F41">
              <w:rPr>
                <w:rFonts w:hint="cs"/>
                <w:color w:val="000000" w:themeColor="text1"/>
                <w:rtl/>
              </w:rPr>
              <w:t xml:space="preserve"> </w:t>
            </w:r>
            <w:r>
              <w:rPr>
                <w:rFonts w:hint="cs"/>
                <w:color w:val="000000" w:themeColor="text1"/>
                <w:rtl/>
              </w:rPr>
              <w:t xml:space="preserve">إن كان </w:t>
            </w:r>
            <w:r w:rsidRPr="00995F41">
              <w:rPr>
                <w:rFonts w:hint="cs"/>
                <w:color w:val="000000" w:themeColor="text1"/>
                <w:rtl/>
              </w:rPr>
              <w:t xml:space="preserve">حسن </w:t>
            </w:r>
            <w:r>
              <w:rPr>
                <w:rFonts w:hint="cs"/>
                <w:color w:val="000000" w:themeColor="text1"/>
                <w:rtl/>
              </w:rPr>
              <w:t>ال</w:t>
            </w:r>
            <w:r w:rsidRPr="00995F41">
              <w:rPr>
                <w:rFonts w:hint="cs"/>
                <w:color w:val="000000" w:themeColor="text1"/>
                <w:rtl/>
              </w:rPr>
              <w:t xml:space="preserve">نية، إلا إذا </w:t>
            </w:r>
            <w:r>
              <w:rPr>
                <w:rFonts w:hint="cs"/>
                <w:color w:val="000000" w:themeColor="text1"/>
                <w:rtl/>
              </w:rPr>
              <w:t>خاف أو ينشأ عن فعله</w:t>
            </w:r>
            <w:r w:rsidRPr="00995F41">
              <w:rPr>
                <w:rFonts w:hint="cs"/>
                <w:color w:val="000000" w:themeColor="text1"/>
                <w:rtl/>
              </w:rPr>
              <w:t xml:space="preserve"> </w:t>
            </w:r>
            <w:r>
              <w:rPr>
                <w:rFonts w:hint="cs"/>
                <w:color w:val="000000" w:themeColor="text1"/>
                <w:rtl/>
              </w:rPr>
              <w:t>موت أو جراح بالغة وكان لهذا الخوف سبب معقول</w:t>
            </w:r>
            <w:r w:rsidRPr="00995F41">
              <w:rPr>
                <w:rFonts w:hint="cs"/>
                <w:color w:val="000000" w:themeColor="text1"/>
                <w:rtl/>
              </w:rPr>
              <w:t>.</w:t>
            </w:r>
          </w:p>
        </w:tc>
        <w:tc>
          <w:tcPr>
            <w:tcW w:w="1839" w:type="dxa"/>
            <w:shd w:val="clear" w:color="auto" w:fill="FFF2CC" w:themeFill="accent4" w:themeFillTint="33"/>
          </w:tcPr>
          <w:p w14:paraId="009B4315" w14:textId="77777777" w:rsidR="00D62A5B" w:rsidRPr="00EB5AA0" w:rsidRDefault="00D62A5B" w:rsidP="00A94A9F">
            <w:pPr>
              <w:bidi/>
              <w:spacing w:line="276" w:lineRule="auto"/>
              <w:jc w:val="both"/>
              <w:rPr>
                <w:color w:val="000000" w:themeColor="text1"/>
                <w:rtl/>
              </w:rPr>
            </w:pPr>
          </w:p>
        </w:tc>
      </w:tr>
      <w:tr w:rsidR="00D62A5B" w14:paraId="70167DB1" w14:textId="77777777" w:rsidTr="00A94A9F">
        <w:tc>
          <w:tcPr>
            <w:tcW w:w="1983" w:type="dxa"/>
            <w:shd w:val="clear" w:color="auto" w:fill="FFF2CC" w:themeFill="accent4" w:themeFillTint="33"/>
          </w:tcPr>
          <w:p w14:paraId="605BF982"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lastRenderedPageBreak/>
              <w:t xml:space="preserve">الجنون، فقدان </w:t>
            </w:r>
            <w:r>
              <w:rPr>
                <w:rFonts w:hint="cs"/>
                <w:b/>
                <w:bCs/>
                <w:color w:val="000000" w:themeColor="text1"/>
                <w:rtl/>
              </w:rPr>
              <w:t>الإدراك و</w:t>
            </w:r>
            <w:r w:rsidRPr="00995F41">
              <w:rPr>
                <w:rFonts w:hint="cs"/>
                <w:b/>
                <w:bCs/>
                <w:color w:val="000000" w:themeColor="text1"/>
                <w:rtl/>
              </w:rPr>
              <w:t xml:space="preserve">الإرادة: </w:t>
            </w:r>
            <w:r w:rsidRPr="00995F41">
              <w:rPr>
                <w:rFonts w:hint="cs"/>
                <w:color w:val="000000" w:themeColor="text1"/>
                <w:rtl/>
              </w:rPr>
              <w:t>المادتان 60- 61 من قانون العقوبات</w:t>
            </w:r>
          </w:p>
        </w:tc>
        <w:tc>
          <w:tcPr>
            <w:tcW w:w="5528" w:type="dxa"/>
            <w:shd w:val="clear" w:color="auto" w:fill="FFF2CC" w:themeFill="accent4" w:themeFillTint="33"/>
          </w:tcPr>
          <w:p w14:paraId="437FD4B5" w14:textId="77777777" w:rsidR="00D62A5B" w:rsidRPr="00995F41" w:rsidRDefault="00D62A5B" w:rsidP="00A94A9F">
            <w:pPr>
              <w:bidi/>
              <w:spacing w:line="276" w:lineRule="auto"/>
              <w:jc w:val="both"/>
              <w:rPr>
                <w:i/>
                <w:iCs/>
                <w:color w:val="000000" w:themeColor="text1"/>
                <w:rtl/>
              </w:rPr>
            </w:pPr>
            <w:r w:rsidRPr="00995F41">
              <w:rPr>
                <w:rFonts w:hint="cs"/>
                <w:color w:val="000000" w:themeColor="text1"/>
                <w:rtl/>
              </w:rPr>
              <w:t xml:space="preserve">المادة 60 </w:t>
            </w:r>
            <w:r w:rsidRPr="00995F41">
              <w:rPr>
                <w:color w:val="000000" w:themeColor="text1"/>
                <w:rtl/>
              </w:rPr>
              <w:t>–</w:t>
            </w:r>
            <w:r w:rsidRPr="00995F41">
              <w:rPr>
                <w:rFonts w:hint="cs"/>
                <w:color w:val="000000" w:themeColor="text1"/>
                <w:rtl/>
              </w:rPr>
              <w:t xml:space="preserve"> لا </w:t>
            </w:r>
            <w:r>
              <w:rPr>
                <w:rFonts w:hint="cs"/>
                <w:color w:val="000000" w:themeColor="text1"/>
                <w:rtl/>
              </w:rPr>
              <w:t>يسأل جزائياً</w:t>
            </w:r>
            <w:r w:rsidRPr="00995F41">
              <w:rPr>
                <w:rFonts w:hint="cs"/>
                <w:color w:val="000000" w:themeColor="text1"/>
                <w:rtl/>
              </w:rPr>
              <w:t xml:space="preserve"> </w:t>
            </w:r>
            <w:r>
              <w:rPr>
                <w:rFonts w:hint="cs"/>
                <w:color w:val="000000" w:themeColor="text1"/>
                <w:rtl/>
              </w:rPr>
              <w:t>من كان</w:t>
            </w:r>
            <w:r w:rsidRPr="00995F41">
              <w:rPr>
                <w:rFonts w:hint="cs"/>
                <w:color w:val="000000" w:themeColor="text1"/>
                <w:rtl/>
              </w:rPr>
              <w:t xml:space="preserve"> وقت ارتكاب الجر</w:t>
            </w:r>
            <w:r>
              <w:rPr>
                <w:rFonts w:hint="cs"/>
                <w:color w:val="000000" w:themeColor="text1"/>
                <w:rtl/>
              </w:rPr>
              <w:t>يمة</w:t>
            </w:r>
            <w:r w:rsidRPr="00995F41">
              <w:rPr>
                <w:rFonts w:hint="cs"/>
                <w:color w:val="000000" w:themeColor="text1"/>
                <w:rtl/>
              </w:rPr>
              <w:t xml:space="preserve"> </w:t>
            </w:r>
            <w:r>
              <w:rPr>
                <w:rFonts w:hint="cs"/>
                <w:color w:val="000000" w:themeColor="text1"/>
                <w:rtl/>
              </w:rPr>
              <w:t>فاقد الإدراك</w:t>
            </w:r>
            <w:r w:rsidRPr="00995F41">
              <w:rPr>
                <w:rFonts w:hint="cs"/>
                <w:color w:val="000000" w:themeColor="text1"/>
                <w:rtl/>
              </w:rPr>
              <w:t xml:space="preserve"> أو الإرادة لجنون </w:t>
            </w:r>
            <w:r>
              <w:rPr>
                <w:rFonts w:hint="cs"/>
                <w:color w:val="000000" w:themeColor="text1"/>
                <w:rtl/>
              </w:rPr>
              <w:t>أو عاهة في العقل</w:t>
            </w:r>
            <w:r w:rsidRPr="00995F41">
              <w:rPr>
                <w:rFonts w:hint="cs"/>
                <w:color w:val="000000" w:themeColor="text1"/>
                <w:rtl/>
              </w:rPr>
              <w:t xml:space="preserve"> أو </w:t>
            </w:r>
            <w:r>
              <w:rPr>
                <w:rFonts w:hint="cs"/>
                <w:color w:val="000000" w:themeColor="text1"/>
                <w:rtl/>
              </w:rPr>
              <w:t>بسبب كونه</w:t>
            </w:r>
            <w:r w:rsidRPr="00995F41">
              <w:rPr>
                <w:rFonts w:hint="cs"/>
                <w:color w:val="000000" w:themeColor="text1"/>
                <w:rtl/>
              </w:rPr>
              <w:t xml:space="preserve"> في حالة سكر أو </w:t>
            </w:r>
            <w:r>
              <w:rPr>
                <w:rFonts w:hint="cs"/>
                <w:color w:val="000000" w:themeColor="text1"/>
                <w:rtl/>
              </w:rPr>
              <w:t>تخدير نتجت</w:t>
            </w:r>
            <w:r w:rsidRPr="00995F41">
              <w:rPr>
                <w:rFonts w:hint="cs"/>
                <w:color w:val="000000" w:themeColor="text1"/>
                <w:rtl/>
              </w:rPr>
              <w:t xml:space="preserve"> </w:t>
            </w:r>
            <w:r>
              <w:rPr>
                <w:rFonts w:hint="cs"/>
                <w:color w:val="000000" w:themeColor="text1"/>
                <w:rtl/>
              </w:rPr>
              <w:t>عن</w:t>
            </w:r>
            <w:r w:rsidRPr="00995F41">
              <w:rPr>
                <w:rFonts w:hint="cs"/>
                <w:color w:val="000000" w:themeColor="text1"/>
                <w:rtl/>
              </w:rPr>
              <w:t xml:space="preserve"> مواد مخدرة أو مسكّرة أعطيت له </w:t>
            </w:r>
            <w:r>
              <w:rPr>
                <w:rFonts w:hint="cs"/>
                <w:color w:val="000000" w:themeColor="text1"/>
                <w:rtl/>
              </w:rPr>
              <w:t>قسراً</w:t>
            </w:r>
            <w:r w:rsidRPr="00995F41">
              <w:rPr>
                <w:rFonts w:hint="cs"/>
                <w:color w:val="000000" w:themeColor="text1"/>
                <w:rtl/>
              </w:rPr>
              <w:t xml:space="preserve"> أو </w:t>
            </w:r>
            <w:r>
              <w:rPr>
                <w:rFonts w:hint="cs"/>
                <w:color w:val="000000" w:themeColor="text1"/>
                <w:rtl/>
              </w:rPr>
              <w:t>على غير علم منه بها</w:t>
            </w:r>
            <w:r w:rsidRPr="00995F41">
              <w:rPr>
                <w:rFonts w:hint="cs"/>
                <w:color w:val="000000" w:themeColor="text1"/>
                <w:rtl/>
              </w:rPr>
              <w:t xml:space="preserve"> أو لأي سبب آخر </w:t>
            </w:r>
            <w:r>
              <w:rPr>
                <w:rFonts w:hint="cs"/>
                <w:color w:val="000000" w:themeColor="text1"/>
                <w:rtl/>
              </w:rPr>
              <w:t>يقرر العلم أنه يفقد الإدراك أو المخدرة أو غيرها سوى نقص أو ضعف في الإدراك أو الإرادة وقت ارتكاب الجريمة عد ذلك عذراً مخففاً</w:t>
            </w:r>
            <w:r w:rsidRPr="00995F41">
              <w:rPr>
                <w:rFonts w:hint="cs"/>
                <w:color w:val="000000" w:themeColor="text1"/>
                <w:rtl/>
              </w:rPr>
              <w:t xml:space="preserve">.  </w:t>
            </w:r>
            <w:r w:rsidRPr="00995F41">
              <w:rPr>
                <w:rFonts w:hint="cs"/>
                <w:i/>
                <w:iCs/>
                <w:color w:val="000000" w:themeColor="text1"/>
                <w:rtl/>
              </w:rPr>
              <w:t>(باستثناء إذا أسكر نفسه).</w:t>
            </w:r>
          </w:p>
        </w:tc>
        <w:tc>
          <w:tcPr>
            <w:tcW w:w="1839" w:type="dxa"/>
            <w:shd w:val="clear" w:color="auto" w:fill="FFF2CC" w:themeFill="accent4" w:themeFillTint="33"/>
          </w:tcPr>
          <w:p w14:paraId="1A0FED7C" w14:textId="77777777" w:rsidR="00D62A5B" w:rsidRPr="00A0063A" w:rsidRDefault="00D62A5B" w:rsidP="00A94A9F">
            <w:pPr>
              <w:bidi/>
              <w:spacing w:line="276" w:lineRule="auto"/>
              <w:jc w:val="both"/>
              <w:rPr>
                <w:color w:val="000000" w:themeColor="text1"/>
                <w:sz w:val="22"/>
                <w:szCs w:val="22"/>
                <w:rtl/>
              </w:rPr>
            </w:pPr>
          </w:p>
        </w:tc>
      </w:tr>
      <w:tr w:rsidR="00D62A5B" w14:paraId="405FFD9F" w14:textId="77777777" w:rsidTr="00A94A9F">
        <w:tc>
          <w:tcPr>
            <w:tcW w:w="1983" w:type="dxa"/>
            <w:shd w:val="clear" w:color="auto" w:fill="FFF2CC" w:themeFill="accent4" w:themeFillTint="33"/>
          </w:tcPr>
          <w:p w14:paraId="29E0F2BA"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t>الإكراه:</w:t>
            </w:r>
            <w:r w:rsidRPr="00995F41">
              <w:rPr>
                <w:rFonts w:hint="cs"/>
                <w:color w:val="000000" w:themeColor="text1"/>
                <w:rtl/>
              </w:rPr>
              <w:t xml:space="preserve"> المادة 62 من قانون العقوبات</w:t>
            </w:r>
          </w:p>
        </w:tc>
        <w:tc>
          <w:tcPr>
            <w:tcW w:w="5528" w:type="dxa"/>
            <w:shd w:val="clear" w:color="auto" w:fill="FFF2CC" w:themeFill="accent4" w:themeFillTint="33"/>
          </w:tcPr>
          <w:p w14:paraId="35CC9420" w14:textId="77777777" w:rsidR="00D62A5B" w:rsidRPr="00995F41" w:rsidRDefault="00D62A5B" w:rsidP="00A94A9F">
            <w:pPr>
              <w:bidi/>
              <w:spacing w:line="276" w:lineRule="auto"/>
              <w:jc w:val="both"/>
              <w:rPr>
                <w:color w:val="000000" w:themeColor="text1"/>
                <w:rtl/>
              </w:rPr>
            </w:pPr>
            <w:r>
              <w:rPr>
                <w:rFonts w:hint="cs"/>
                <w:color w:val="000000" w:themeColor="text1"/>
                <w:rtl/>
              </w:rPr>
              <w:t>لا يسأ جزائياً من أكرهته على ارتكاب الجريمة قوة مادية أو معنوية لم يستطع دفعها.</w:t>
            </w:r>
          </w:p>
        </w:tc>
        <w:tc>
          <w:tcPr>
            <w:tcW w:w="1839" w:type="dxa"/>
            <w:shd w:val="clear" w:color="auto" w:fill="FFF2CC" w:themeFill="accent4" w:themeFillTint="33"/>
          </w:tcPr>
          <w:p w14:paraId="045B5F34" w14:textId="77777777" w:rsidR="00D62A5B" w:rsidRPr="00A0063A" w:rsidRDefault="00D62A5B" w:rsidP="00A94A9F">
            <w:pPr>
              <w:bidi/>
              <w:spacing w:line="276" w:lineRule="auto"/>
              <w:jc w:val="both"/>
              <w:rPr>
                <w:color w:val="000000" w:themeColor="text1"/>
                <w:sz w:val="22"/>
                <w:szCs w:val="22"/>
                <w:rtl/>
              </w:rPr>
            </w:pPr>
          </w:p>
        </w:tc>
      </w:tr>
      <w:tr w:rsidR="00D62A5B" w14:paraId="2E982DFE" w14:textId="77777777" w:rsidTr="00A94A9F">
        <w:tc>
          <w:tcPr>
            <w:tcW w:w="1983" w:type="dxa"/>
            <w:shd w:val="clear" w:color="auto" w:fill="FFF2CC" w:themeFill="accent4" w:themeFillTint="33"/>
          </w:tcPr>
          <w:p w14:paraId="3D918B49" w14:textId="77777777" w:rsidR="00D62A5B" w:rsidRPr="00995F41" w:rsidRDefault="00D62A5B" w:rsidP="00A94A9F">
            <w:pPr>
              <w:bidi/>
              <w:spacing w:line="276" w:lineRule="auto"/>
              <w:jc w:val="both"/>
              <w:rPr>
                <w:color w:val="000000" w:themeColor="text1"/>
                <w:rtl/>
              </w:rPr>
            </w:pPr>
            <w:r>
              <w:rPr>
                <w:rFonts w:hint="cs"/>
                <w:b/>
                <w:bCs/>
                <w:color w:val="000000" w:themeColor="text1"/>
                <w:rtl/>
              </w:rPr>
              <w:t>الضرورة</w:t>
            </w:r>
            <w:r w:rsidRPr="00995F41">
              <w:rPr>
                <w:rFonts w:hint="cs"/>
                <w:b/>
                <w:bCs/>
                <w:color w:val="000000" w:themeColor="text1"/>
                <w:rtl/>
              </w:rPr>
              <w:t xml:space="preserve">: </w:t>
            </w:r>
            <w:r w:rsidRPr="00995F41">
              <w:rPr>
                <w:rFonts w:hint="cs"/>
                <w:color w:val="000000" w:themeColor="text1"/>
                <w:rtl/>
              </w:rPr>
              <w:t>المادة 63 من قانون العقوبات</w:t>
            </w:r>
          </w:p>
        </w:tc>
        <w:tc>
          <w:tcPr>
            <w:tcW w:w="5528" w:type="dxa"/>
            <w:shd w:val="clear" w:color="auto" w:fill="FFF2CC" w:themeFill="accent4" w:themeFillTint="33"/>
          </w:tcPr>
          <w:p w14:paraId="13995726" w14:textId="77777777" w:rsidR="00D62A5B" w:rsidRPr="00995F41" w:rsidRDefault="00D62A5B" w:rsidP="00A94A9F">
            <w:pPr>
              <w:bidi/>
              <w:spacing w:line="276" w:lineRule="auto"/>
              <w:jc w:val="both"/>
              <w:rPr>
                <w:color w:val="000000" w:themeColor="text1"/>
                <w:rtl/>
              </w:rPr>
            </w:pPr>
            <w:r>
              <w:rPr>
                <w:rFonts w:hint="cs"/>
                <w:color w:val="000000" w:themeColor="text1"/>
                <w:rtl/>
              </w:rPr>
              <w:t>لا يسأل جزائياً من ارتكب جريمة ألجأته إليها ضرورة وقاية نفسه أو غيره أو ماله أو مال غيره من خطر جسيم محدق لم يتسبب هو فيه عمداً ولم يكن في قدرته منعه بوسيلة أخرى وبشرط أـن يكون الفعل المكون للجريمة متناسباً والخطر المراد اتقاؤه ولا يعتبر في حال ضرورة من أوجب القانون عليه مواجهة ذلك الخطر.</w:t>
            </w:r>
          </w:p>
        </w:tc>
        <w:tc>
          <w:tcPr>
            <w:tcW w:w="1839" w:type="dxa"/>
            <w:shd w:val="clear" w:color="auto" w:fill="FFF2CC" w:themeFill="accent4" w:themeFillTint="33"/>
          </w:tcPr>
          <w:p w14:paraId="7CB1084B" w14:textId="77777777" w:rsidR="00D62A5B" w:rsidRPr="00A0063A" w:rsidRDefault="00D62A5B" w:rsidP="00A94A9F">
            <w:pPr>
              <w:bidi/>
              <w:spacing w:line="276" w:lineRule="auto"/>
              <w:jc w:val="both"/>
              <w:rPr>
                <w:color w:val="000000" w:themeColor="text1"/>
                <w:sz w:val="22"/>
                <w:szCs w:val="22"/>
                <w:rtl/>
              </w:rPr>
            </w:pPr>
          </w:p>
        </w:tc>
      </w:tr>
      <w:tr w:rsidR="00D62A5B" w14:paraId="6CDEFEFA" w14:textId="77777777" w:rsidTr="00A94A9F">
        <w:tc>
          <w:tcPr>
            <w:tcW w:w="1983" w:type="dxa"/>
            <w:shd w:val="clear" w:color="auto" w:fill="FFF2CC" w:themeFill="accent4" w:themeFillTint="33"/>
          </w:tcPr>
          <w:p w14:paraId="1F292FC9" w14:textId="77777777" w:rsidR="00D62A5B" w:rsidRPr="00995F41" w:rsidRDefault="00D62A5B" w:rsidP="00A94A9F">
            <w:pPr>
              <w:bidi/>
              <w:spacing w:line="276" w:lineRule="auto"/>
              <w:jc w:val="both"/>
              <w:rPr>
                <w:color w:val="000000" w:themeColor="text1"/>
                <w:rtl/>
              </w:rPr>
            </w:pPr>
            <w:r w:rsidRPr="00995F41">
              <w:rPr>
                <w:rFonts w:hint="cs"/>
                <w:b/>
                <w:bCs/>
                <w:color w:val="000000" w:themeColor="text1"/>
                <w:rtl/>
              </w:rPr>
              <w:t>ال</w:t>
            </w:r>
            <w:r>
              <w:rPr>
                <w:rFonts w:hint="cs"/>
                <w:b/>
                <w:bCs/>
                <w:color w:val="000000" w:themeColor="text1"/>
                <w:rtl/>
              </w:rPr>
              <w:t>سن</w:t>
            </w:r>
            <w:r w:rsidRPr="00995F41">
              <w:rPr>
                <w:rFonts w:hint="cs"/>
                <w:b/>
                <w:bCs/>
                <w:color w:val="000000" w:themeColor="text1"/>
                <w:rtl/>
              </w:rPr>
              <w:t xml:space="preserve"> </w:t>
            </w:r>
            <w:r w:rsidRPr="00995F41">
              <w:rPr>
                <w:b/>
                <w:bCs/>
                <w:color w:val="000000" w:themeColor="text1"/>
                <w:rtl/>
              </w:rPr>
              <w:t>–</w:t>
            </w:r>
            <w:r w:rsidRPr="00995F41">
              <w:rPr>
                <w:rFonts w:hint="cs"/>
                <w:b/>
                <w:bCs/>
                <w:color w:val="000000" w:themeColor="text1"/>
                <w:rtl/>
              </w:rPr>
              <w:t xml:space="preserve"> دون ٩ أعوام وفت حدوث الجر</w:t>
            </w:r>
            <w:r>
              <w:rPr>
                <w:rFonts w:hint="cs"/>
                <w:b/>
                <w:bCs/>
                <w:color w:val="000000" w:themeColor="text1"/>
                <w:rtl/>
              </w:rPr>
              <w:t>يمة</w:t>
            </w:r>
            <w:r w:rsidRPr="00995F41">
              <w:rPr>
                <w:rFonts w:hint="cs"/>
                <w:b/>
                <w:bCs/>
                <w:color w:val="000000" w:themeColor="text1"/>
                <w:rtl/>
              </w:rPr>
              <w:t xml:space="preserve">. </w:t>
            </w:r>
            <w:r w:rsidRPr="00995F41">
              <w:rPr>
                <w:rFonts w:hint="cs"/>
                <w:color w:val="000000" w:themeColor="text1"/>
                <w:rtl/>
              </w:rPr>
              <w:t xml:space="preserve"> المادتان 64 </w:t>
            </w:r>
            <w:r w:rsidRPr="00995F41">
              <w:rPr>
                <w:color w:val="000000" w:themeColor="text1"/>
                <w:rtl/>
              </w:rPr>
              <w:t>–</w:t>
            </w:r>
            <w:r w:rsidRPr="00995F41">
              <w:rPr>
                <w:rFonts w:hint="cs"/>
                <w:color w:val="000000" w:themeColor="text1"/>
                <w:rtl/>
              </w:rPr>
              <w:t xml:space="preserve"> 65 من قانون العقوبات</w:t>
            </w:r>
          </w:p>
        </w:tc>
        <w:tc>
          <w:tcPr>
            <w:tcW w:w="5528" w:type="dxa"/>
            <w:shd w:val="clear" w:color="auto" w:fill="FFF2CC" w:themeFill="accent4" w:themeFillTint="33"/>
          </w:tcPr>
          <w:p w14:paraId="0A1AE294" w14:textId="77777777" w:rsidR="00D62A5B" w:rsidRPr="00995F41" w:rsidRDefault="00D62A5B" w:rsidP="00A94A9F">
            <w:pPr>
              <w:bidi/>
              <w:spacing w:line="276" w:lineRule="auto"/>
              <w:jc w:val="both"/>
              <w:rPr>
                <w:color w:val="000000" w:themeColor="text1"/>
                <w:rtl/>
              </w:rPr>
            </w:pPr>
            <w:r w:rsidRPr="00995F41">
              <w:rPr>
                <w:rFonts w:hint="cs"/>
                <w:color w:val="000000" w:themeColor="text1"/>
                <w:rtl/>
              </w:rPr>
              <w:t xml:space="preserve">لا </w:t>
            </w:r>
            <w:r>
              <w:rPr>
                <w:rFonts w:hint="cs"/>
                <w:color w:val="000000" w:themeColor="text1"/>
                <w:rtl/>
              </w:rPr>
              <w:t>تقام الدعوى الجزائية على من لم يكن وقت ارتكاب الجريمة قد أتم التاسعة من عمره.</w:t>
            </w:r>
            <w:r w:rsidRPr="00995F41">
              <w:rPr>
                <w:rFonts w:hint="cs"/>
                <w:color w:val="000000" w:themeColor="text1"/>
                <w:rtl/>
              </w:rPr>
              <w:t xml:space="preserve">  (رُفع الحد الأدنى للعمر إلى 9 أعوام بموجب المادتين 47(1) و108 من قانون رعاية الأحداث رقم 76 لعام 1983).</w:t>
            </w:r>
          </w:p>
          <w:p w14:paraId="4472EFDA" w14:textId="77777777" w:rsidR="00D62A5B" w:rsidRPr="00995F41" w:rsidRDefault="00D62A5B" w:rsidP="00A94A9F">
            <w:pPr>
              <w:bidi/>
              <w:spacing w:line="276" w:lineRule="auto"/>
              <w:jc w:val="both"/>
              <w:rPr>
                <w:color w:val="000000" w:themeColor="text1"/>
                <w:rtl/>
              </w:rPr>
            </w:pPr>
          </w:p>
          <w:p w14:paraId="08685EDB" w14:textId="77777777" w:rsidR="00D62A5B" w:rsidRPr="00995F41" w:rsidRDefault="00D62A5B" w:rsidP="00A94A9F">
            <w:pPr>
              <w:bidi/>
              <w:spacing w:line="276" w:lineRule="auto"/>
              <w:jc w:val="both"/>
              <w:rPr>
                <w:color w:val="000000" w:themeColor="text1"/>
                <w:rtl/>
              </w:rPr>
            </w:pPr>
          </w:p>
          <w:p w14:paraId="270BB72D" w14:textId="77777777" w:rsidR="00D62A5B" w:rsidRDefault="00D62A5B" w:rsidP="00A94A9F">
            <w:pPr>
              <w:bidi/>
              <w:spacing w:line="276" w:lineRule="auto"/>
              <w:jc w:val="both"/>
              <w:rPr>
                <w:color w:val="000000" w:themeColor="text1"/>
                <w:rtl/>
              </w:rPr>
            </w:pPr>
          </w:p>
          <w:p w14:paraId="077EF4FF" w14:textId="77777777" w:rsidR="00D62A5B" w:rsidRDefault="00D62A5B" w:rsidP="00A94A9F">
            <w:pPr>
              <w:bidi/>
              <w:spacing w:line="276" w:lineRule="auto"/>
              <w:jc w:val="both"/>
              <w:rPr>
                <w:color w:val="000000" w:themeColor="text1"/>
                <w:rtl/>
              </w:rPr>
            </w:pPr>
          </w:p>
          <w:p w14:paraId="2C897E3B" w14:textId="77777777" w:rsidR="00D62A5B" w:rsidRDefault="00D62A5B" w:rsidP="00A94A9F">
            <w:pPr>
              <w:bidi/>
              <w:spacing w:line="276" w:lineRule="auto"/>
              <w:jc w:val="both"/>
              <w:rPr>
                <w:color w:val="000000" w:themeColor="text1"/>
                <w:rtl/>
              </w:rPr>
            </w:pPr>
          </w:p>
          <w:p w14:paraId="31BC5BA0" w14:textId="77777777" w:rsidR="00D62A5B" w:rsidRDefault="00D62A5B" w:rsidP="00A94A9F">
            <w:pPr>
              <w:bidi/>
              <w:spacing w:line="276" w:lineRule="auto"/>
              <w:jc w:val="both"/>
              <w:rPr>
                <w:color w:val="000000" w:themeColor="text1"/>
                <w:rtl/>
              </w:rPr>
            </w:pPr>
          </w:p>
          <w:p w14:paraId="2213D9D3" w14:textId="77777777" w:rsidR="00D62A5B" w:rsidRDefault="00D62A5B" w:rsidP="00A94A9F">
            <w:pPr>
              <w:bidi/>
              <w:spacing w:line="276" w:lineRule="auto"/>
              <w:jc w:val="both"/>
              <w:rPr>
                <w:color w:val="000000" w:themeColor="text1"/>
                <w:rtl/>
              </w:rPr>
            </w:pPr>
          </w:p>
          <w:p w14:paraId="6E983F2D" w14:textId="77777777" w:rsidR="00D62A5B" w:rsidRPr="00995F41" w:rsidRDefault="00D62A5B" w:rsidP="00A94A9F">
            <w:pPr>
              <w:bidi/>
              <w:spacing w:line="276" w:lineRule="auto"/>
              <w:jc w:val="both"/>
              <w:rPr>
                <w:color w:val="000000" w:themeColor="text1"/>
                <w:rtl/>
              </w:rPr>
            </w:pPr>
          </w:p>
          <w:p w14:paraId="61BCA525" w14:textId="77777777" w:rsidR="00D62A5B" w:rsidRPr="00995F41" w:rsidRDefault="00D62A5B" w:rsidP="00A94A9F">
            <w:pPr>
              <w:bidi/>
              <w:spacing w:line="276" w:lineRule="auto"/>
              <w:jc w:val="both"/>
              <w:rPr>
                <w:color w:val="000000" w:themeColor="text1"/>
                <w:rtl/>
              </w:rPr>
            </w:pPr>
          </w:p>
          <w:p w14:paraId="1D1869C4" w14:textId="77777777" w:rsidR="00D62A5B" w:rsidRPr="00995F41" w:rsidRDefault="00D62A5B" w:rsidP="00A94A9F">
            <w:pPr>
              <w:bidi/>
              <w:spacing w:line="276" w:lineRule="auto"/>
              <w:jc w:val="both"/>
              <w:rPr>
                <w:color w:val="000000" w:themeColor="text1"/>
                <w:rtl/>
              </w:rPr>
            </w:pPr>
            <w:r w:rsidRPr="00995F41">
              <w:rPr>
                <w:rFonts w:hint="cs"/>
                <w:color w:val="000000" w:themeColor="text1"/>
                <w:rtl/>
              </w:rPr>
              <w:t xml:space="preserve">المادة 65: </w:t>
            </w:r>
            <w:r>
              <w:rPr>
                <w:rFonts w:hint="cs"/>
                <w:color w:val="000000" w:themeColor="text1"/>
                <w:rtl/>
              </w:rPr>
              <w:t>يثبت السن بوثيقة رسمية ولقاضي التحقيق والمحكمة</w:t>
            </w:r>
            <w:r w:rsidRPr="00995F41">
              <w:rPr>
                <w:rFonts w:hint="cs"/>
                <w:color w:val="000000" w:themeColor="text1"/>
                <w:rtl/>
              </w:rPr>
              <w:t xml:space="preserve"> </w:t>
            </w:r>
            <w:r>
              <w:rPr>
                <w:rFonts w:hint="cs"/>
                <w:color w:val="000000" w:themeColor="text1"/>
                <w:rtl/>
              </w:rPr>
              <w:t>أن يهملا الوثيقة</w:t>
            </w:r>
            <w:r w:rsidRPr="00995F41">
              <w:rPr>
                <w:rFonts w:hint="cs"/>
                <w:color w:val="000000" w:themeColor="text1"/>
                <w:rtl/>
              </w:rPr>
              <w:t xml:space="preserve"> </w:t>
            </w:r>
            <w:r>
              <w:rPr>
                <w:rFonts w:hint="cs"/>
                <w:color w:val="000000" w:themeColor="text1"/>
                <w:rtl/>
              </w:rPr>
              <w:t>إذا تعارضت مع ظاهر حال</w:t>
            </w:r>
            <w:r w:rsidRPr="00995F41">
              <w:rPr>
                <w:rFonts w:hint="cs"/>
                <w:color w:val="000000" w:themeColor="text1"/>
                <w:rtl/>
              </w:rPr>
              <w:t xml:space="preserve"> الحدث</w:t>
            </w:r>
            <w:r>
              <w:rPr>
                <w:rFonts w:hint="cs"/>
                <w:color w:val="000000" w:themeColor="text1"/>
                <w:rtl/>
              </w:rPr>
              <w:t xml:space="preserve"> ويحيلاه إلى</w:t>
            </w:r>
            <w:r w:rsidRPr="00995F41">
              <w:rPr>
                <w:rFonts w:hint="cs"/>
                <w:color w:val="000000" w:themeColor="text1"/>
                <w:rtl/>
              </w:rPr>
              <w:t xml:space="preserve"> </w:t>
            </w:r>
            <w:r>
              <w:rPr>
                <w:rFonts w:hint="cs"/>
                <w:color w:val="000000" w:themeColor="text1"/>
                <w:rtl/>
              </w:rPr>
              <w:t>ا</w:t>
            </w:r>
            <w:r w:rsidRPr="00995F41">
              <w:rPr>
                <w:rFonts w:hint="cs"/>
                <w:color w:val="000000" w:themeColor="text1"/>
                <w:rtl/>
              </w:rPr>
              <w:t xml:space="preserve">لفحص </w:t>
            </w:r>
            <w:r>
              <w:rPr>
                <w:rFonts w:hint="cs"/>
                <w:color w:val="000000" w:themeColor="text1"/>
                <w:rtl/>
              </w:rPr>
              <w:t>ال</w:t>
            </w:r>
            <w:r w:rsidRPr="00995F41">
              <w:rPr>
                <w:rFonts w:hint="cs"/>
                <w:color w:val="000000" w:themeColor="text1"/>
                <w:rtl/>
              </w:rPr>
              <w:t>طبي لت</w:t>
            </w:r>
            <w:r>
              <w:rPr>
                <w:rFonts w:hint="cs"/>
                <w:color w:val="000000" w:themeColor="text1"/>
                <w:rtl/>
              </w:rPr>
              <w:t>قرير</w:t>
            </w:r>
            <w:r w:rsidRPr="00995F41">
              <w:rPr>
                <w:rFonts w:hint="cs"/>
                <w:color w:val="000000" w:themeColor="text1"/>
                <w:rtl/>
              </w:rPr>
              <w:t xml:space="preserve"> عمره ب</w:t>
            </w:r>
            <w:r>
              <w:rPr>
                <w:rFonts w:hint="cs"/>
                <w:color w:val="000000" w:themeColor="text1"/>
                <w:rtl/>
              </w:rPr>
              <w:t>الوسائل ال</w:t>
            </w:r>
            <w:r w:rsidRPr="00995F41">
              <w:rPr>
                <w:rFonts w:hint="cs"/>
                <w:color w:val="000000" w:themeColor="text1"/>
                <w:rtl/>
              </w:rPr>
              <w:t xml:space="preserve">شعاعية أو </w:t>
            </w:r>
            <w:r>
              <w:rPr>
                <w:rFonts w:hint="cs"/>
                <w:color w:val="000000" w:themeColor="text1"/>
                <w:rtl/>
              </w:rPr>
              <w:t>ال</w:t>
            </w:r>
            <w:r w:rsidRPr="00995F41">
              <w:rPr>
                <w:rFonts w:hint="cs"/>
                <w:color w:val="000000" w:themeColor="text1"/>
                <w:rtl/>
              </w:rPr>
              <w:t xml:space="preserve">مختبرية أو </w:t>
            </w:r>
            <w:r>
              <w:rPr>
                <w:rFonts w:hint="cs"/>
                <w:color w:val="000000" w:themeColor="text1"/>
                <w:rtl/>
              </w:rPr>
              <w:t>بأية وسيلة</w:t>
            </w:r>
            <w:r w:rsidRPr="00995F41">
              <w:rPr>
                <w:rFonts w:hint="cs"/>
                <w:color w:val="000000" w:themeColor="text1"/>
                <w:rtl/>
              </w:rPr>
              <w:t xml:space="preserve"> أخرى.</w:t>
            </w:r>
          </w:p>
        </w:tc>
        <w:tc>
          <w:tcPr>
            <w:tcW w:w="1839" w:type="dxa"/>
            <w:shd w:val="clear" w:color="auto" w:fill="FFF2CC" w:themeFill="accent4" w:themeFillTint="33"/>
          </w:tcPr>
          <w:p w14:paraId="4C9E3834" w14:textId="77777777" w:rsidR="00D62A5B" w:rsidRPr="00A0063A" w:rsidRDefault="00D62A5B" w:rsidP="00A94A9F">
            <w:pPr>
              <w:bidi/>
              <w:spacing w:line="276" w:lineRule="auto"/>
              <w:jc w:val="both"/>
              <w:rPr>
                <w:color w:val="000000" w:themeColor="text1"/>
                <w:sz w:val="22"/>
                <w:szCs w:val="22"/>
                <w:rtl/>
              </w:rPr>
            </w:pPr>
          </w:p>
        </w:tc>
      </w:tr>
      <w:tr w:rsidR="00D62A5B" w14:paraId="1444736C" w14:textId="77777777" w:rsidTr="00A94A9F">
        <w:tc>
          <w:tcPr>
            <w:tcW w:w="9350" w:type="dxa"/>
            <w:gridSpan w:val="3"/>
            <w:shd w:val="clear" w:color="auto" w:fill="FFE599" w:themeFill="accent4" w:themeFillTint="66"/>
          </w:tcPr>
          <w:p w14:paraId="41E89FBA" w14:textId="77777777" w:rsidR="00D62A5B" w:rsidRPr="00995F41" w:rsidRDefault="00D62A5B" w:rsidP="00A94A9F">
            <w:pPr>
              <w:bidi/>
              <w:spacing w:line="276" w:lineRule="auto"/>
              <w:jc w:val="both"/>
              <w:rPr>
                <w:color w:val="000000" w:themeColor="text1"/>
                <w:rtl/>
              </w:rPr>
            </w:pPr>
            <w:r w:rsidRPr="00995F41">
              <w:rPr>
                <w:rFonts w:hint="cs"/>
                <w:color w:val="000000" w:themeColor="text1"/>
                <w:rtl/>
              </w:rPr>
              <w:lastRenderedPageBreak/>
              <w:t>تخفيف أو تخفيض العقوبة على الجرائم المرتكبة ضد المرأة</w:t>
            </w:r>
          </w:p>
        </w:tc>
      </w:tr>
      <w:tr w:rsidR="00D62A5B" w14:paraId="348EE171" w14:textId="77777777" w:rsidTr="00A94A9F">
        <w:tc>
          <w:tcPr>
            <w:tcW w:w="1983" w:type="dxa"/>
            <w:shd w:val="clear" w:color="auto" w:fill="FFF2CC" w:themeFill="accent4" w:themeFillTint="33"/>
          </w:tcPr>
          <w:p w14:paraId="210CA956" w14:textId="77777777" w:rsidR="00D62A5B" w:rsidRPr="0097553E" w:rsidRDefault="00D62A5B" w:rsidP="00A94A9F">
            <w:pPr>
              <w:bidi/>
              <w:spacing w:line="276" w:lineRule="auto"/>
              <w:jc w:val="both"/>
              <w:rPr>
                <w:color w:val="000000" w:themeColor="text1"/>
                <w:rtl/>
              </w:rPr>
            </w:pPr>
            <w:r>
              <w:rPr>
                <w:rFonts w:hint="cs"/>
                <w:b/>
                <w:bCs/>
                <w:color w:val="000000" w:themeColor="text1"/>
                <w:rtl/>
              </w:rPr>
              <w:t>العذر المخفف:</w:t>
            </w:r>
            <w:r>
              <w:rPr>
                <w:rFonts w:hint="cs"/>
                <w:color w:val="000000" w:themeColor="text1"/>
                <w:rtl/>
              </w:rPr>
              <w:t xml:space="preserve"> المادة 128 من قانون العقوبات</w:t>
            </w:r>
          </w:p>
        </w:tc>
        <w:tc>
          <w:tcPr>
            <w:tcW w:w="5528" w:type="dxa"/>
            <w:shd w:val="clear" w:color="auto" w:fill="FFF2CC" w:themeFill="accent4" w:themeFillTint="33"/>
          </w:tcPr>
          <w:p w14:paraId="7DC91D6F" w14:textId="77777777" w:rsidR="00D62A5B" w:rsidRDefault="00D62A5B" w:rsidP="004D49C9">
            <w:pPr>
              <w:pStyle w:val="ListParagraph"/>
              <w:numPr>
                <w:ilvl w:val="0"/>
                <w:numId w:val="18"/>
              </w:numPr>
              <w:bidi/>
              <w:spacing w:line="276" w:lineRule="auto"/>
              <w:ind w:left="0" w:firstLine="0"/>
              <w:jc w:val="both"/>
              <w:rPr>
                <w:color w:val="000000" w:themeColor="text1"/>
              </w:rPr>
            </w:pPr>
            <w:r>
              <w:rPr>
                <w:rFonts w:hint="cs"/>
                <w:color w:val="000000" w:themeColor="text1"/>
                <w:rtl/>
              </w:rPr>
              <w:t>الأعذار إما أن تكون معفية من العقوبة أو مخففة لها ولا عذر إلا في الأحوال التي يعينها القانون.  وفيما عدا هذه الأحوال، يُعتبر عذراً مخففاً ارتكاب الجريمة لبواعث شريفة أو بناء على استفزاز خطير من المجنى عليه بغير حق.</w:t>
            </w:r>
          </w:p>
          <w:p w14:paraId="277B1952" w14:textId="77777777" w:rsidR="00D62A5B" w:rsidRPr="001A57F2" w:rsidRDefault="00D62A5B" w:rsidP="004D49C9">
            <w:pPr>
              <w:pStyle w:val="ListParagraph"/>
              <w:numPr>
                <w:ilvl w:val="0"/>
                <w:numId w:val="18"/>
              </w:numPr>
              <w:bidi/>
              <w:spacing w:line="276" w:lineRule="auto"/>
              <w:ind w:left="0" w:firstLine="0"/>
              <w:jc w:val="both"/>
              <w:rPr>
                <w:color w:val="000000" w:themeColor="text1"/>
                <w:rtl/>
              </w:rPr>
            </w:pPr>
            <w:r>
              <w:rPr>
                <w:rFonts w:hint="cs"/>
                <w:color w:val="000000" w:themeColor="text1"/>
                <w:rtl/>
              </w:rPr>
              <w:t>يجب على المحكمة أن تبين في أسباب حكمها العذر المعفي من العقوبة.</w:t>
            </w:r>
          </w:p>
        </w:tc>
        <w:tc>
          <w:tcPr>
            <w:tcW w:w="1839" w:type="dxa"/>
            <w:shd w:val="clear" w:color="auto" w:fill="FFF2CC" w:themeFill="accent4" w:themeFillTint="33"/>
          </w:tcPr>
          <w:p w14:paraId="38872B24" w14:textId="77777777" w:rsidR="00D62A5B" w:rsidRPr="00995F41" w:rsidRDefault="00D62A5B" w:rsidP="00A94A9F">
            <w:pPr>
              <w:bidi/>
              <w:spacing w:line="276" w:lineRule="auto"/>
              <w:jc w:val="both"/>
              <w:rPr>
                <w:color w:val="000000" w:themeColor="text1"/>
                <w:rtl/>
              </w:rPr>
            </w:pPr>
          </w:p>
        </w:tc>
      </w:tr>
      <w:tr w:rsidR="00D62A5B" w14:paraId="3C1B240A" w14:textId="77777777" w:rsidTr="00A94A9F">
        <w:tc>
          <w:tcPr>
            <w:tcW w:w="1983" w:type="dxa"/>
            <w:shd w:val="clear" w:color="auto" w:fill="FFF2CC" w:themeFill="accent4" w:themeFillTint="33"/>
          </w:tcPr>
          <w:p w14:paraId="686B6BF6" w14:textId="77777777" w:rsidR="00D62A5B" w:rsidRPr="00777384" w:rsidRDefault="00D62A5B" w:rsidP="00A94A9F">
            <w:pPr>
              <w:bidi/>
              <w:spacing w:line="276" w:lineRule="auto"/>
              <w:jc w:val="both"/>
              <w:rPr>
                <w:color w:val="000000" w:themeColor="text1"/>
                <w:sz w:val="22"/>
                <w:szCs w:val="22"/>
                <w:rtl/>
              </w:rPr>
            </w:pPr>
            <w:r>
              <w:rPr>
                <w:rFonts w:hint="cs"/>
                <w:b/>
                <w:bCs/>
                <w:color w:val="000000" w:themeColor="text1"/>
                <w:sz w:val="22"/>
                <w:szCs w:val="22"/>
                <w:rtl/>
              </w:rPr>
              <w:t>قتل الزناة:</w:t>
            </w:r>
            <w:r>
              <w:rPr>
                <w:rFonts w:hint="cs"/>
                <w:color w:val="000000" w:themeColor="text1"/>
                <w:sz w:val="22"/>
                <w:szCs w:val="22"/>
                <w:rtl/>
              </w:rPr>
              <w:t xml:space="preserve"> المادة 409 من قانون العقوبات</w:t>
            </w:r>
          </w:p>
        </w:tc>
        <w:tc>
          <w:tcPr>
            <w:tcW w:w="5528" w:type="dxa"/>
            <w:shd w:val="clear" w:color="auto" w:fill="FFF2CC" w:themeFill="accent4" w:themeFillTint="33"/>
          </w:tcPr>
          <w:p w14:paraId="7C19BA3E" w14:textId="77777777" w:rsidR="00D62A5B" w:rsidRPr="00A0063A" w:rsidRDefault="00D62A5B" w:rsidP="00A94A9F">
            <w:pPr>
              <w:bidi/>
              <w:spacing w:line="276" w:lineRule="auto"/>
              <w:jc w:val="both"/>
              <w:rPr>
                <w:color w:val="000000" w:themeColor="text1"/>
                <w:sz w:val="22"/>
                <w:szCs w:val="22"/>
                <w:rtl/>
              </w:rPr>
            </w:pPr>
            <w:r>
              <w:rPr>
                <w:rFonts w:hint="cs"/>
                <w:color w:val="000000" w:themeColor="text1"/>
                <w:sz w:val="22"/>
                <w:szCs w:val="22"/>
                <w:rtl/>
              </w:rPr>
              <w:t>يُعاقب بالحبس مدة لا تزيد على ثلاث سنوات من فاجأ زوجته أو أحد محارمه في حالة تلبسها بالزنا أو وجودها في فراش واحد مع عشيقها فقتلهما في الحال أو قتل أحدهما أو اعتدى عليهما أو على أحدهما اعتداء أفضى إلى الموت أو إلى عاهة مستديمة.  ولا يجوز استعمال حق الدفاع الشرعي ضد من يستفيد من هذا العذر ولا تطبق ضده أحكام الظروف المشددة.</w:t>
            </w:r>
          </w:p>
        </w:tc>
        <w:tc>
          <w:tcPr>
            <w:tcW w:w="1839" w:type="dxa"/>
            <w:shd w:val="clear" w:color="auto" w:fill="FFF2CC" w:themeFill="accent4" w:themeFillTint="33"/>
          </w:tcPr>
          <w:p w14:paraId="020AE2B9" w14:textId="77777777" w:rsidR="00D62A5B" w:rsidRDefault="00D62A5B" w:rsidP="00A94A9F">
            <w:pPr>
              <w:bidi/>
              <w:spacing w:line="276" w:lineRule="auto"/>
              <w:jc w:val="both"/>
              <w:rPr>
                <w:color w:val="000000" w:themeColor="text1"/>
                <w:sz w:val="22"/>
                <w:szCs w:val="22"/>
                <w:rtl/>
              </w:rPr>
            </w:pPr>
            <w:r>
              <w:rPr>
                <w:rFonts w:hint="cs"/>
                <w:color w:val="000000" w:themeColor="text1"/>
                <w:sz w:val="22"/>
                <w:szCs w:val="22"/>
                <w:rtl/>
              </w:rPr>
              <w:t>ملاحظة: تعني الصياغة المحددة للنوع الاجتماعي أن الأحكام لا تنطبق على الجناة الإناث، رغم استخدام عبارة "من".</w:t>
            </w:r>
          </w:p>
          <w:p w14:paraId="76A892F8" w14:textId="77777777" w:rsidR="00D62A5B" w:rsidRPr="00A0063A" w:rsidRDefault="00D62A5B" w:rsidP="00A94A9F">
            <w:pPr>
              <w:bidi/>
              <w:spacing w:line="276" w:lineRule="auto"/>
              <w:jc w:val="both"/>
              <w:rPr>
                <w:color w:val="000000" w:themeColor="text1"/>
                <w:sz w:val="22"/>
                <w:szCs w:val="22"/>
                <w:rtl/>
              </w:rPr>
            </w:pPr>
            <w:r>
              <w:rPr>
                <w:rFonts w:hint="cs"/>
                <w:color w:val="000000" w:themeColor="text1"/>
                <w:sz w:val="22"/>
                <w:szCs w:val="22"/>
                <w:rtl/>
              </w:rPr>
              <w:t>كما أن تعريف "الزنا" غير واضح.  هل يمتد ليشمل الأعمال الجنسية غير الرضائية المرتكبة ضد الزوجة؟</w:t>
            </w:r>
          </w:p>
        </w:tc>
      </w:tr>
      <w:tr w:rsidR="00D62A5B" w14:paraId="4D8E8420" w14:textId="77777777" w:rsidTr="00A94A9F">
        <w:tc>
          <w:tcPr>
            <w:tcW w:w="1983" w:type="dxa"/>
            <w:shd w:val="clear" w:color="auto" w:fill="FFF2CC" w:themeFill="accent4" w:themeFillTint="33"/>
          </w:tcPr>
          <w:p w14:paraId="78426C6B" w14:textId="77777777" w:rsidR="00D62A5B" w:rsidRPr="001D72FC" w:rsidRDefault="00D62A5B" w:rsidP="00A94A9F">
            <w:pPr>
              <w:bidi/>
              <w:spacing w:line="276" w:lineRule="auto"/>
              <w:jc w:val="both"/>
              <w:rPr>
                <w:color w:val="000000" w:themeColor="text1"/>
                <w:sz w:val="22"/>
                <w:szCs w:val="22"/>
                <w:rtl/>
              </w:rPr>
            </w:pPr>
            <w:r>
              <w:rPr>
                <w:rFonts w:hint="cs"/>
                <w:b/>
                <w:bCs/>
                <w:color w:val="000000" w:themeColor="text1"/>
                <w:sz w:val="22"/>
                <w:szCs w:val="22"/>
                <w:rtl/>
              </w:rPr>
              <w:t>جهل وجود ظروف مشددة:</w:t>
            </w:r>
            <w:r>
              <w:rPr>
                <w:rFonts w:hint="cs"/>
                <w:color w:val="000000" w:themeColor="text1"/>
                <w:sz w:val="22"/>
                <w:szCs w:val="22"/>
                <w:rtl/>
              </w:rPr>
              <w:t xml:space="preserve"> المادة 36 من قانون العقوبات</w:t>
            </w:r>
          </w:p>
        </w:tc>
        <w:tc>
          <w:tcPr>
            <w:tcW w:w="5528" w:type="dxa"/>
            <w:shd w:val="clear" w:color="auto" w:fill="FFF2CC" w:themeFill="accent4" w:themeFillTint="33"/>
          </w:tcPr>
          <w:p w14:paraId="27464E71" w14:textId="77777777" w:rsidR="00D62A5B" w:rsidRPr="00A0063A" w:rsidRDefault="00D62A5B" w:rsidP="00A94A9F">
            <w:pPr>
              <w:bidi/>
              <w:spacing w:line="276" w:lineRule="auto"/>
              <w:jc w:val="both"/>
              <w:rPr>
                <w:color w:val="000000" w:themeColor="text1"/>
                <w:sz w:val="22"/>
                <w:szCs w:val="22"/>
                <w:rtl/>
              </w:rPr>
            </w:pPr>
            <w:r>
              <w:rPr>
                <w:rFonts w:hint="cs"/>
                <w:color w:val="000000" w:themeColor="text1"/>
                <w:sz w:val="22"/>
                <w:szCs w:val="22"/>
                <w:rtl/>
              </w:rPr>
              <w:t>إذا جهل الفاعل وجود ظرف مشدد يغيّر من وصف الجريمة فلا يُسأل عنه ولكنه يستفيد من العذر ولو كان يجهل وجوده.</w:t>
            </w:r>
          </w:p>
        </w:tc>
        <w:tc>
          <w:tcPr>
            <w:tcW w:w="1839" w:type="dxa"/>
            <w:shd w:val="clear" w:color="auto" w:fill="FFF2CC" w:themeFill="accent4" w:themeFillTint="33"/>
          </w:tcPr>
          <w:p w14:paraId="4F3C0B68" w14:textId="77777777" w:rsidR="00D62A5B" w:rsidRPr="00A0063A" w:rsidRDefault="00D62A5B" w:rsidP="00A94A9F">
            <w:pPr>
              <w:bidi/>
              <w:spacing w:line="276" w:lineRule="auto"/>
              <w:jc w:val="both"/>
              <w:rPr>
                <w:color w:val="000000" w:themeColor="text1"/>
                <w:sz w:val="22"/>
                <w:szCs w:val="22"/>
                <w:rtl/>
              </w:rPr>
            </w:pPr>
            <w:r>
              <w:rPr>
                <w:rFonts w:hint="cs"/>
                <w:color w:val="000000" w:themeColor="text1"/>
                <w:sz w:val="22"/>
                <w:szCs w:val="22"/>
                <w:rtl/>
              </w:rPr>
              <w:t>ملاحظة: استخدام الصياغة المحددة للنوع الاجتماعي، ما يقترض جناة ذكور.</w:t>
            </w:r>
          </w:p>
        </w:tc>
      </w:tr>
    </w:tbl>
    <w:p w14:paraId="6F6F9651" w14:textId="77777777" w:rsidR="00D62A5B" w:rsidRDefault="00D62A5B" w:rsidP="00A94A9F">
      <w:pPr>
        <w:bidi/>
        <w:spacing w:line="276" w:lineRule="auto"/>
        <w:ind w:left="-563"/>
        <w:jc w:val="both"/>
        <w:rPr>
          <w:color w:val="000000" w:themeColor="text1"/>
          <w:sz w:val="26"/>
          <w:szCs w:val="26"/>
          <w:rtl/>
        </w:rPr>
      </w:pPr>
    </w:p>
    <w:p w14:paraId="26E68156" w14:textId="77777777" w:rsidR="00D62A5B" w:rsidRPr="005E0A0A" w:rsidRDefault="00D62A5B" w:rsidP="00A94A9F">
      <w:pPr>
        <w:pStyle w:val="Heading2"/>
        <w:bidi/>
        <w:ind w:hanging="563"/>
        <w:rPr>
          <w:b/>
          <w:bCs/>
          <w:color w:val="000000" w:themeColor="text1"/>
          <w:rtl/>
        </w:rPr>
      </w:pPr>
      <w:bookmarkStart w:id="134" w:name="_Toc509051084"/>
      <w:bookmarkStart w:id="135" w:name="_Toc509238359"/>
      <w:r w:rsidRPr="005E0A0A">
        <w:rPr>
          <w:rFonts w:hint="cs"/>
          <w:b/>
          <w:bCs/>
          <w:color w:val="000000" w:themeColor="text1"/>
          <w:rtl/>
        </w:rPr>
        <w:t>ج.    سيناريوهات وقائعية</w:t>
      </w:r>
      <w:bookmarkEnd w:id="134"/>
      <w:bookmarkEnd w:id="135"/>
    </w:p>
    <w:p w14:paraId="73FC86E6" w14:textId="77777777" w:rsidR="00D62A5B" w:rsidRDefault="00D62A5B" w:rsidP="00A94A9F">
      <w:pPr>
        <w:bidi/>
        <w:spacing w:line="276" w:lineRule="auto"/>
        <w:ind w:left="-563"/>
        <w:jc w:val="both"/>
        <w:rPr>
          <w:color w:val="000000" w:themeColor="text1"/>
          <w:rtl/>
        </w:rPr>
      </w:pPr>
    </w:p>
    <w:p w14:paraId="39D00A69" w14:textId="77777777" w:rsidR="00D62A5B" w:rsidRDefault="00D62A5B" w:rsidP="00A94A9F">
      <w:pPr>
        <w:bidi/>
        <w:spacing w:line="276" w:lineRule="auto"/>
        <w:ind w:left="-563"/>
        <w:jc w:val="both"/>
        <w:rPr>
          <w:color w:val="000000" w:themeColor="text1"/>
          <w:rtl/>
        </w:rPr>
      </w:pPr>
      <w:r>
        <w:rPr>
          <w:rFonts w:hint="cs"/>
          <w:color w:val="000000" w:themeColor="text1"/>
          <w:rtl/>
        </w:rPr>
        <w:t>يبيّن هذا الجدول الذي يتضمن بعض الأمثلة عن العنف الجنسي المرتبط بالأعمال الوحشية والنزاع في العراق الواردة في الفصل 2، الأنواع المختلفة والتهم المحتملة المنصوص عليها في القانون الجنائي الدولي والقانون العراقي والتباين الصارخ بين مجموعتيّ القوانين.</w:t>
      </w:r>
    </w:p>
    <w:p w14:paraId="7D2C2480" w14:textId="77777777" w:rsidR="00D62A5B" w:rsidRDefault="00D62A5B" w:rsidP="00A94A9F">
      <w:pPr>
        <w:bidi/>
        <w:spacing w:line="276" w:lineRule="auto"/>
        <w:ind w:left="-563"/>
        <w:jc w:val="both"/>
        <w:rPr>
          <w:color w:val="000000" w:themeColor="text1"/>
          <w:rtl/>
        </w:rPr>
      </w:pPr>
    </w:p>
    <w:tbl>
      <w:tblPr>
        <w:tblStyle w:val="TableGrid"/>
        <w:bidiVisual/>
        <w:tblW w:w="0" w:type="auto"/>
        <w:tblInd w:w="-430" w:type="dxa"/>
        <w:tblLook w:val="04A0" w:firstRow="1" w:lastRow="0" w:firstColumn="1" w:lastColumn="0" w:noHBand="0" w:noVBand="1"/>
      </w:tblPr>
      <w:tblGrid>
        <w:gridCol w:w="1197"/>
        <w:gridCol w:w="1265"/>
        <w:gridCol w:w="1128"/>
        <w:gridCol w:w="1265"/>
        <w:gridCol w:w="1265"/>
        <w:gridCol w:w="1264"/>
        <w:gridCol w:w="1128"/>
        <w:gridCol w:w="1268"/>
      </w:tblGrid>
      <w:tr w:rsidR="00D62A5B" w14:paraId="6797792E" w14:textId="77777777" w:rsidTr="00A94A9F">
        <w:tc>
          <w:tcPr>
            <w:tcW w:w="1134" w:type="dxa"/>
            <w:vMerge w:val="restart"/>
            <w:shd w:val="clear" w:color="auto" w:fill="B768C7"/>
          </w:tcPr>
          <w:p w14:paraId="218131D8" w14:textId="77777777" w:rsidR="00D62A5B" w:rsidRDefault="00D62A5B" w:rsidP="00A94A9F">
            <w:pPr>
              <w:bidi/>
              <w:spacing w:line="276" w:lineRule="auto"/>
              <w:jc w:val="both"/>
              <w:rPr>
                <w:color w:val="FFFFFF" w:themeColor="background1"/>
                <w:rtl/>
              </w:rPr>
            </w:pPr>
            <w:r>
              <w:rPr>
                <w:rFonts w:hint="cs"/>
                <w:color w:val="FFFFFF" w:themeColor="background1"/>
                <w:rtl/>
              </w:rPr>
              <w:t>سيناريوهات/</w:t>
            </w:r>
          </w:p>
          <w:p w14:paraId="7462024F"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مؤشرات وقائعية</w:t>
            </w:r>
          </w:p>
        </w:tc>
        <w:tc>
          <w:tcPr>
            <w:tcW w:w="2410" w:type="dxa"/>
            <w:gridSpan w:val="2"/>
            <w:shd w:val="clear" w:color="auto" w:fill="B768C7"/>
          </w:tcPr>
          <w:p w14:paraId="6EFF7E8B" w14:textId="77777777" w:rsidR="00D62A5B" w:rsidRPr="00DA485A" w:rsidRDefault="00D62A5B" w:rsidP="00A94A9F">
            <w:pPr>
              <w:bidi/>
              <w:spacing w:line="276" w:lineRule="auto"/>
              <w:jc w:val="both"/>
              <w:rPr>
                <w:color w:val="FFFFFF" w:themeColor="background1"/>
                <w:sz w:val="20"/>
                <w:szCs w:val="20"/>
                <w:rtl/>
              </w:rPr>
            </w:pPr>
            <w:r w:rsidRPr="00DA485A">
              <w:rPr>
                <w:rFonts w:hint="cs"/>
                <w:color w:val="FFFFFF" w:themeColor="background1"/>
                <w:rtl/>
              </w:rPr>
              <w:t>جرائم حرب</w:t>
            </w:r>
            <w:r>
              <w:rPr>
                <w:rFonts w:hint="cs"/>
                <w:color w:val="FFFFFF" w:themeColor="background1"/>
                <w:rtl/>
              </w:rPr>
              <w:t xml:space="preserve"> </w:t>
            </w:r>
            <w:r>
              <w:rPr>
                <w:rFonts w:hint="cs"/>
                <w:color w:val="FFFFFF" w:themeColor="background1"/>
                <w:sz w:val="20"/>
                <w:szCs w:val="20"/>
                <w:rtl/>
              </w:rPr>
              <w:t>في سياق النزاع المسلح أو مرتبط به</w:t>
            </w:r>
          </w:p>
        </w:tc>
        <w:tc>
          <w:tcPr>
            <w:tcW w:w="2551" w:type="dxa"/>
            <w:gridSpan w:val="2"/>
            <w:shd w:val="clear" w:color="auto" w:fill="B768C7"/>
          </w:tcPr>
          <w:p w14:paraId="5AA67F6C" w14:textId="77777777" w:rsidR="00D62A5B" w:rsidRPr="00DA485A" w:rsidRDefault="00D62A5B" w:rsidP="00A94A9F">
            <w:pPr>
              <w:bidi/>
              <w:spacing w:line="276" w:lineRule="auto"/>
              <w:jc w:val="both"/>
              <w:rPr>
                <w:color w:val="FFFFFF" w:themeColor="background1"/>
                <w:sz w:val="20"/>
                <w:szCs w:val="20"/>
                <w:rtl/>
              </w:rPr>
            </w:pPr>
            <w:r>
              <w:rPr>
                <w:rFonts w:hint="cs"/>
                <w:color w:val="FFFFFF" w:themeColor="background1"/>
                <w:rtl/>
              </w:rPr>
              <w:t>جرائم ضد الإنسانية</w:t>
            </w:r>
            <w:r>
              <w:rPr>
                <w:rFonts w:hint="cs"/>
                <w:color w:val="FFFFFF" w:themeColor="background1"/>
                <w:sz w:val="20"/>
                <w:szCs w:val="20"/>
                <w:rtl/>
              </w:rPr>
              <w:t xml:space="preserve"> كجزء من هجوم منتشر/منظم موجّه ضد السكان المدنيين</w:t>
            </w:r>
          </w:p>
        </w:tc>
        <w:tc>
          <w:tcPr>
            <w:tcW w:w="1276" w:type="dxa"/>
            <w:vMerge w:val="restart"/>
            <w:shd w:val="clear" w:color="auto" w:fill="B768C7"/>
          </w:tcPr>
          <w:p w14:paraId="407345D9" w14:textId="77777777" w:rsidR="00D62A5B" w:rsidRPr="00DA485A" w:rsidRDefault="00D62A5B" w:rsidP="00A94A9F">
            <w:pPr>
              <w:bidi/>
              <w:spacing w:line="276" w:lineRule="auto"/>
              <w:jc w:val="both"/>
              <w:rPr>
                <w:color w:val="FFFFFF" w:themeColor="background1"/>
                <w:sz w:val="20"/>
                <w:szCs w:val="20"/>
                <w:rtl/>
              </w:rPr>
            </w:pPr>
            <w:r>
              <w:rPr>
                <w:rFonts w:hint="cs"/>
                <w:color w:val="FFFFFF" w:themeColor="background1"/>
                <w:rtl/>
              </w:rPr>
              <w:t xml:space="preserve">إبادة جماعية </w:t>
            </w:r>
            <w:r>
              <w:rPr>
                <w:rFonts w:hint="cs"/>
                <w:color w:val="FFFFFF" w:themeColor="background1"/>
                <w:sz w:val="20"/>
                <w:szCs w:val="20"/>
                <w:rtl/>
              </w:rPr>
              <w:t>بنية تدمير جماعة معيّنة كلياً أو جزئياً</w:t>
            </w:r>
          </w:p>
        </w:tc>
        <w:tc>
          <w:tcPr>
            <w:tcW w:w="2409" w:type="dxa"/>
            <w:gridSpan w:val="2"/>
            <w:shd w:val="clear" w:color="auto" w:fill="B768C7"/>
          </w:tcPr>
          <w:p w14:paraId="214B7A17"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القانون العراقي</w:t>
            </w:r>
          </w:p>
        </w:tc>
      </w:tr>
      <w:tr w:rsidR="00D62A5B" w14:paraId="2A95BDE0" w14:textId="77777777" w:rsidTr="00A94A9F">
        <w:tc>
          <w:tcPr>
            <w:tcW w:w="1134" w:type="dxa"/>
            <w:vMerge/>
          </w:tcPr>
          <w:p w14:paraId="3910B5B9" w14:textId="77777777" w:rsidR="00D62A5B" w:rsidRDefault="00D62A5B" w:rsidP="00A94A9F">
            <w:pPr>
              <w:bidi/>
              <w:spacing w:line="276" w:lineRule="auto"/>
              <w:jc w:val="both"/>
              <w:rPr>
                <w:color w:val="000000" w:themeColor="text1"/>
                <w:rtl/>
              </w:rPr>
            </w:pPr>
          </w:p>
        </w:tc>
        <w:tc>
          <w:tcPr>
            <w:tcW w:w="1276" w:type="dxa"/>
            <w:shd w:val="clear" w:color="auto" w:fill="C159C7"/>
          </w:tcPr>
          <w:p w14:paraId="51185625"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العنف الجنسي</w:t>
            </w:r>
          </w:p>
        </w:tc>
        <w:tc>
          <w:tcPr>
            <w:tcW w:w="1134" w:type="dxa"/>
            <w:shd w:val="clear" w:color="auto" w:fill="C159C7"/>
          </w:tcPr>
          <w:p w14:paraId="2DAD9E69"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عنف آخر</w:t>
            </w:r>
          </w:p>
        </w:tc>
        <w:tc>
          <w:tcPr>
            <w:tcW w:w="1275" w:type="dxa"/>
            <w:shd w:val="clear" w:color="auto" w:fill="C159C7"/>
          </w:tcPr>
          <w:p w14:paraId="78A2FB3B"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العنف الجنسي</w:t>
            </w:r>
          </w:p>
        </w:tc>
        <w:tc>
          <w:tcPr>
            <w:tcW w:w="1276" w:type="dxa"/>
            <w:shd w:val="clear" w:color="auto" w:fill="C159C7"/>
          </w:tcPr>
          <w:p w14:paraId="1F8D0584"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عنف آخر</w:t>
            </w:r>
          </w:p>
        </w:tc>
        <w:tc>
          <w:tcPr>
            <w:tcW w:w="1276" w:type="dxa"/>
            <w:vMerge/>
          </w:tcPr>
          <w:p w14:paraId="00194ED5" w14:textId="77777777" w:rsidR="00D62A5B" w:rsidRPr="00DA485A" w:rsidRDefault="00D62A5B" w:rsidP="00A94A9F">
            <w:pPr>
              <w:bidi/>
              <w:spacing w:line="276" w:lineRule="auto"/>
              <w:jc w:val="both"/>
              <w:rPr>
                <w:color w:val="FFFFFF" w:themeColor="background1"/>
                <w:rtl/>
              </w:rPr>
            </w:pPr>
          </w:p>
        </w:tc>
        <w:tc>
          <w:tcPr>
            <w:tcW w:w="1134" w:type="dxa"/>
            <w:shd w:val="clear" w:color="auto" w:fill="C159C7"/>
          </w:tcPr>
          <w:p w14:paraId="65F1E57E"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العنف الجنسي</w:t>
            </w:r>
          </w:p>
        </w:tc>
        <w:tc>
          <w:tcPr>
            <w:tcW w:w="1275" w:type="dxa"/>
            <w:shd w:val="clear" w:color="auto" w:fill="C159C7"/>
          </w:tcPr>
          <w:p w14:paraId="0BFE01BF" w14:textId="77777777" w:rsidR="00D62A5B" w:rsidRPr="00DA485A" w:rsidRDefault="00D62A5B" w:rsidP="00A94A9F">
            <w:pPr>
              <w:bidi/>
              <w:spacing w:line="276" w:lineRule="auto"/>
              <w:jc w:val="both"/>
              <w:rPr>
                <w:color w:val="FFFFFF" w:themeColor="background1"/>
                <w:rtl/>
              </w:rPr>
            </w:pPr>
            <w:r>
              <w:rPr>
                <w:rFonts w:hint="cs"/>
                <w:color w:val="FFFFFF" w:themeColor="background1"/>
                <w:rtl/>
              </w:rPr>
              <w:t>عنف آخر</w:t>
            </w:r>
          </w:p>
        </w:tc>
      </w:tr>
      <w:tr w:rsidR="00D62A5B" w14:paraId="57D3612A" w14:textId="77777777" w:rsidTr="00A94A9F">
        <w:tc>
          <w:tcPr>
            <w:tcW w:w="1134" w:type="dxa"/>
            <w:shd w:val="clear" w:color="auto" w:fill="C1C5FF"/>
          </w:tcPr>
          <w:p w14:paraId="4DA20AC6" w14:textId="77777777" w:rsidR="00D62A5B" w:rsidRPr="003B4A1B" w:rsidRDefault="00D62A5B" w:rsidP="00A94A9F">
            <w:pPr>
              <w:bidi/>
              <w:spacing w:line="276" w:lineRule="auto"/>
              <w:rPr>
                <w:color w:val="000000" w:themeColor="text1"/>
                <w:sz w:val="20"/>
                <w:szCs w:val="20"/>
                <w:rtl/>
              </w:rPr>
            </w:pPr>
            <w:r>
              <w:rPr>
                <w:rFonts w:hint="cs"/>
                <w:i/>
                <w:iCs/>
                <w:color w:val="000000" w:themeColor="text1"/>
                <w:sz w:val="20"/>
                <w:szCs w:val="20"/>
                <w:rtl/>
              </w:rPr>
              <w:t>المعتقلون الذكور مجبرون على الا</w:t>
            </w:r>
            <w:r w:rsidRPr="003B4A1B">
              <w:rPr>
                <w:rFonts w:hint="cs"/>
                <w:i/>
                <w:iCs/>
                <w:color w:val="000000" w:themeColor="text1"/>
                <w:sz w:val="20"/>
                <w:szCs w:val="20"/>
                <w:rtl/>
              </w:rPr>
              <w:t>ستنماء فوق آخرين</w:t>
            </w:r>
            <w:r>
              <w:rPr>
                <w:rFonts w:hint="cs"/>
                <w:color w:val="000000" w:themeColor="text1"/>
                <w:sz w:val="20"/>
                <w:szCs w:val="20"/>
                <w:rtl/>
              </w:rPr>
              <w:t xml:space="preserve"> </w:t>
            </w:r>
            <w:r w:rsidRPr="003B4A1B">
              <w:rPr>
                <w:rFonts w:hint="cs"/>
                <w:i/>
                <w:iCs/>
                <w:color w:val="000000" w:themeColor="text1"/>
                <w:sz w:val="20"/>
                <w:szCs w:val="20"/>
                <w:rtl/>
              </w:rPr>
              <w:t xml:space="preserve">(محتجزون كجزء من عملية مكافحة تمرّد أو من </w:t>
            </w:r>
            <w:r w:rsidRPr="003B4A1B">
              <w:rPr>
                <w:rFonts w:hint="cs"/>
                <w:i/>
                <w:iCs/>
                <w:color w:val="000000" w:themeColor="text1"/>
                <w:sz w:val="20"/>
                <w:szCs w:val="20"/>
                <w:rtl/>
              </w:rPr>
              <w:lastRenderedPageBreak/>
              <w:t>القوات المحتلة).</w:t>
            </w:r>
          </w:p>
        </w:tc>
        <w:tc>
          <w:tcPr>
            <w:tcW w:w="1276" w:type="dxa"/>
            <w:shd w:val="clear" w:color="auto" w:fill="C1C5FF"/>
          </w:tcPr>
          <w:p w14:paraId="5C8423F2" w14:textId="77777777" w:rsidR="00D62A5B" w:rsidRPr="003B4A1B" w:rsidRDefault="00D62A5B" w:rsidP="00A94A9F">
            <w:pPr>
              <w:bidi/>
              <w:spacing w:line="276" w:lineRule="auto"/>
              <w:rPr>
                <w:color w:val="000000" w:themeColor="text1"/>
                <w:sz w:val="20"/>
                <w:szCs w:val="20"/>
                <w:rtl/>
              </w:rPr>
            </w:pPr>
            <w:r w:rsidRPr="003B4A1B">
              <w:rPr>
                <w:rFonts w:hint="cs"/>
                <w:color w:val="000000" w:themeColor="text1"/>
                <w:sz w:val="20"/>
                <w:szCs w:val="20"/>
                <w:rtl/>
              </w:rPr>
              <w:lastRenderedPageBreak/>
              <w:t>إذا كان مرتبط</w:t>
            </w:r>
            <w:r>
              <w:rPr>
                <w:rFonts w:hint="cs"/>
                <w:color w:val="000000" w:themeColor="text1"/>
                <w:sz w:val="20"/>
                <w:szCs w:val="20"/>
                <w:rtl/>
              </w:rPr>
              <w:t>اً بالنزاع المسلح، أشكال أخرى من العنف الجنسي؟</w:t>
            </w:r>
          </w:p>
        </w:tc>
        <w:tc>
          <w:tcPr>
            <w:tcW w:w="1134" w:type="dxa"/>
            <w:shd w:val="clear" w:color="auto" w:fill="C1C5FF"/>
          </w:tcPr>
          <w:p w14:paraId="5463E8D5" w14:textId="77777777" w:rsidR="00D62A5B" w:rsidRPr="003B4A1B" w:rsidRDefault="00D62A5B" w:rsidP="00A94A9F">
            <w:pPr>
              <w:bidi/>
              <w:spacing w:line="276" w:lineRule="auto"/>
              <w:jc w:val="both"/>
              <w:rPr>
                <w:color w:val="000000" w:themeColor="text1"/>
                <w:sz w:val="20"/>
                <w:szCs w:val="20"/>
                <w:rtl/>
              </w:rPr>
            </w:pPr>
            <w:r w:rsidRPr="003B4A1B">
              <w:rPr>
                <w:rFonts w:hint="cs"/>
                <w:color w:val="000000" w:themeColor="text1"/>
                <w:sz w:val="20"/>
                <w:szCs w:val="20"/>
                <w:rtl/>
              </w:rPr>
              <w:t>تعذيب؟</w:t>
            </w:r>
          </w:p>
          <w:p w14:paraId="17E81F21" w14:textId="77777777" w:rsidR="00D62A5B" w:rsidRDefault="00D62A5B" w:rsidP="00A94A9F">
            <w:pPr>
              <w:bidi/>
              <w:spacing w:line="276" w:lineRule="auto"/>
              <w:jc w:val="both"/>
              <w:rPr>
                <w:color w:val="000000" w:themeColor="text1"/>
                <w:rtl/>
              </w:rPr>
            </w:pPr>
            <w:r w:rsidRPr="003B4A1B">
              <w:rPr>
                <w:color w:val="000000" w:themeColor="text1"/>
                <w:sz w:val="20"/>
                <w:szCs w:val="20"/>
                <w:rtl/>
              </w:rPr>
              <w:t xml:space="preserve">اعتداءات </w:t>
            </w:r>
            <w:r w:rsidRPr="003B4A1B">
              <w:rPr>
                <w:rFonts w:hint="cs"/>
                <w:color w:val="000000" w:themeColor="text1"/>
                <w:sz w:val="20"/>
                <w:szCs w:val="20"/>
                <w:rtl/>
              </w:rPr>
              <w:t>على الكرامة الشخصية</w:t>
            </w:r>
            <w:r>
              <w:rPr>
                <w:rFonts w:hint="cs"/>
                <w:color w:val="000000" w:themeColor="text1"/>
                <w:sz w:val="20"/>
                <w:szCs w:val="20"/>
                <w:rtl/>
              </w:rPr>
              <w:t>؟</w:t>
            </w:r>
          </w:p>
        </w:tc>
        <w:tc>
          <w:tcPr>
            <w:tcW w:w="1275" w:type="dxa"/>
            <w:shd w:val="clear" w:color="auto" w:fill="C1C5FF"/>
          </w:tcPr>
          <w:p w14:paraId="3EFEF01B" w14:textId="77777777" w:rsidR="00D62A5B" w:rsidRPr="003B4A1B" w:rsidRDefault="00D62A5B" w:rsidP="00A94A9F">
            <w:pPr>
              <w:bidi/>
              <w:spacing w:line="276" w:lineRule="auto"/>
              <w:rPr>
                <w:color w:val="000000" w:themeColor="text1"/>
                <w:sz w:val="20"/>
                <w:szCs w:val="20"/>
                <w:rtl/>
              </w:rPr>
            </w:pPr>
            <w:r w:rsidRPr="003B4A1B">
              <w:rPr>
                <w:rFonts w:hint="cs"/>
                <w:color w:val="000000" w:themeColor="text1"/>
                <w:sz w:val="20"/>
                <w:szCs w:val="20"/>
                <w:rtl/>
              </w:rPr>
              <w:t>إذا كان</w:t>
            </w:r>
            <w:r>
              <w:rPr>
                <w:rFonts w:hint="cs"/>
                <w:color w:val="000000" w:themeColor="text1"/>
                <w:sz w:val="20"/>
                <w:szCs w:val="20"/>
                <w:rtl/>
              </w:rPr>
              <w:t xml:space="preserve"> جزءاً من هجوم منتشر أو منظم على المدنيين، أشكال أخرى من العنف الجنسي؟</w:t>
            </w:r>
          </w:p>
        </w:tc>
        <w:tc>
          <w:tcPr>
            <w:tcW w:w="1276" w:type="dxa"/>
            <w:shd w:val="clear" w:color="auto" w:fill="C1C5FF"/>
          </w:tcPr>
          <w:p w14:paraId="554E21B6" w14:textId="77777777" w:rsidR="00D62A5B" w:rsidRDefault="00D62A5B" w:rsidP="00A94A9F">
            <w:pPr>
              <w:bidi/>
              <w:spacing w:line="276" w:lineRule="auto"/>
              <w:jc w:val="both"/>
              <w:rPr>
                <w:color w:val="000000" w:themeColor="text1"/>
                <w:sz w:val="20"/>
                <w:szCs w:val="20"/>
                <w:rtl/>
              </w:rPr>
            </w:pPr>
            <w:r>
              <w:rPr>
                <w:rFonts w:hint="cs"/>
                <w:color w:val="000000" w:themeColor="text1"/>
                <w:sz w:val="20"/>
                <w:szCs w:val="20"/>
                <w:rtl/>
              </w:rPr>
              <w:t>تعذيب؟ احتجاز غير مشروع؟ اضطهاد؟</w:t>
            </w:r>
          </w:p>
          <w:p w14:paraId="31701E28" w14:textId="77777777" w:rsidR="00D62A5B" w:rsidRPr="003B4A1B" w:rsidRDefault="00D62A5B" w:rsidP="00A94A9F">
            <w:pPr>
              <w:bidi/>
              <w:spacing w:line="276" w:lineRule="auto"/>
              <w:jc w:val="both"/>
              <w:rPr>
                <w:color w:val="000000" w:themeColor="text1"/>
                <w:sz w:val="20"/>
                <w:szCs w:val="20"/>
                <w:rtl/>
              </w:rPr>
            </w:pPr>
            <w:r>
              <w:rPr>
                <w:rFonts w:hint="cs"/>
                <w:color w:val="000000" w:themeColor="text1"/>
                <w:sz w:val="20"/>
                <w:szCs w:val="20"/>
                <w:rtl/>
              </w:rPr>
              <w:t>أعمال لا إنسانية؟</w:t>
            </w:r>
          </w:p>
        </w:tc>
        <w:tc>
          <w:tcPr>
            <w:tcW w:w="1276" w:type="dxa"/>
            <w:shd w:val="clear" w:color="auto" w:fill="C1C5FF"/>
          </w:tcPr>
          <w:p w14:paraId="3541B29C" w14:textId="77777777" w:rsidR="00D62A5B" w:rsidRPr="003B4A1B" w:rsidRDefault="00D62A5B" w:rsidP="00A94A9F">
            <w:pPr>
              <w:bidi/>
              <w:spacing w:line="276" w:lineRule="auto"/>
              <w:jc w:val="both"/>
              <w:rPr>
                <w:color w:val="000000" w:themeColor="text1"/>
                <w:sz w:val="20"/>
                <w:szCs w:val="20"/>
                <w:rtl/>
              </w:rPr>
            </w:pPr>
          </w:p>
        </w:tc>
        <w:tc>
          <w:tcPr>
            <w:tcW w:w="1134" w:type="dxa"/>
          </w:tcPr>
          <w:p w14:paraId="346DC87D" w14:textId="77777777" w:rsidR="00D62A5B" w:rsidRDefault="00D62A5B" w:rsidP="00A94A9F">
            <w:pPr>
              <w:bidi/>
              <w:spacing w:line="276" w:lineRule="auto"/>
              <w:rPr>
                <w:color w:val="000000" w:themeColor="text1"/>
                <w:sz w:val="20"/>
                <w:szCs w:val="20"/>
                <w:rtl/>
              </w:rPr>
            </w:pPr>
            <w:r>
              <w:rPr>
                <w:rFonts w:hint="cs"/>
                <w:color w:val="000000" w:themeColor="text1"/>
                <w:sz w:val="20"/>
                <w:szCs w:val="20"/>
                <w:rtl/>
              </w:rPr>
              <w:t>المادة 401</w:t>
            </w:r>
          </w:p>
          <w:p w14:paraId="72B137A0" w14:textId="77777777" w:rsidR="00D62A5B" w:rsidRPr="003B4A1B" w:rsidRDefault="00D62A5B" w:rsidP="00A94A9F">
            <w:pPr>
              <w:bidi/>
              <w:spacing w:line="276" w:lineRule="auto"/>
              <w:rPr>
                <w:color w:val="000000" w:themeColor="text1"/>
                <w:sz w:val="20"/>
                <w:szCs w:val="20"/>
                <w:rtl/>
              </w:rPr>
            </w:pPr>
            <w:r>
              <w:rPr>
                <w:rFonts w:hint="cs"/>
                <w:color w:val="000000" w:themeColor="text1"/>
                <w:sz w:val="20"/>
                <w:szCs w:val="20"/>
                <w:rtl/>
              </w:rPr>
              <w:t xml:space="preserve">فعل مخل بالحياء في مكان عام؟ - محرّض لكنه يجرّم أيضاً الضحية. </w:t>
            </w:r>
          </w:p>
        </w:tc>
        <w:tc>
          <w:tcPr>
            <w:tcW w:w="1275" w:type="dxa"/>
          </w:tcPr>
          <w:p w14:paraId="13AFFBA0" w14:textId="77777777" w:rsidR="00D62A5B" w:rsidRDefault="00D62A5B" w:rsidP="00A94A9F">
            <w:pPr>
              <w:bidi/>
              <w:spacing w:line="276" w:lineRule="auto"/>
              <w:ind w:hanging="116"/>
              <w:rPr>
                <w:color w:val="000000" w:themeColor="text1"/>
                <w:sz w:val="20"/>
                <w:szCs w:val="20"/>
                <w:rtl/>
              </w:rPr>
            </w:pPr>
            <w:r>
              <w:rPr>
                <w:rFonts w:hint="cs"/>
                <w:color w:val="000000" w:themeColor="text1"/>
                <w:sz w:val="20"/>
                <w:szCs w:val="20"/>
                <w:rtl/>
              </w:rPr>
              <w:t>المادة 322 احتجاز غير مشروع من قبل موظف عمومي؟</w:t>
            </w:r>
          </w:p>
          <w:p w14:paraId="6154DE66" w14:textId="77777777" w:rsidR="00D62A5B" w:rsidRDefault="00D62A5B" w:rsidP="00A94A9F">
            <w:pPr>
              <w:bidi/>
              <w:spacing w:line="276" w:lineRule="auto"/>
              <w:ind w:hanging="116"/>
              <w:rPr>
                <w:color w:val="000000" w:themeColor="text1"/>
                <w:sz w:val="20"/>
                <w:szCs w:val="20"/>
                <w:rtl/>
              </w:rPr>
            </w:pPr>
            <w:r>
              <w:rPr>
                <w:rFonts w:hint="cs"/>
                <w:color w:val="000000" w:themeColor="text1"/>
                <w:sz w:val="20"/>
                <w:szCs w:val="20"/>
                <w:rtl/>
              </w:rPr>
              <w:t>المادة 325 عمل سخرة يجبر عليه موظف عمومي (أنظر الصياغة)؟</w:t>
            </w:r>
          </w:p>
          <w:p w14:paraId="0FE4CE84" w14:textId="77777777" w:rsidR="00D62A5B" w:rsidRPr="003B4A1B" w:rsidRDefault="00D62A5B" w:rsidP="00A94A9F">
            <w:pPr>
              <w:bidi/>
              <w:spacing w:line="276" w:lineRule="auto"/>
              <w:ind w:hanging="116"/>
              <w:rPr>
                <w:color w:val="000000" w:themeColor="text1"/>
                <w:sz w:val="20"/>
                <w:szCs w:val="20"/>
                <w:rtl/>
              </w:rPr>
            </w:pPr>
            <w:r>
              <w:rPr>
                <w:rFonts w:hint="cs"/>
                <w:color w:val="000000" w:themeColor="text1"/>
                <w:sz w:val="20"/>
                <w:szCs w:val="20"/>
                <w:rtl/>
              </w:rPr>
              <w:lastRenderedPageBreak/>
              <w:t>المادة 332 معاملة قاسية يستعملها موظف عمومي؟</w:t>
            </w:r>
          </w:p>
        </w:tc>
      </w:tr>
      <w:tr w:rsidR="00D62A5B" w14:paraId="0676E4EF" w14:textId="77777777" w:rsidTr="00A94A9F">
        <w:tc>
          <w:tcPr>
            <w:tcW w:w="1134" w:type="dxa"/>
            <w:shd w:val="clear" w:color="auto" w:fill="C1C5FF"/>
          </w:tcPr>
          <w:p w14:paraId="63435F79" w14:textId="77777777" w:rsidR="00D62A5B" w:rsidRPr="00E25166" w:rsidRDefault="00D62A5B" w:rsidP="00A94A9F">
            <w:pPr>
              <w:bidi/>
              <w:spacing w:line="276" w:lineRule="auto"/>
              <w:rPr>
                <w:i/>
                <w:iCs/>
                <w:color w:val="000000" w:themeColor="text1"/>
                <w:sz w:val="20"/>
                <w:szCs w:val="20"/>
                <w:rtl/>
              </w:rPr>
            </w:pPr>
            <w:r w:rsidRPr="00E25166">
              <w:rPr>
                <w:rFonts w:hint="cs"/>
                <w:i/>
                <w:iCs/>
                <w:color w:val="000000" w:themeColor="text1"/>
                <w:sz w:val="20"/>
                <w:szCs w:val="20"/>
                <w:rtl/>
              </w:rPr>
              <w:lastRenderedPageBreak/>
              <w:t>فتاة</w:t>
            </w:r>
            <w:r>
              <w:rPr>
                <w:rFonts w:hint="cs"/>
                <w:i/>
                <w:iCs/>
                <w:color w:val="000000" w:themeColor="text1"/>
                <w:sz w:val="20"/>
                <w:szCs w:val="20"/>
                <w:rtl/>
              </w:rPr>
              <w:t xml:space="preserve"> ذات 9 أعوام مكرهة على الزواج من مقاتل لدى داعش الذي يغتصبها ومن ثم يبيعها لمقاتل آخر.</w:t>
            </w:r>
            <w:r w:rsidRPr="00E25166">
              <w:rPr>
                <w:rFonts w:hint="cs"/>
                <w:i/>
                <w:iCs/>
                <w:color w:val="000000" w:themeColor="text1"/>
                <w:sz w:val="20"/>
                <w:szCs w:val="20"/>
                <w:rtl/>
              </w:rPr>
              <w:t xml:space="preserve"> </w:t>
            </w:r>
          </w:p>
        </w:tc>
        <w:tc>
          <w:tcPr>
            <w:tcW w:w="1276" w:type="dxa"/>
            <w:shd w:val="clear" w:color="auto" w:fill="C1C5FF"/>
          </w:tcPr>
          <w:p w14:paraId="2AB28F48" w14:textId="77777777" w:rsidR="00D62A5B" w:rsidRPr="00E25166" w:rsidRDefault="00D62A5B" w:rsidP="00A94A9F">
            <w:pPr>
              <w:bidi/>
              <w:spacing w:line="276" w:lineRule="auto"/>
              <w:rPr>
                <w:color w:val="000000" w:themeColor="text1"/>
                <w:sz w:val="20"/>
                <w:szCs w:val="20"/>
                <w:rtl/>
              </w:rPr>
            </w:pPr>
            <w:r>
              <w:rPr>
                <w:rFonts w:hint="cs"/>
                <w:color w:val="000000" w:themeColor="text1"/>
                <w:sz w:val="20"/>
                <w:szCs w:val="20"/>
                <w:rtl/>
              </w:rPr>
              <w:t>اغتصاب؟ استرقاق جنسي؟ أشكال أخرى من العنف الجنسي؟</w:t>
            </w:r>
          </w:p>
        </w:tc>
        <w:tc>
          <w:tcPr>
            <w:tcW w:w="1134" w:type="dxa"/>
            <w:shd w:val="clear" w:color="auto" w:fill="C1C5FF"/>
          </w:tcPr>
          <w:p w14:paraId="1F2F8D55" w14:textId="77777777" w:rsidR="00D62A5B" w:rsidRDefault="00D62A5B" w:rsidP="00A94A9F">
            <w:pPr>
              <w:bidi/>
              <w:spacing w:line="276" w:lineRule="auto"/>
              <w:jc w:val="both"/>
              <w:rPr>
                <w:color w:val="000000" w:themeColor="text1"/>
                <w:sz w:val="20"/>
                <w:szCs w:val="20"/>
                <w:rtl/>
              </w:rPr>
            </w:pPr>
            <w:r w:rsidRPr="003B4A1B">
              <w:rPr>
                <w:color w:val="000000" w:themeColor="text1"/>
                <w:sz w:val="20"/>
                <w:szCs w:val="20"/>
                <w:rtl/>
              </w:rPr>
              <w:t xml:space="preserve">اعتداءات </w:t>
            </w:r>
            <w:r w:rsidRPr="003B4A1B">
              <w:rPr>
                <w:rFonts w:hint="cs"/>
                <w:color w:val="000000" w:themeColor="text1"/>
                <w:sz w:val="20"/>
                <w:szCs w:val="20"/>
                <w:rtl/>
              </w:rPr>
              <w:t>على الكرامة الشخصية</w:t>
            </w:r>
            <w:r>
              <w:rPr>
                <w:rFonts w:hint="cs"/>
                <w:color w:val="000000" w:themeColor="text1"/>
                <w:sz w:val="20"/>
                <w:szCs w:val="20"/>
                <w:rtl/>
              </w:rPr>
              <w:t>؟</w:t>
            </w:r>
          </w:p>
          <w:p w14:paraId="7E4DB6FD" w14:textId="77777777" w:rsidR="00D62A5B" w:rsidRPr="00E25166" w:rsidRDefault="00D62A5B" w:rsidP="00A94A9F">
            <w:pPr>
              <w:bidi/>
              <w:spacing w:line="276" w:lineRule="auto"/>
              <w:jc w:val="both"/>
              <w:rPr>
                <w:color w:val="000000" w:themeColor="text1"/>
                <w:sz w:val="20"/>
                <w:szCs w:val="20"/>
                <w:rtl/>
              </w:rPr>
            </w:pPr>
            <w:r>
              <w:rPr>
                <w:color w:val="000000" w:themeColor="text1"/>
                <w:sz w:val="20"/>
                <w:szCs w:val="20"/>
                <w:rtl/>
              </w:rPr>
              <w:t>تعذيب؟</w:t>
            </w:r>
          </w:p>
        </w:tc>
        <w:tc>
          <w:tcPr>
            <w:tcW w:w="1275" w:type="dxa"/>
            <w:shd w:val="clear" w:color="auto" w:fill="C1C5FF"/>
          </w:tcPr>
          <w:p w14:paraId="06720232" w14:textId="77777777" w:rsidR="00D62A5B" w:rsidRPr="00E25166" w:rsidRDefault="00D62A5B" w:rsidP="00A94A9F">
            <w:pPr>
              <w:bidi/>
              <w:spacing w:line="276" w:lineRule="auto"/>
              <w:rPr>
                <w:color w:val="000000" w:themeColor="text1"/>
                <w:sz w:val="20"/>
                <w:szCs w:val="20"/>
                <w:rtl/>
              </w:rPr>
            </w:pPr>
            <w:r>
              <w:rPr>
                <w:rFonts w:hint="cs"/>
                <w:color w:val="000000" w:themeColor="text1"/>
                <w:sz w:val="20"/>
                <w:szCs w:val="20"/>
                <w:rtl/>
              </w:rPr>
              <w:t>استرقاق جنسي؟ زواج بالإكراه كفعل لا إنساني؟ اغتصاب؟</w:t>
            </w:r>
          </w:p>
        </w:tc>
        <w:tc>
          <w:tcPr>
            <w:tcW w:w="1276" w:type="dxa"/>
            <w:shd w:val="clear" w:color="auto" w:fill="C1C5FF"/>
          </w:tcPr>
          <w:p w14:paraId="5ECAFC6C" w14:textId="77777777" w:rsidR="00D62A5B" w:rsidRPr="00E25166" w:rsidRDefault="00D62A5B" w:rsidP="00A94A9F">
            <w:pPr>
              <w:bidi/>
              <w:spacing w:line="276" w:lineRule="auto"/>
              <w:jc w:val="both"/>
              <w:rPr>
                <w:color w:val="000000" w:themeColor="text1"/>
                <w:sz w:val="20"/>
                <w:szCs w:val="20"/>
                <w:rtl/>
              </w:rPr>
            </w:pPr>
            <w:r>
              <w:rPr>
                <w:rFonts w:hint="cs"/>
                <w:color w:val="000000" w:themeColor="text1"/>
                <w:sz w:val="20"/>
                <w:szCs w:val="20"/>
                <w:rtl/>
              </w:rPr>
              <w:t>استرقاق؟ اضطهاد؟ أعمال لا إنسانية أخرى؟ تعذيب؟</w:t>
            </w:r>
          </w:p>
        </w:tc>
        <w:tc>
          <w:tcPr>
            <w:tcW w:w="1276" w:type="dxa"/>
            <w:shd w:val="clear" w:color="auto" w:fill="C1C5FF"/>
          </w:tcPr>
          <w:p w14:paraId="2C42A748" w14:textId="77777777" w:rsidR="00D62A5B" w:rsidRPr="00E25166" w:rsidRDefault="00D62A5B" w:rsidP="00A94A9F">
            <w:pPr>
              <w:bidi/>
              <w:spacing w:line="276" w:lineRule="auto"/>
              <w:rPr>
                <w:color w:val="000000" w:themeColor="text1"/>
                <w:sz w:val="20"/>
                <w:szCs w:val="20"/>
                <w:rtl/>
              </w:rPr>
            </w:pPr>
            <w:r>
              <w:rPr>
                <w:rFonts w:hint="cs"/>
                <w:color w:val="000000" w:themeColor="text1"/>
                <w:sz w:val="20"/>
                <w:szCs w:val="20"/>
                <w:rtl/>
              </w:rPr>
              <w:t>التسبب بضرر جسدي أو نفسي شديد لأفراد الجماعة؟</w:t>
            </w:r>
          </w:p>
        </w:tc>
        <w:tc>
          <w:tcPr>
            <w:tcW w:w="1134" w:type="dxa"/>
          </w:tcPr>
          <w:p w14:paraId="14184C27" w14:textId="77777777" w:rsidR="00D62A5B" w:rsidRDefault="00D62A5B" w:rsidP="00A94A9F">
            <w:pPr>
              <w:bidi/>
              <w:spacing w:line="276" w:lineRule="auto"/>
              <w:rPr>
                <w:color w:val="000000" w:themeColor="text1"/>
                <w:sz w:val="20"/>
                <w:szCs w:val="20"/>
                <w:rtl/>
              </w:rPr>
            </w:pPr>
            <w:r>
              <w:rPr>
                <w:rFonts w:hint="cs"/>
                <w:color w:val="000000" w:themeColor="text1"/>
                <w:sz w:val="20"/>
                <w:szCs w:val="20"/>
                <w:rtl/>
              </w:rPr>
              <w:t>المادة 383(1) تعريض طفل للخطر؟</w:t>
            </w:r>
          </w:p>
          <w:p w14:paraId="032E233A" w14:textId="77777777" w:rsidR="00D62A5B" w:rsidRDefault="00D62A5B" w:rsidP="00A94A9F">
            <w:pPr>
              <w:bidi/>
              <w:spacing w:line="276" w:lineRule="auto"/>
              <w:rPr>
                <w:color w:val="000000" w:themeColor="text1"/>
                <w:sz w:val="20"/>
                <w:szCs w:val="20"/>
                <w:rtl/>
              </w:rPr>
            </w:pPr>
            <w:r>
              <w:rPr>
                <w:color w:val="000000" w:themeColor="text1"/>
                <w:sz w:val="20"/>
                <w:szCs w:val="20"/>
                <w:rtl/>
              </w:rPr>
              <w:t xml:space="preserve">المادة </w:t>
            </w:r>
            <w:r>
              <w:rPr>
                <w:rFonts w:hint="cs"/>
                <w:color w:val="000000" w:themeColor="text1"/>
                <w:sz w:val="20"/>
                <w:szCs w:val="20"/>
                <w:rtl/>
              </w:rPr>
              <w:t>393(1) متفاقم نتيجة العمر لكن متزوجة -</w:t>
            </w:r>
          </w:p>
          <w:p w14:paraId="1C0A1E3F" w14:textId="77777777" w:rsidR="00D62A5B" w:rsidRPr="006C3120" w:rsidRDefault="00D62A5B" w:rsidP="00A94A9F">
            <w:pPr>
              <w:bidi/>
              <w:spacing w:line="276" w:lineRule="auto"/>
              <w:rPr>
                <w:color w:val="000000" w:themeColor="text1"/>
                <w:sz w:val="20"/>
                <w:szCs w:val="20"/>
                <w:rtl/>
              </w:rPr>
            </w:pPr>
            <w:r>
              <w:rPr>
                <w:rFonts w:hint="cs"/>
                <w:color w:val="000000" w:themeColor="text1"/>
                <w:sz w:val="20"/>
                <w:szCs w:val="20"/>
                <w:rtl/>
              </w:rPr>
              <w:t>المادة 398 قانون حكومة إقليم كردستان بشأن مكافحة العنف الأسري المادة 2؛ الزواج بالإكراه؟</w:t>
            </w:r>
            <w:r>
              <w:rPr>
                <w:rStyle w:val="FootnoteReference"/>
                <w:color w:val="000000" w:themeColor="text1"/>
                <w:sz w:val="20"/>
                <w:szCs w:val="20"/>
                <w:rtl/>
              </w:rPr>
              <w:footnoteReference w:id="36"/>
            </w:r>
          </w:p>
        </w:tc>
        <w:tc>
          <w:tcPr>
            <w:tcW w:w="1275" w:type="dxa"/>
          </w:tcPr>
          <w:p w14:paraId="4B3716E1" w14:textId="77777777" w:rsidR="00D62A5B" w:rsidRPr="006E681A" w:rsidRDefault="00D62A5B" w:rsidP="00A94A9F">
            <w:pPr>
              <w:bidi/>
              <w:spacing w:line="276" w:lineRule="auto"/>
              <w:ind w:hanging="116"/>
              <w:rPr>
                <w:color w:val="000000" w:themeColor="text1"/>
                <w:sz w:val="18"/>
                <w:szCs w:val="18"/>
                <w:rtl/>
              </w:rPr>
            </w:pPr>
            <w:r w:rsidRPr="006E681A">
              <w:rPr>
                <w:rFonts w:hint="cs"/>
                <w:color w:val="000000" w:themeColor="text1"/>
                <w:sz w:val="18"/>
                <w:szCs w:val="18"/>
                <w:rtl/>
              </w:rPr>
              <w:t>المادة 421 الاختطاف والاحتجاز غير المشروع، يفاقمه الاعتداء الجنسي والكسب المالي؟ اختطاف امرأة دون 18 عاماً مقترن بظروف مشددة؟ القانون رقم 28 (2012) الاتجار بالأشخاص مقترن بأركان مشددة بما في ذلك العمر، الزوج، النوع الاجتماعي؟</w:t>
            </w:r>
          </w:p>
          <w:p w14:paraId="1B7584DD" w14:textId="77777777" w:rsidR="00D62A5B" w:rsidRPr="006E681A" w:rsidRDefault="00D62A5B" w:rsidP="00A94A9F">
            <w:pPr>
              <w:bidi/>
              <w:spacing w:line="276" w:lineRule="auto"/>
              <w:ind w:hanging="116"/>
              <w:rPr>
                <w:color w:val="000000" w:themeColor="text1"/>
                <w:sz w:val="18"/>
                <w:szCs w:val="18"/>
                <w:rtl/>
              </w:rPr>
            </w:pPr>
            <w:r w:rsidRPr="006E681A">
              <w:rPr>
                <w:rFonts w:hint="cs"/>
                <w:color w:val="000000" w:themeColor="text1"/>
                <w:sz w:val="18"/>
                <w:szCs w:val="18"/>
                <w:rtl/>
              </w:rPr>
              <w:t>قانون م</w:t>
            </w:r>
            <w:r>
              <w:rPr>
                <w:rFonts w:hint="cs"/>
                <w:color w:val="000000" w:themeColor="text1"/>
                <w:sz w:val="18"/>
                <w:szCs w:val="18"/>
                <w:rtl/>
              </w:rPr>
              <w:t>ناهضة</w:t>
            </w:r>
            <w:r w:rsidRPr="006E681A">
              <w:rPr>
                <w:rFonts w:hint="cs"/>
                <w:color w:val="000000" w:themeColor="text1"/>
                <w:sz w:val="18"/>
                <w:szCs w:val="18"/>
                <w:rtl/>
              </w:rPr>
              <w:t xml:space="preserve"> الإرهاب، المادة 2، العنف، المشاركة في جماعة إرهابية والخطف؟</w:t>
            </w:r>
          </w:p>
        </w:tc>
      </w:tr>
      <w:tr w:rsidR="00D62A5B" w14:paraId="5D55F2A9" w14:textId="77777777" w:rsidTr="00A94A9F">
        <w:tc>
          <w:tcPr>
            <w:tcW w:w="1134" w:type="dxa"/>
            <w:shd w:val="clear" w:color="auto" w:fill="C1C5FF"/>
          </w:tcPr>
          <w:p w14:paraId="1A3965B7" w14:textId="77777777" w:rsidR="00D62A5B" w:rsidRPr="00425BB1" w:rsidRDefault="00D62A5B" w:rsidP="00A94A9F">
            <w:pPr>
              <w:bidi/>
              <w:spacing w:line="276" w:lineRule="auto"/>
              <w:jc w:val="both"/>
              <w:rPr>
                <w:i/>
                <w:iCs/>
                <w:color w:val="000000" w:themeColor="text1"/>
                <w:sz w:val="20"/>
                <w:szCs w:val="20"/>
                <w:rtl/>
              </w:rPr>
            </w:pPr>
            <w:r w:rsidRPr="00425BB1">
              <w:rPr>
                <w:rFonts w:hint="cs"/>
                <w:i/>
                <w:iCs/>
                <w:color w:val="000000" w:themeColor="text1"/>
                <w:sz w:val="20"/>
                <w:szCs w:val="20"/>
                <w:rtl/>
              </w:rPr>
              <w:t>خلال القتل المنظم للرجال المعتقد أنهم مثليون، اختطفت ميليشيا رجلاً وأقحم غراء في تجويفه الشرجي ما أدى إلى وفاته.</w:t>
            </w:r>
          </w:p>
        </w:tc>
        <w:tc>
          <w:tcPr>
            <w:tcW w:w="1276" w:type="dxa"/>
            <w:shd w:val="clear" w:color="auto" w:fill="C1C5FF"/>
          </w:tcPr>
          <w:p w14:paraId="26FFDC7F" w14:textId="77777777" w:rsidR="00D62A5B" w:rsidRPr="00E25166" w:rsidRDefault="00D62A5B" w:rsidP="00A94A9F">
            <w:pPr>
              <w:bidi/>
              <w:spacing w:line="276" w:lineRule="auto"/>
              <w:jc w:val="both"/>
              <w:rPr>
                <w:color w:val="000000" w:themeColor="text1"/>
                <w:sz w:val="20"/>
                <w:szCs w:val="20"/>
                <w:rtl/>
              </w:rPr>
            </w:pPr>
            <w:r>
              <w:rPr>
                <w:rFonts w:hint="cs"/>
                <w:color w:val="000000" w:themeColor="text1"/>
                <w:sz w:val="20"/>
                <w:szCs w:val="20"/>
                <w:rtl/>
              </w:rPr>
              <w:t>(لا نزاع مسلح)</w:t>
            </w:r>
          </w:p>
        </w:tc>
        <w:tc>
          <w:tcPr>
            <w:tcW w:w="1134" w:type="dxa"/>
            <w:shd w:val="clear" w:color="auto" w:fill="C1C5FF"/>
          </w:tcPr>
          <w:p w14:paraId="40BAC4C3" w14:textId="77777777" w:rsidR="00D62A5B" w:rsidRPr="00E25166" w:rsidRDefault="00D62A5B" w:rsidP="00A94A9F">
            <w:pPr>
              <w:bidi/>
              <w:spacing w:line="276" w:lineRule="auto"/>
              <w:jc w:val="both"/>
              <w:rPr>
                <w:color w:val="000000" w:themeColor="text1"/>
                <w:sz w:val="20"/>
                <w:szCs w:val="20"/>
                <w:rtl/>
              </w:rPr>
            </w:pPr>
          </w:p>
        </w:tc>
        <w:tc>
          <w:tcPr>
            <w:tcW w:w="1275" w:type="dxa"/>
            <w:shd w:val="clear" w:color="auto" w:fill="C1C5FF"/>
          </w:tcPr>
          <w:p w14:paraId="581B3166" w14:textId="77777777" w:rsidR="00D62A5B" w:rsidRPr="00E25166" w:rsidRDefault="00D62A5B" w:rsidP="00A94A9F">
            <w:pPr>
              <w:bidi/>
              <w:spacing w:line="276" w:lineRule="auto"/>
              <w:jc w:val="both"/>
              <w:rPr>
                <w:color w:val="000000" w:themeColor="text1"/>
                <w:sz w:val="20"/>
                <w:szCs w:val="20"/>
                <w:rtl/>
              </w:rPr>
            </w:pPr>
            <w:r>
              <w:rPr>
                <w:rFonts w:hint="cs"/>
                <w:color w:val="000000" w:themeColor="text1"/>
                <w:sz w:val="20"/>
                <w:szCs w:val="20"/>
                <w:rtl/>
              </w:rPr>
              <w:t>اغتصاب؟ أشكال أخرى من العنف الجنسي؟ تعذيب؟</w:t>
            </w:r>
          </w:p>
        </w:tc>
        <w:tc>
          <w:tcPr>
            <w:tcW w:w="1276" w:type="dxa"/>
            <w:shd w:val="clear" w:color="auto" w:fill="C1C5FF"/>
          </w:tcPr>
          <w:p w14:paraId="2642F79D" w14:textId="77777777" w:rsidR="00D62A5B" w:rsidRPr="00E25166" w:rsidRDefault="00D62A5B" w:rsidP="00A94A9F">
            <w:pPr>
              <w:bidi/>
              <w:spacing w:line="276" w:lineRule="auto"/>
              <w:jc w:val="both"/>
              <w:rPr>
                <w:color w:val="000000" w:themeColor="text1"/>
                <w:sz w:val="20"/>
                <w:szCs w:val="20"/>
                <w:rtl/>
              </w:rPr>
            </w:pPr>
            <w:r>
              <w:rPr>
                <w:rFonts w:hint="cs"/>
                <w:color w:val="000000" w:themeColor="text1"/>
                <w:sz w:val="20"/>
                <w:szCs w:val="20"/>
                <w:rtl/>
              </w:rPr>
              <w:t>تعذيب؟ قتل؟ احتجاز غير مشروع؟ اضطهاد؟ أعمال لا إنسانية أخرى؟</w:t>
            </w:r>
          </w:p>
        </w:tc>
        <w:tc>
          <w:tcPr>
            <w:tcW w:w="1276" w:type="dxa"/>
            <w:shd w:val="clear" w:color="auto" w:fill="C1C5FF"/>
          </w:tcPr>
          <w:p w14:paraId="7222088A" w14:textId="77777777" w:rsidR="00D62A5B" w:rsidRPr="00E25166" w:rsidRDefault="00D62A5B" w:rsidP="00A94A9F">
            <w:pPr>
              <w:bidi/>
              <w:spacing w:line="276" w:lineRule="auto"/>
              <w:jc w:val="both"/>
              <w:rPr>
                <w:color w:val="000000" w:themeColor="text1"/>
                <w:sz w:val="20"/>
                <w:szCs w:val="20"/>
                <w:rtl/>
              </w:rPr>
            </w:pPr>
          </w:p>
        </w:tc>
        <w:tc>
          <w:tcPr>
            <w:tcW w:w="1134" w:type="dxa"/>
          </w:tcPr>
          <w:p w14:paraId="1EAE936A" w14:textId="77777777" w:rsidR="00D62A5B" w:rsidRPr="00E25166" w:rsidRDefault="00D62A5B" w:rsidP="00A94A9F">
            <w:pPr>
              <w:bidi/>
              <w:spacing w:line="276" w:lineRule="auto"/>
              <w:jc w:val="both"/>
              <w:rPr>
                <w:color w:val="000000" w:themeColor="text1"/>
                <w:sz w:val="20"/>
                <w:szCs w:val="20"/>
                <w:rtl/>
              </w:rPr>
            </w:pPr>
            <w:r>
              <w:rPr>
                <w:rFonts w:hint="cs"/>
                <w:color w:val="000000" w:themeColor="text1"/>
                <w:sz w:val="20"/>
                <w:szCs w:val="20"/>
                <w:rtl/>
              </w:rPr>
              <w:t>المادة 396 اعتداء جنسي؟ المادة 400 فعل مخل بالحياء دون موافقة؟</w:t>
            </w:r>
          </w:p>
        </w:tc>
        <w:tc>
          <w:tcPr>
            <w:tcW w:w="1275" w:type="dxa"/>
          </w:tcPr>
          <w:p w14:paraId="2A5A17F6" w14:textId="77777777" w:rsidR="00D62A5B" w:rsidRPr="00425BB1" w:rsidRDefault="00D62A5B" w:rsidP="00A94A9F">
            <w:pPr>
              <w:bidi/>
              <w:spacing w:line="276" w:lineRule="auto"/>
              <w:jc w:val="both"/>
              <w:rPr>
                <w:color w:val="000000" w:themeColor="text1"/>
                <w:sz w:val="18"/>
                <w:szCs w:val="18"/>
                <w:rtl/>
              </w:rPr>
            </w:pPr>
            <w:r w:rsidRPr="00425BB1">
              <w:rPr>
                <w:rFonts w:hint="cs"/>
                <w:color w:val="000000" w:themeColor="text1"/>
                <w:sz w:val="18"/>
                <w:szCs w:val="18"/>
                <w:rtl/>
              </w:rPr>
              <w:t xml:space="preserve">المادتان 412-415 اعتداء؟ المادتان 405-406 قتل؟ المادة 421 اختطاف واحتجاز غير مشروع؟ - يفاقمه اعتداء جنسي؟ إن يمكنه أن يبيّن </w:t>
            </w:r>
            <w:r>
              <w:rPr>
                <w:rFonts w:hint="cs"/>
                <w:color w:val="000000" w:themeColor="text1"/>
                <w:sz w:val="18"/>
                <w:szCs w:val="18"/>
                <w:rtl/>
              </w:rPr>
              <w:t>أن المعتدي موظف /مكلف بخدمة عامة،</w:t>
            </w:r>
            <w:r w:rsidRPr="00425BB1">
              <w:rPr>
                <w:rFonts w:hint="cs"/>
                <w:color w:val="000000" w:themeColor="text1"/>
                <w:sz w:val="18"/>
                <w:szCs w:val="18"/>
                <w:rtl/>
              </w:rPr>
              <w:t xml:space="preserve"> المادتان 322-333 تعذيب ومعاملة قاسية من قبل موظف/</w:t>
            </w:r>
            <w:r>
              <w:rPr>
                <w:rFonts w:hint="cs"/>
                <w:color w:val="000000" w:themeColor="text1"/>
                <w:sz w:val="18"/>
                <w:szCs w:val="18"/>
                <w:rtl/>
              </w:rPr>
              <w:t>مكلف بخدمة عامة</w:t>
            </w:r>
            <w:r w:rsidRPr="00425BB1">
              <w:rPr>
                <w:rFonts w:hint="cs"/>
                <w:color w:val="000000" w:themeColor="text1"/>
                <w:sz w:val="18"/>
                <w:szCs w:val="18"/>
                <w:rtl/>
              </w:rPr>
              <w:t>؟</w:t>
            </w:r>
          </w:p>
        </w:tc>
      </w:tr>
    </w:tbl>
    <w:p w14:paraId="454B235F" w14:textId="77777777" w:rsidR="00D62A5B" w:rsidRDefault="00D62A5B" w:rsidP="00A94A9F">
      <w:pPr>
        <w:bidi/>
        <w:spacing w:line="276" w:lineRule="auto"/>
        <w:ind w:left="-563"/>
        <w:jc w:val="both"/>
        <w:rPr>
          <w:color w:val="000000" w:themeColor="text1"/>
          <w:rtl/>
        </w:rPr>
      </w:pP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color w:val="000000" w:themeColor="text1"/>
          <w:rtl/>
        </w:rPr>
        <w:tab/>
      </w:r>
      <w:r>
        <w:rPr>
          <w:rFonts w:hint="cs"/>
          <w:color w:val="000000" w:themeColor="text1"/>
          <w:rtl/>
        </w:rPr>
        <w:t xml:space="preserve">   </w:t>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r>
        <w:rPr>
          <w:rFonts w:hint="cs"/>
          <w:color w:val="000000" w:themeColor="text1"/>
          <w:rtl/>
        </w:rPr>
        <w:tab/>
      </w:r>
    </w:p>
    <w:p w14:paraId="6E98D584" w14:textId="77777777" w:rsidR="00D62A5B" w:rsidRDefault="00D62A5B" w:rsidP="00A94A9F">
      <w:pPr>
        <w:bidi/>
        <w:spacing w:line="276" w:lineRule="auto"/>
        <w:ind w:left="-563"/>
        <w:jc w:val="both"/>
        <w:rPr>
          <w:color w:val="000000" w:themeColor="text1"/>
          <w:rtl/>
        </w:rPr>
      </w:pPr>
    </w:p>
    <w:p w14:paraId="78441944" w14:textId="77777777" w:rsidR="00D62A5B" w:rsidRDefault="00D62A5B" w:rsidP="00A94A9F">
      <w:pPr>
        <w:bidi/>
        <w:spacing w:line="276" w:lineRule="auto"/>
        <w:ind w:left="-563"/>
        <w:jc w:val="both"/>
        <w:rPr>
          <w:color w:val="000000" w:themeColor="text1"/>
          <w:rtl/>
        </w:rPr>
      </w:pPr>
    </w:p>
    <w:p w14:paraId="678A50B1" w14:textId="77777777" w:rsidR="00D62A5B" w:rsidRDefault="00D62A5B" w:rsidP="00A94A9F">
      <w:pPr>
        <w:bidi/>
        <w:spacing w:line="276" w:lineRule="auto"/>
        <w:ind w:left="-563"/>
        <w:jc w:val="both"/>
        <w:rPr>
          <w:color w:val="000000" w:themeColor="text1"/>
          <w:rtl/>
        </w:rPr>
      </w:pPr>
    </w:p>
    <w:p w14:paraId="40469468" w14:textId="77777777" w:rsidR="00D62A5B" w:rsidRPr="005E0A0A" w:rsidRDefault="00D62A5B" w:rsidP="00A94A9F">
      <w:pPr>
        <w:pStyle w:val="Heading2"/>
        <w:bidi/>
        <w:ind w:hanging="563"/>
        <w:rPr>
          <w:b/>
          <w:bCs/>
          <w:color w:val="000000" w:themeColor="text1"/>
          <w:rtl/>
        </w:rPr>
      </w:pPr>
      <w:bookmarkStart w:id="136" w:name="_Toc509051085"/>
      <w:bookmarkStart w:id="137" w:name="_Toc509238360"/>
      <w:r w:rsidRPr="005E0A0A">
        <w:rPr>
          <w:rFonts w:hint="cs"/>
          <w:b/>
          <w:bCs/>
          <w:color w:val="000000" w:themeColor="text1"/>
          <w:rtl/>
        </w:rPr>
        <w:lastRenderedPageBreak/>
        <w:t>ه.     قواعد الإجراءات والإثبات</w:t>
      </w:r>
      <w:bookmarkEnd w:id="136"/>
      <w:bookmarkEnd w:id="137"/>
    </w:p>
    <w:p w14:paraId="6EB82827" w14:textId="77777777" w:rsidR="00D62A5B" w:rsidRDefault="00D62A5B" w:rsidP="00A94A9F">
      <w:pPr>
        <w:bidi/>
        <w:spacing w:line="276" w:lineRule="auto"/>
        <w:ind w:left="-563"/>
        <w:jc w:val="both"/>
        <w:rPr>
          <w:color w:val="000000" w:themeColor="text1"/>
          <w:rtl/>
        </w:rPr>
      </w:pPr>
    </w:p>
    <w:p w14:paraId="29E96039" w14:textId="77777777" w:rsidR="00D62A5B" w:rsidRDefault="00D62A5B" w:rsidP="00A94A9F">
      <w:pPr>
        <w:bidi/>
        <w:spacing w:line="276" w:lineRule="auto"/>
        <w:ind w:left="-563"/>
        <w:jc w:val="both"/>
        <w:rPr>
          <w:color w:val="000000" w:themeColor="text1"/>
          <w:rtl/>
        </w:rPr>
      </w:pPr>
      <w:r>
        <w:rPr>
          <w:rFonts w:hint="cs"/>
          <w:color w:val="000000" w:themeColor="text1"/>
          <w:rtl/>
        </w:rPr>
        <w:t>يغطي هذا القسم القانون العراقي والإجراءات (سردية) على حد سواء.  لكن تجدر الإشارة إلى أن قضايا العنف الجنسي هي نادرة نسبياً في المحاكم العراقية نظراً للوصمة المحيطة بالمسألة وشرط أن تتقدّم الضحايا أو أسرهم بالدعوى وتفضيل "الحسم" من خلال التعويض/تسويات عن طريق وساطة غير رسمية.  كما أن من الصعب إيجاد سجلات المحكمة والوصول إليها، مما يشير إلى الممارسة أمام المحاكم في هذه القضايا.</w:t>
      </w:r>
    </w:p>
    <w:p w14:paraId="791D2E84" w14:textId="77777777" w:rsidR="00D62A5B" w:rsidRDefault="00D62A5B" w:rsidP="00A94A9F">
      <w:pPr>
        <w:bidi/>
        <w:spacing w:line="276" w:lineRule="auto"/>
        <w:ind w:left="-563"/>
        <w:jc w:val="both"/>
        <w:rPr>
          <w:color w:val="000000" w:themeColor="text1"/>
          <w:rtl/>
        </w:rPr>
      </w:pPr>
    </w:p>
    <w:p w14:paraId="6F8E668D" w14:textId="77777777" w:rsidR="00D62A5B" w:rsidRPr="00A06A2F" w:rsidRDefault="00D62A5B" w:rsidP="004D49C9">
      <w:pPr>
        <w:pStyle w:val="Heading3"/>
        <w:numPr>
          <w:ilvl w:val="0"/>
          <w:numId w:val="57"/>
        </w:numPr>
        <w:bidi/>
        <w:rPr>
          <w:color w:val="7F7F7F" w:themeColor="text1" w:themeTint="80"/>
          <w:sz w:val="26"/>
          <w:szCs w:val="26"/>
        </w:rPr>
      </w:pPr>
      <w:bookmarkStart w:id="138" w:name="_Toc509051086"/>
      <w:bookmarkStart w:id="139" w:name="_Toc509238361"/>
      <w:r w:rsidRPr="00A06A2F">
        <w:rPr>
          <w:rFonts w:hint="cs"/>
          <w:color w:val="7F7F7F" w:themeColor="text1" w:themeTint="80"/>
          <w:sz w:val="26"/>
          <w:szCs w:val="26"/>
          <w:rtl/>
        </w:rPr>
        <w:t>الرضا</w:t>
      </w:r>
      <w:bookmarkEnd w:id="138"/>
      <w:bookmarkEnd w:id="139"/>
    </w:p>
    <w:p w14:paraId="45011EF1" w14:textId="77777777" w:rsidR="00D62A5B" w:rsidRDefault="00D62A5B" w:rsidP="00A94A9F">
      <w:pPr>
        <w:pStyle w:val="Heading3"/>
        <w:bidi/>
        <w:spacing w:line="276" w:lineRule="auto"/>
        <w:ind w:left="-138" w:hanging="425"/>
        <w:rPr>
          <w:sz w:val="16"/>
          <w:szCs w:val="16"/>
          <w:rtl/>
        </w:rPr>
      </w:pPr>
      <w:bookmarkStart w:id="140" w:name="_Toc509048610"/>
      <w:bookmarkStart w:id="141" w:name="_Toc509051087"/>
      <w:bookmarkStart w:id="142" w:name="_Toc509053742"/>
      <w:bookmarkStart w:id="143" w:name="_Toc509238362"/>
      <w:r w:rsidRPr="00A4130C">
        <w:rPr>
          <w:rFonts w:eastAsia="YuMincho Medium"/>
          <w:highlight w:val="lightGray"/>
          <w:lang w:val="en-GB"/>
        </w:rPr>
        <w:sym w:font="Symbol" w:char="F03C"/>
      </w:r>
      <w:r>
        <w:rPr>
          <w:rFonts w:eastAsia="YuMincho Medium" w:hint="cs"/>
          <w:rtl/>
          <w:lang w:val="en-GB"/>
        </w:rPr>
        <w:t xml:space="preserve"> </w:t>
      </w:r>
      <w:r>
        <w:rPr>
          <w:rFonts w:eastAsia="YuMincho Medium"/>
          <w:rtl/>
          <w:lang w:val="en-GB"/>
        </w:rPr>
        <w:tab/>
      </w:r>
      <w:r>
        <w:rPr>
          <w:rFonts w:eastAsia="YuMincho Medium" w:hint="cs"/>
          <w:rtl/>
          <w:lang w:val="en-GB"/>
        </w:rPr>
        <w:t>فيما يستخدم قانون العقوبات مفهوم ‘دون رضاه‘، لا يوجد أي توجيه بشأن كيفية تحديد ذلك من المحاكم أو كيفية تفسيرها له.  وثمة صياغة إضافية في قانون العقوبات بشأن الاعتداء الجنسي "بدون رضا وباستخدام القوة أو التهديد أو الخداع أو وسائل أخرى"، ما قد يوحي بأن هذه الوسائل مختلفة ولا يتضمنها مفهوم ‘دون رضاه‘.</w:t>
      </w:r>
      <w:bookmarkEnd w:id="140"/>
      <w:bookmarkEnd w:id="141"/>
      <w:bookmarkEnd w:id="142"/>
      <w:bookmarkEnd w:id="143"/>
      <w:r w:rsidRPr="00A64073">
        <w:rPr>
          <w:rFonts w:hint="cs"/>
          <w:sz w:val="16"/>
          <w:szCs w:val="16"/>
          <w:rtl/>
        </w:rPr>
        <w:t xml:space="preserve"> </w:t>
      </w:r>
    </w:p>
    <w:p w14:paraId="570CD6CC" w14:textId="77777777" w:rsidR="00D62A5B" w:rsidRDefault="00D62A5B" w:rsidP="00A94A9F">
      <w:pPr>
        <w:bidi/>
        <w:spacing w:line="276" w:lineRule="auto"/>
        <w:ind w:left="-203" w:hanging="360"/>
        <w:jc w:val="both"/>
        <w:rPr>
          <w:color w:val="000000" w:themeColor="text1"/>
          <w:sz w:val="16"/>
          <w:szCs w:val="16"/>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lang w:val="en-GB"/>
        </w:rPr>
        <w:tab/>
        <w:t>بما أن النظام يستند إلى شكاوى الضحايا وكي ينجح، ينبغي أن تكون الضحايا مستعدة وقادرة على زيارة الشرطة من أجل تقديم الشكوى.  يتم تقديم عدد قليل من قضايا العنف الجنسي إلى المحكمة، ولا ينتهي عملياً أيّ منها بإدانة المتهم بجرم العنف الجنسي ومعاقبته.  بالتالي، ليس هناك ما يقال تقريباً فيما يخص الممارسة، عن كيفية تفسير هذا المفهوم أو كيف تقارب المحكمة ‘الر</w:t>
      </w:r>
      <w:r>
        <w:rPr>
          <w:rFonts w:eastAsia="YuMincho Medium"/>
          <w:color w:val="000000" w:themeColor="text1"/>
          <w:rtl/>
          <w:lang w:val="en-GB"/>
        </w:rPr>
        <w:t>ضا</w:t>
      </w:r>
      <w:r>
        <w:rPr>
          <w:rFonts w:eastAsia="YuMincho Medium" w:hint="cs"/>
          <w:color w:val="000000" w:themeColor="text1"/>
          <w:rtl/>
          <w:lang w:val="en-GB"/>
        </w:rPr>
        <w:t>‘.</w:t>
      </w:r>
      <w:r>
        <w:rPr>
          <w:rStyle w:val="FootnoteReference"/>
          <w:rFonts w:eastAsia="YuMincho Medium"/>
          <w:color w:val="000000" w:themeColor="text1"/>
          <w:rtl/>
          <w:lang w:val="en-GB"/>
        </w:rPr>
        <w:footnoteReference w:id="37"/>
      </w:r>
    </w:p>
    <w:p w14:paraId="22992262" w14:textId="77777777" w:rsidR="00D62A5B" w:rsidRDefault="00D62A5B" w:rsidP="00A94A9F">
      <w:pPr>
        <w:bidi/>
        <w:spacing w:line="276" w:lineRule="auto"/>
        <w:ind w:left="-279" w:hanging="284"/>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أفاد القضاة في إقليم كردستان أن الدليل الرئيسي للتهم بالعنف الجنسي في المحكمة هو تقرير الطب الشرعي، ما يعني ضمناً أنهم    </w:t>
      </w:r>
    </w:p>
    <w:p w14:paraId="67C8CE02" w14:textId="77777777" w:rsidR="00D62A5B" w:rsidRDefault="00D62A5B" w:rsidP="00A94A9F">
      <w:pPr>
        <w:bidi/>
        <w:spacing w:line="276" w:lineRule="auto"/>
        <w:ind w:left="-279" w:hanging="284"/>
        <w:jc w:val="both"/>
        <w:rPr>
          <w:rFonts w:eastAsia="YuMincho Medium"/>
          <w:color w:val="000000" w:themeColor="text1"/>
          <w:rtl/>
          <w:lang w:val="en-GB"/>
        </w:rPr>
      </w:pPr>
      <w:r>
        <w:rPr>
          <w:rFonts w:eastAsia="YuMincho Medium" w:hint="cs"/>
          <w:color w:val="000000" w:themeColor="text1"/>
          <w:rtl/>
          <w:lang w:val="en-GB"/>
        </w:rPr>
        <w:t xml:space="preserve">      يبحثون عن علامات تشير إلى الاغتصاب.</w:t>
      </w:r>
      <w:r>
        <w:rPr>
          <w:rStyle w:val="FootnoteReference"/>
          <w:rFonts w:eastAsia="YuMincho Medium"/>
          <w:color w:val="000000" w:themeColor="text1"/>
          <w:rtl/>
          <w:lang w:val="en-GB"/>
        </w:rPr>
        <w:footnoteReference w:id="38"/>
      </w:r>
    </w:p>
    <w:p w14:paraId="1D941CB6" w14:textId="77777777" w:rsidR="00D62A5B" w:rsidRDefault="00D62A5B" w:rsidP="00A94A9F">
      <w:pPr>
        <w:bidi/>
        <w:spacing w:line="276" w:lineRule="auto"/>
        <w:ind w:left="-279" w:hanging="284"/>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lang w:val="en-GB"/>
        </w:rPr>
        <w:tab/>
        <w:t>لا توجد أي إشارة في قانون العقوبات أو قانون الإجراءات الجنائية فيما يخص الظروف القسرية (أنظر البروتوكول الدولي 2، المربع 10، ص. 59).  لكن يحتمل أن يتمكن المحامون في المحكمة من إقناع المحكمة بأن هذه الظروف تنفي أي احتمال للرضا.</w:t>
      </w:r>
    </w:p>
    <w:p w14:paraId="561E40DE" w14:textId="77777777" w:rsidR="00D62A5B" w:rsidRDefault="00D62A5B" w:rsidP="00A94A9F">
      <w:pPr>
        <w:bidi/>
        <w:spacing w:line="276" w:lineRule="auto"/>
        <w:ind w:left="-279" w:hanging="284"/>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lang w:val="en-GB"/>
        </w:rPr>
        <w:tab/>
        <w:t>لا يوجد أي قواعد في قانون الإجراءات الجنائية مخصصة لقضايا العنف الجنسي، ولا قيود فعلية على الأسئلة التي يمكن طرحها على الضحايا في المحكمة، بما في ذلك على الرضا.</w:t>
      </w:r>
    </w:p>
    <w:p w14:paraId="61AB5AD0" w14:textId="77777777" w:rsidR="00D62A5B" w:rsidRDefault="00D62A5B" w:rsidP="00A94A9F">
      <w:pPr>
        <w:bidi/>
        <w:spacing w:line="276" w:lineRule="auto"/>
        <w:ind w:left="-279" w:hanging="284"/>
        <w:jc w:val="both"/>
        <w:rPr>
          <w:rFonts w:eastAsia="YuMincho Medium"/>
          <w:color w:val="000000" w:themeColor="text1"/>
          <w:rtl/>
          <w:lang w:val="en-GB"/>
        </w:rPr>
      </w:pPr>
    </w:p>
    <w:p w14:paraId="05C7D96C" w14:textId="77777777" w:rsidR="00D62A5B" w:rsidRPr="00A06A2F" w:rsidRDefault="00D62A5B" w:rsidP="004D49C9">
      <w:pPr>
        <w:pStyle w:val="Heading3"/>
        <w:numPr>
          <w:ilvl w:val="0"/>
          <w:numId w:val="57"/>
        </w:numPr>
        <w:bidi/>
        <w:rPr>
          <w:color w:val="7F7F7F" w:themeColor="text1" w:themeTint="80"/>
          <w:sz w:val="26"/>
          <w:szCs w:val="26"/>
        </w:rPr>
      </w:pPr>
      <w:bookmarkStart w:id="144" w:name="_Toc509051088"/>
      <w:bookmarkStart w:id="145" w:name="_Toc509238363"/>
      <w:r w:rsidRPr="00A06A2F">
        <w:rPr>
          <w:rFonts w:hint="cs"/>
          <w:color w:val="7F7F7F" w:themeColor="text1" w:themeTint="80"/>
          <w:sz w:val="26"/>
          <w:szCs w:val="26"/>
          <w:rtl/>
        </w:rPr>
        <w:t>الإثبات</w:t>
      </w:r>
      <w:bookmarkEnd w:id="144"/>
      <w:bookmarkEnd w:id="145"/>
    </w:p>
    <w:p w14:paraId="5EECC160" w14:textId="77777777" w:rsidR="00D62A5B" w:rsidRDefault="00D62A5B" w:rsidP="00A94A9F">
      <w:pPr>
        <w:bidi/>
        <w:spacing w:line="276" w:lineRule="auto"/>
        <w:ind w:left="-56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sidR="007F214D">
        <w:rPr>
          <w:rFonts w:eastAsia="YuMincho Medium" w:hint="cs"/>
          <w:color w:val="000000" w:themeColor="text1"/>
          <w:rtl/>
          <w:lang w:val="en-GB"/>
        </w:rPr>
        <w:t xml:space="preserve">    </w:t>
      </w:r>
      <w:r w:rsidRPr="0047196E">
        <w:rPr>
          <w:rFonts w:eastAsia="YuMincho Medium" w:hint="cs"/>
          <w:color w:val="000000" w:themeColor="text1"/>
          <w:rtl/>
          <w:lang w:val="en-GB"/>
        </w:rPr>
        <w:t>خلافاً للوضع في الإجراءات الجنائية الدولية،</w:t>
      </w:r>
      <w:r>
        <w:rPr>
          <w:rFonts w:eastAsia="YuMincho Medium" w:hint="cs"/>
          <w:color w:val="000000" w:themeColor="text1"/>
          <w:rtl/>
          <w:lang w:val="en-GB"/>
        </w:rPr>
        <w:t xml:space="preserve"> الإثبات في العراق مطلوب دون وجود استثناءات منصوص عليها للعنف الجنسي.   </w:t>
      </w:r>
    </w:p>
    <w:p w14:paraId="3BC3621B"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(يجدر التذكير أن الأدلة المثبتة لجرائم العنف الجنسي ليست شرطاً من الناحية القانونية بموجب القانون الدولي، رغم أن تجميع أدلة  </w:t>
      </w:r>
    </w:p>
    <w:p w14:paraId="519784AB"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كهذه وفقاً لأحكام القانون الدولي وأفضل الممارسات قد يكون مفيداً في النهاية.)</w:t>
      </w:r>
    </w:p>
    <w:p w14:paraId="3CC96C50" w14:textId="77777777" w:rsidR="00D62A5B" w:rsidRDefault="00D62A5B" w:rsidP="00A94A9F">
      <w:pPr>
        <w:bidi/>
        <w:spacing w:line="276" w:lineRule="auto"/>
        <w:ind w:left="-563"/>
        <w:jc w:val="both"/>
        <w:rPr>
          <w:rFonts w:eastAsia="YuMincho Medium"/>
          <w:color w:val="000000" w:themeColor="text1"/>
          <w:rtl/>
          <w:lang w:val="en-GB"/>
        </w:rPr>
      </w:pPr>
    </w:p>
    <w:tbl>
      <w:tblPr>
        <w:tblStyle w:val="TableGrid"/>
        <w:bidiVisual/>
        <w:tblW w:w="0" w:type="auto"/>
        <w:tblInd w:w="-563" w:type="dxa"/>
        <w:tblLook w:val="04A0" w:firstRow="1" w:lastRow="0" w:firstColumn="1" w:lastColumn="0" w:noHBand="0" w:noVBand="1"/>
      </w:tblPr>
      <w:tblGrid>
        <w:gridCol w:w="9350"/>
      </w:tblGrid>
      <w:tr w:rsidR="00D62A5B" w14:paraId="24A7676E" w14:textId="77777777" w:rsidTr="00A94A9F">
        <w:tc>
          <w:tcPr>
            <w:tcW w:w="9350" w:type="dxa"/>
            <w:shd w:val="clear" w:color="auto" w:fill="FFC000" w:themeFill="accent4"/>
          </w:tcPr>
          <w:p w14:paraId="164D0AE3" w14:textId="77777777" w:rsidR="00D62A5B" w:rsidRDefault="00D62A5B" w:rsidP="00A94A9F">
            <w:pPr>
              <w:bidi/>
              <w:spacing w:line="276" w:lineRule="auto"/>
              <w:jc w:val="both"/>
              <w:rPr>
                <w:rFonts w:eastAsia="YuMincho Medium"/>
                <w:color w:val="000000" w:themeColor="text1"/>
                <w:rtl/>
                <w:lang w:val="en-GB"/>
              </w:rPr>
            </w:pPr>
            <w:r>
              <w:rPr>
                <w:rFonts w:eastAsia="YuMincho Medium" w:hint="cs"/>
                <w:color w:val="000000" w:themeColor="text1"/>
                <w:rtl/>
                <w:lang w:val="en-GB"/>
              </w:rPr>
              <w:t>الإثبات بموجب قانون الإجراءات الجنائية العراقي (وفي إقليم كردستان في العراق)</w:t>
            </w:r>
          </w:p>
        </w:tc>
      </w:tr>
      <w:tr w:rsidR="00D62A5B" w14:paraId="59DC21DF" w14:textId="77777777" w:rsidTr="00A94A9F">
        <w:tc>
          <w:tcPr>
            <w:tcW w:w="9350" w:type="dxa"/>
            <w:shd w:val="clear" w:color="auto" w:fill="FFF2CC" w:themeFill="accent4" w:themeFillTint="33"/>
          </w:tcPr>
          <w:p w14:paraId="4537ACF2" w14:textId="77777777" w:rsidR="00D62A5B" w:rsidRDefault="00D62A5B" w:rsidP="00A94A9F">
            <w:pPr>
              <w:shd w:val="clear" w:color="auto" w:fill="FFF2CC" w:themeFill="accent4" w:themeFillTint="33"/>
              <w:bidi/>
              <w:jc w:val="both"/>
            </w:pPr>
            <w:r>
              <w:rPr>
                <w:rFonts w:eastAsia="YuMincho Medium" w:hint="cs"/>
                <w:b/>
                <w:bCs/>
                <w:color w:val="000000" w:themeColor="text1"/>
                <w:rtl/>
                <w:lang w:val="en-GB"/>
              </w:rPr>
              <w:t>تنص المادة 213 (أ) من قانون الإجراءات الجنائية في العراق وإقليم كردستان في العراق:</w:t>
            </w:r>
            <w:r>
              <w:rPr>
                <w:rFonts w:eastAsia="YuMincho Medium" w:hint="cs"/>
                <w:color w:val="000000" w:themeColor="text1"/>
                <w:rtl/>
                <w:lang w:val="en-GB"/>
              </w:rPr>
              <w:t xml:space="preserve"> </w:t>
            </w:r>
            <w:r w:rsidRPr="00C81C0C">
              <w:rPr>
                <w:rFonts w:eastAsia="YuMincho Medium"/>
                <w:color w:val="000000" w:themeColor="text1"/>
                <w:shd w:val="clear" w:color="auto" w:fill="FFF2CC" w:themeFill="accent4" w:themeFillTint="33"/>
                <w:rtl/>
                <w:lang w:val="en-GB"/>
              </w:rPr>
              <w:t>"</w:t>
            </w:r>
            <w:r w:rsidRPr="00C81C0C">
              <w:rPr>
                <w:color w:val="444444"/>
                <w:sz w:val="27"/>
                <w:szCs w:val="27"/>
                <w:shd w:val="clear" w:color="auto" w:fill="FFF2CC" w:themeFill="accent4" w:themeFillTint="33"/>
                <w:rtl/>
              </w:rPr>
              <w:t xml:space="preserve"> </w:t>
            </w:r>
            <w:r w:rsidRPr="00C81C0C">
              <w:rPr>
                <w:color w:val="444444"/>
                <w:shd w:val="clear" w:color="auto" w:fill="FFF2CC" w:themeFill="accent4" w:themeFillTint="33"/>
                <w:rtl/>
              </w:rPr>
              <w:t>تحكم المحكمة في الدعوى بناء على اقتناعها الذي تكو</w:t>
            </w:r>
            <w:r w:rsidRPr="00C81C0C">
              <w:rPr>
                <w:rFonts w:hint="cs"/>
                <w:color w:val="444444"/>
                <w:shd w:val="clear" w:color="auto" w:fill="FFF2CC" w:themeFill="accent4" w:themeFillTint="33"/>
                <w:rtl/>
              </w:rPr>
              <w:t>ّ</w:t>
            </w:r>
            <w:r w:rsidRPr="00C81C0C">
              <w:rPr>
                <w:color w:val="444444"/>
                <w:shd w:val="clear" w:color="auto" w:fill="FFF2CC" w:themeFill="accent4" w:themeFillTint="33"/>
                <w:rtl/>
              </w:rPr>
              <w:t>ن لديها من الادلة المقدمة في أي دور من ادوار التحقيق او المحاكمة وهي الاقرار وشهادة الشهود ومحاضر التحقيق والمحاضر والكشوف الرسمية الاخرى وتقارير الخبراء والفنيين والقرائن والادلة الاخرى المقررة قانو</w:t>
            </w:r>
            <w:r w:rsidRPr="00C81C0C">
              <w:rPr>
                <w:rFonts w:hint="cs"/>
                <w:color w:val="444444"/>
                <w:shd w:val="clear" w:color="auto" w:fill="FFF2CC" w:themeFill="accent4" w:themeFillTint="33"/>
                <w:rtl/>
              </w:rPr>
              <w:t>ناً.</w:t>
            </w:r>
          </w:p>
          <w:p w14:paraId="03F28C6B" w14:textId="77777777" w:rsidR="00D62A5B" w:rsidRPr="00C81C0C" w:rsidRDefault="00D62A5B" w:rsidP="00A94A9F">
            <w:pPr>
              <w:shd w:val="clear" w:color="auto" w:fill="FFF2CC" w:themeFill="accent4" w:themeFillTint="33"/>
              <w:bidi/>
            </w:pPr>
            <w:r w:rsidRPr="00C81C0C">
              <w:rPr>
                <w:rFonts w:hint="cs"/>
                <w:color w:val="444444"/>
                <w:shd w:val="clear" w:color="auto" w:fill="FFF2CC" w:themeFill="accent4" w:themeFillTint="33"/>
                <w:rtl/>
              </w:rPr>
              <w:t>ب.</w:t>
            </w:r>
            <w:r w:rsidRPr="00C81C0C">
              <w:rPr>
                <w:color w:val="444444"/>
                <w:shd w:val="clear" w:color="auto" w:fill="FFF2CC" w:themeFill="accent4" w:themeFillTint="33"/>
                <w:rtl/>
              </w:rPr>
              <w:t xml:space="preserve"> </w:t>
            </w:r>
            <w:r w:rsidRPr="00C81C0C">
              <w:rPr>
                <w:color w:val="444444"/>
                <w:u w:val="single"/>
                <w:shd w:val="clear" w:color="auto" w:fill="FFF2CC" w:themeFill="accent4" w:themeFillTint="33"/>
                <w:rtl/>
              </w:rPr>
              <w:t xml:space="preserve">تكفي الشهادة الواحدة سبباً للحكم ما لم تؤيد بقرينة او </w:t>
            </w:r>
            <w:r w:rsidRPr="00C81C0C">
              <w:rPr>
                <w:rFonts w:hint="cs"/>
                <w:color w:val="444444"/>
                <w:u w:val="single"/>
                <w:shd w:val="clear" w:color="auto" w:fill="FFF2CC" w:themeFill="accent4" w:themeFillTint="33"/>
                <w:rtl/>
              </w:rPr>
              <w:t>أ</w:t>
            </w:r>
            <w:r w:rsidRPr="00C81C0C">
              <w:rPr>
                <w:color w:val="444444"/>
                <w:u w:val="single"/>
                <w:shd w:val="clear" w:color="auto" w:fill="FFF2CC" w:themeFill="accent4" w:themeFillTint="33"/>
                <w:rtl/>
              </w:rPr>
              <w:t>دلة اخرى مقنعة او بإقرار من المتهم الا اذا رسم القانون طريقاً معيناً لل</w:t>
            </w:r>
            <w:r w:rsidRPr="00C81C0C">
              <w:rPr>
                <w:rFonts w:hint="cs"/>
                <w:color w:val="444444"/>
                <w:u w:val="single"/>
                <w:shd w:val="clear" w:color="auto" w:fill="FFF2CC" w:themeFill="accent4" w:themeFillTint="33"/>
                <w:rtl/>
              </w:rPr>
              <w:t>إ</w:t>
            </w:r>
            <w:r w:rsidRPr="00C81C0C">
              <w:rPr>
                <w:color w:val="444444"/>
                <w:u w:val="single"/>
                <w:shd w:val="clear" w:color="auto" w:fill="FFF2CC" w:themeFill="accent4" w:themeFillTint="33"/>
                <w:rtl/>
              </w:rPr>
              <w:t>ثبات فيجب التقي</w:t>
            </w:r>
            <w:r w:rsidRPr="00C81C0C">
              <w:rPr>
                <w:rFonts w:hint="cs"/>
                <w:color w:val="444444"/>
                <w:u w:val="single"/>
                <w:shd w:val="clear" w:color="auto" w:fill="FFF2CC" w:themeFill="accent4" w:themeFillTint="33"/>
                <w:rtl/>
              </w:rPr>
              <w:t>ّ</w:t>
            </w:r>
            <w:r w:rsidRPr="00C81C0C">
              <w:rPr>
                <w:color w:val="444444"/>
                <w:u w:val="single"/>
                <w:shd w:val="clear" w:color="auto" w:fill="FFF2CC" w:themeFill="accent4" w:themeFillTint="33"/>
                <w:rtl/>
              </w:rPr>
              <w:t>د به</w:t>
            </w:r>
            <w:r w:rsidRPr="00C81C0C">
              <w:rPr>
                <w:color w:val="444444"/>
                <w:u w:val="single"/>
                <w:shd w:val="clear" w:color="auto" w:fill="FFF2CC" w:themeFill="accent4" w:themeFillTint="33"/>
              </w:rPr>
              <w:t>.</w:t>
            </w:r>
            <w:r w:rsidRPr="00C81C0C">
              <w:rPr>
                <w:color w:val="444444"/>
                <w:u w:val="single"/>
              </w:rPr>
              <w:br/>
            </w:r>
            <w:r w:rsidRPr="00C81C0C">
              <w:rPr>
                <w:rFonts w:hint="cs"/>
                <w:color w:val="444444"/>
                <w:shd w:val="clear" w:color="auto" w:fill="FFF2CC" w:themeFill="accent4" w:themeFillTint="33"/>
                <w:rtl/>
              </w:rPr>
              <w:t xml:space="preserve">ج. </w:t>
            </w:r>
            <w:r>
              <w:rPr>
                <w:color w:val="444444"/>
                <w:shd w:val="clear" w:color="auto" w:fill="FFF2CC" w:themeFill="accent4" w:themeFillTint="33"/>
                <w:rtl/>
              </w:rPr>
              <w:t xml:space="preserve"> </w:t>
            </w:r>
            <w:r w:rsidRPr="00C81C0C">
              <w:rPr>
                <w:color w:val="444444"/>
                <w:u w:val="single"/>
                <w:shd w:val="clear" w:color="auto" w:fill="FFF2CC" w:themeFill="accent4" w:themeFillTint="33"/>
                <w:rtl/>
              </w:rPr>
              <w:t>للمحكمة ان تأخذ بال</w:t>
            </w:r>
            <w:r w:rsidRPr="00C81C0C">
              <w:rPr>
                <w:rFonts w:hint="cs"/>
                <w:color w:val="444444"/>
                <w:u w:val="single"/>
                <w:shd w:val="clear" w:color="auto" w:fill="FFF2CC" w:themeFill="accent4" w:themeFillTint="33"/>
                <w:rtl/>
              </w:rPr>
              <w:t>إ</w:t>
            </w:r>
            <w:r w:rsidRPr="00C81C0C">
              <w:rPr>
                <w:color w:val="444444"/>
                <w:u w:val="single"/>
                <w:shd w:val="clear" w:color="auto" w:fill="FFF2CC" w:themeFill="accent4" w:themeFillTint="33"/>
                <w:rtl/>
              </w:rPr>
              <w:t>قرار و</w:t>
            </w:r>
            <w:r w:rsidRPr="00C81C0C">
              <w:rPr>
                <w:rFonts w:hint="cs"/>
                <w:color w:val="444444"/>
                <w:u w:val="single"/>
                <w:shd w:val="clear" w:color="auto" w:fill="FFF2CC" w:themeFill="accent4" w:themeFillTint="33"/>
                <w:rtl/>
              </w:rPr>
              <w:t>ح</w:t>
            </w:r>
            <w:r w:rsidRPr="00C81C0C">
              <w:rPr>
                <w:color w:val="444444"/>
                <w:u w:val="single"/>
                <w:shd w:val="clear" w:color="auto" w:fill="FFF2CC" w:themeFill="accent4" w:themeFillTint="33"/>
                <w:rtl/>
              </w:rPr>
              <w:t xml:space="preserve">ده </w:t>
            </w:r>
            <w:r w:rsidRPr="00C81C0C">
              <w:rPr>
                <w:rFonts w:hint="cs"/>
                <w:color w:val="444444"/>
                <w:u w:val="single"/>
                <w:shd w:val="clear" w:color="auto" w:fill="FFF2CC" w:themeFill="accent4" w:themeFillTint="33"/>
                <w:rtl/>
              </w:rPr>
              <w:t>إ</w:t>
            </w:r>
            <w:r w:rsidRPr="00C81C0C">
              <w:rPr>
                <w:color w:val="444444"/>
                <w:u w:val="single"/>
                <w:shd w:val="clear" w:color="auto" w:fill="FFF2CC" w:themeFill="accent4" w:themeFillTint="33"/>
                <w:rtl/>
              </w:rPr>
              <w:t>ذا ما اطمأنت اليه ولم</w:t>
            </w:r>
            <w:r w:rsidRPr="00C81C0C">
              <w:rPr>
                <w:rFonts w:hint="cs"/>
                <w:color w:val="444444"/>
                <w:u w:val="single"/>
                <w:shd w:val="clear" w:color="auto" w:fill="FFF2CC" w:themeFill="accent4" w:themeFillTint="33"/>
                <w:rtl/>
              </w:rPr>
              <w:t xml:space="preserve"> </w:t>
            </w:r>
            <w:r w:rsidRPr="00C81C0C">
              <w:rPr>
                <w:color w:val="444444"/>
                <w:u w:val="single"/>
                <w:shd w:val="clear" w:color="auto" w:fill="FFF2CC" w:themeFill="accent4" w:themeFillTint="33"/>
                <w:rtl/>
              </w:rPr>
              <w:t>يثبت كذبه بدليل آخر</w:t>
            </w:r>
            <w:r w:rsidRPr="00C81C0C">
              <w:rPr>
                <w:color w:val="444444"/>
                <w:shd w:val="clear" w:color="auto" w:fill="FFF2CC" w:themeFill="accent4" w:themeFillTint="33"/>
              </w:rPr>
              <w:t>.</w:t>
            </w:r>
          </w:p>
          <w:p w14:paraId="0B01A9CF" w14:textId="77777777" w:rsidR="00D62A5B" w:rsidRPr="00C81C0C" w:rsidRDefault="00D62A5B" w:rsidP="00A94A9F">
            <w:pPr>
              <w:bidi/>
              <w:spacing w:line="276" w:lineRule="auto"/>
              <w:jc w:val="both"/>
              <w:rPr>
                <w:rFonts w:eastAsia="YuMincho Medium"/>
                <w:color w:val="000000" w:themeColor="text1"/>
                <w:u w:val="single"/>
                <w:rtl/>
              </w:rPr>
            </w:pPr>
          </w:p>
        </w:tc>
      </w:tr>
    </w:tbl>
    <w:p w14:paraId="6D0C4046" w14:textId="77777777" w:rsidR="00D62A5B" w:rsidRDefault="00D62A5B" w:rsidP="00A94A9F">
      <w:pPr>
        <w:bidi/>
        <w:spacing w:line="276" w:lineRule="auto"/>
        <w:jc w:val="both"/>
        <w:rPr>
          <w:rFonts w:eastAsia="YuMincho Medium"/>
          <w:color w:val="000000" w:themeColor="text1"/>
          <w:rtl/>
          <w:lang w:val="en-GB"/>
        </w:rPr>
      </w:pPr>
    </w:p>
    <w:p w14:paraId="0A0ABC96"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color w:val="000000" w:themeColor="text1"/>
          <w:rtl/>
          <w:lang w:val="en-GB"/>
        </w:rPr>
        <w:tab/>
      </w:r>
    </w:p>
    <w:p w14:paraId="58F18368" w14:textId="77777777" w:rsidR="00D62A5B" w:rsidRDefault="007F214D" w:rsidP="00A94A9F">
      <w:pPr>
        <w:bidi/>
        <w:spacing w:line="276" w:lineRule="auto"/>
        <w:ind w:left="-563"/>
        <w:jc w:val="both"/>
        <w:rPr>
          <w:rFonts w:eastAsia="YuMincho Medium"/>
          <w:color w:val="000000" w:themeColor="text1"/>
          <w:rtl/>
          <w:lang w:val="en-GB"/>
        </w:rPr>
      </w:pP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Pr>
          <w:rFonts w:eastAsia="YuMincho Medium"/>
          <w:color w:val="000000" w:themeColor="text1"/>
          <w:rtl/>
          <w:lang w:val="en-GB"/>
        </w:rPr>
        <w:tab/>
      </w:r>
      <w:r w:rsidR="00D62A5B">
        <w:rPr>
          <w:rFonts w:eastAsia="YuMincho Medium" w:hint="cs"/>
          <w:color w:val="000000" w:themeColor="text1"/>
          <w:rtl/>
          <w:lang w:val="en-GB"/>
        </w:rPr>
        <w:tab/>
      </w:r>
      <w:r w:rsidR="00D62A5B">
        <w:rPr>
          <w:rFonts w:eastAsia="YuMincho Medium" w:hint="cs"/>
          <w:color w:val="000000" w:themeColor="text1"/>
          <w:rtl/>
          <w:lang w:val="en-GB"/>
        </w:rPr>
        <w:tab/>
      </w:r>
      <w:r w:rsidR="00D62A5B">
        <w:rPr>
          <w:rFonts w:eastAsia="YuMincho Medium" w:hint="cs"/>
          <w:color w:val="000000" w:themeColor="text1"/>
          <w:rtl/>
          <w:lang w:val="en-GB"/>
        </w:rPr>
        <w:tab/>
      </w:r>
      <w:r w:rsidR="00D62A5B">
        <w:rPr>
          <w:rFonts w:eastAsia="YuMincho Medium" w:hint="cs"/>
          <w:color w:val="000000" w:themeColor="text1"/>
          <w:rtl/>
          <w:lang w:val="en-GB"/>
        </w:rPr>
        <w:tab/>
      </w:r>
      <w:r w:rsidR="00D62A5B">
        <w:rPr>
          <w:rFonts w:eastAsia="YuMincho Medium" w:hint="cs"/>
          <w:color w:val="000000" w:themeColor="text1"/>
          <w:rtl/>
          <w:lang w:val="en-GB"/>
        </w:rPr>
        <w:tab/>
      </w:r>
    </w:p>
    <w:p w14:paraId="444B2078" w14:textId="77777777" w:rsidR="00D62A5B" w:rsidRPr="00A06A2F" w:rsidRDefault="00D62A5B" w:rsidP="004D49C9">
      <w:pPr>
        <w:pStyle w:val="Heading3"/>
        <w:numPr>
          <w:ilvl w:val="0"/>
          <w:numId w:val="57"/>
        </w:numPr>
        <w:bidi/>
        <w:rPr>
          <w:rFonts w:eastAsia="YuMincho Medium"/>
          <w:color w:val="7F7F7F" w:themeColor="text1" w:themeTint="80"/>
          <w:sz w:val="26"/>
          <w:szCs w:val="26"/>
          <w:lang w:val="en-GB"/>
        </w:rPr>
      </w:pPr>
      <w:bookmarkStart w:id="146" w:name="_Toc509051089"/>
      <w:bookmarkStart w:id="147" w:name="_Toc509238364"/>
      <w:r w:rsidRPr="00A06A2F">
        <w:rPr>
          <w:rFonts w:eastAsia="YuMincho Medium" w:hint="cs"/>
          <w:color w:val="7F7F7F" w:themeColor="text1" w:themeTint="80"/>
          <w:sz w:val="26"/>
          <w:szCs w:val="26"/>
          <w:rtl/>
          <w:lang w:val="en-GB"/>
        </w:rPr>
        <w:lastRenderedPageBreak/>
        <w:t>السلوك الجنسي السابق واللاحق</w:t>
      </w:r>
      <w:bookmarkEnd w:id="146"/>
      <w:bookmarkEnd w:id="147"/>
    </w:p>
    <w:p w14:paraId="112986D2" w14:textId="77777777" w:rsidR="00D62A5B" w:rsidRDefault="00D62A5B" w:rsidP="00A94A9F">
      <w:pPr>
        <w:bidi/>
        <w:spacing w:line="276" w:lineRule="auto"/>
        <w:ind w:left="-563"/>
        <w:jc w:val="both"/>
        <w:rPr>
          <w:rFonts w:eastAsia="YuMincho Medium"/>
          <w:color w:val="7F7F7F" w:themeColor="text1" w:themeTint="80"/>
          <w:rtl/>
          <w:lang w:val="en-GB"/>
        </w:rPr>
      </w:pPr>
    </w:p>
    <w:p w14:paraId="0125D6FF" w14:textId="77777777" w:rsidR="00D62A5B" w:rsidRDefault="00D62A5B" w:rsidP="00A94A9F">
      <w:pPr>
        <w:bidi/>
        <w:spacing w:line="276" w:lineRule="auto"/>
        <w:ind w:left="-56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هناك بعض القيود الموضوعة على استجواب ضحية عنف جنسي.  حتى في إقليم كردستان في العراق حيث أنشأ قانون مناهضة العنف الأسري محاكم متخصصة، لا وجود لأي إجراءات خاصة أو توجيهات إجرائية أو حتى قضاة متخصصين مدرّبين والجهات الفاعلة في المحاكم.</w:t>
      </w:r>
    </w:p>
    <w:tbl>
      <w:tblPr>
        <w:tblStyle w:val="TableGrid"/>
        <w:bidiVisual/>
        <w:tblW w:w="0" w:type="auto"/>
        <w:tblInd w:w="-563" w:type="dxa"/>
        <w:tblLook w:val="04A0" w:firstRow="1" w:lastRow="0" w:firstColumn="1" w:lastColumn="0" w:noHBand="0" w:noVBand="1"/>
      </w:tblPr>
      <w:tblGrid>
        <w:gridCol w:w="9350"/>
      </w:tblGrid>
      <w:tr w:rsidR="00D62A5B" w14:paraId="0B60EDD1" w14:textId="77777777" w:rsidTr="00A94A9F">
        <w:tc>
          <w:tcPr>
            <w:tcW w:w="9350" w:type="dxa"/>
            <w:shd w:val="clear" w:color="auto" w:fill="A81FFF"/>
          </w:tcPr>
          <w:p w14:paraId="23B5AAA9" w14:textId="77777777" w:rsidR="00D62A5B" w:rsidRPr="00C10D47" w:rsidRDefault="00D62A5B" w:rsidP="00A94A9F">
            <w:pPr>
              <w:bidi/>
              <w:spacing w:line="276" w:lineRule="auto"/>
              <w:jc w:val="both"/>
              <w:rPr>
                <w:rFonts w:eastAsia="YuMincho Medium"/>
                <w:color w:val="FFFFFF" w:themeColor="background1"/>
                <w:rtl/>
                <w:lang w:val="en-GB"/>
              </w:rPr>
            </w:pPr>
            <w:r>
              <w:rPr>
                <w:rFonts w:eastAsia="YuMincho Medium" w:hint="cs"/>
                <w:color w:val="FFFFFF" w:themeColor="background1"/>
                <w:rtl/>
                <w:lang w:val="en-GB"/>
              </w:rPr>
              <w:t>أحكام قانون الإجراءات الجنائية العراقي بشأن استجواب الشهود</w:t>
            </w:r>
          </w:p>
        </w:tc>
      </w:tr>
      <w:tr w:rsidR="00D62A5B" w14:paraId="4C8ADDD5" w14:textId="77777777" w:rsidTr="00A94A9F">
        <w:tc>
          <w:tcPr>
            <w:tcW w:w="9350" w:type="dxa"/>
            <w:shd w:val="clear" w:color="auto" w:fill="CEAFD2"/>
          </w:tcPr>
          <w:p w14:paraId="2090106E" w14:textId="77777777" w:rsidR="00D62A5B" w:rsidRPr="00867796" w:rsidRDefault="00D62A5B" w:rsidP="00A94A9F">
            <w:pPr>
              <w:shd w:val="clear" w:color="auto" w:fill="D1C5D2"/>
              <w:bidi/>
              <w:spacing w:line="276" w:lineRule="auto"/>
              <w:jc w:val="both"/>
              <w:rPr>
                <w:rFonts w:eastAsia="YuMincho Medium"/>
                <w:b/>
                <w:bCs/>
                <w:color w:val="000000" w:themeColor="text1"/>
                <w:rtl/>
                <w:lang w:val="en-GB"/>
              </w:rPr>
            </w:pPr>
            <w:r w:rsidRPr="00867796">
              <w:rPr>
                <w:rFonts w:eastAsia="YuMincho Medium"/>
                <w:b/>
                <w:bCs/>
                <w:color w:val="000000" w:themeColor="text1"/>
                <w:rtl/>
                <w:lang w:val="en-GB"/>
              </w:rPr>
              <w:t>مرحلة الاستجواب أمام قاضي التحقيق</w:t>
            </w:r>
          </w:p>
          <w:p w14:paraId="51D30F35" w14:textId="77777777" w:rsidR="00D62A5B" w:rsidRPr="00867796" w:rsidRDefault="00D62A5B" w:rsidP="00A94A9F">
            <w:pPr>
              <w:shd w:val="clear" w:color="auto" w:fill="D1C5D2"/>
              <w:bidi/>
            </w:pPr>
            <w:r w:rsidRPr="00867796">
              <w:rPr>
                <w:rFonts w:eastAsia="YuMincho Medium"/>
                <w:color w:val="000000" w:themeColor="text1"/>
                <w:rtl/>
                <w:lang w:val="en-GB"/>
              </w:rPr>
              <w:t xml:space="preserve">تنص المادة 64 من قانون الإجراءات الجنائية في العراق وإقليم كردستان، </w:t>
            </w:r>
            <w:r w:rsidRPr="00867796">
              <w:rPr>
                <w:rFonts w:eastAsia="YuMincho Medium"/>
                <w:color w:val="000000" w:themeColor="text1"/>
                <w:shd w:val="clear" w:color="auto" w:fill="D1C5D2"/>
                <w:rtl/>
                <w:lang w:val="en-GB"/>
              </w:rPr>
              <w:t>"</w:t>
            </w:r>
            <w:r w:rsidRPr="00867796">
              <w:rPr>
                <w:color w:val="444444"/>
                <w:shd w:val="clear" w:color="auto" w:fill="D1C5D2"/>
                <w:rtl/>
              </w:rPr>
              <w:t xml:space="preserve"> أ – لا يجوز توجيه أي سؤال ال</w:t>
            </w:r>
            <w:r>
              <w:rPr>
                <w:color w:val="444444"/>
                <w:shd w:val="clear" w:color="auto" w:fill="D1C5D2"/>
                <w:rtl/>
              </w:rPr>
              <w:t xml:space="preserve">ى الشاهد </w:t>
            </w:r>
            <w:r>
              <w:rPr>
                <w:rFonts w:hint="cs"/>
                <w:color w:val="444444"/>
                <w:shd w:val="clear" w:color="auto" w:fill="D1C5D2"/>
                <w:rtl/>
              </w:rPr>
              <w:t>إ</w:t>
            </w:r>
            <w:r>
              <w:rPr>
                <w:color w:val="444444"/>
                <w:shd w:val="clear" w:color="auto" w:fill="D1C5D2"/>
                <w:rtl/>
              </w:rPr>
              <w:t>لا ب</w:t>
            </w:r>
            <w:r>
              <w:rPr>
                <w:rFonts w:hint="cs"/>
                <w:color w:val="444444"/>
                <w:shd w:val="clear" w:color="auto" w:fill="D1C5D2"/>
                <w:rtl/>
              </w:rPr>
              <w:t>إ</w:t>
            </w:r>
            <w:r w:rsidRPr="00867796">
              <w:rPr>
                <w:color w:val="444444"/>
                <w:shd w:val="clear" w:color="auto" w:fill="D1C5D2"/>
                <w:rtl/>
              </w:rPr>
              <w:t>ذن الحاكم او المحقق ولا يجوز توجيه</w:t>
            </w:r>
            <w:r>
              <w:rPr>
                <w:color w:val="444444"/>
                <w:shd w:val="clear" w:color="auto" w:fill="D1C5D2"/>
                <w:rtl/>
              </w:rPr>
              <w:t xml:space="preserve"> اسئلة اليه غير متعلقة بالدعوى </w:t>
            </w:r>
            <w:r>
              <w:rPr>
                <w:rFonts w:hint="cs"/>
                <w:color w:val="444444"/>
                <w:shd w:val="clear" w:color="auto" w:fill="D1C5D2"/>
                <w:rtl/>
              </w:rPr>
              <w:t>أ</w:t>
            </w:r>
            <w:r>
              <w:rPr>
                <w:color w:val="444444"/>
                <w:shd w:val="clear" w:color="auto" w:fill="D1C5D2"/>
                <w:rtl/>
              </w:rPr>
              <w:t xml:space="preserve">و </w:t>
            </w:r>
            <w:r>
              <w:rPr>
                <w:rFonts w:hint="cs"/>
                <w:color w:val="444444"/>
                <w:shd w:val="clear" w:color="auto" w:fill="D1C5D2"/>
                <w:rtl/>
              </w:rPr>
              <w:t>أ</w:t>
            </w:r>
            <w:r w:rsidRPr="00867796">
              <w:rPr>
                <w:color w:val="444444"/>
                <w:shd w:val="clear" w:color="auto" w:fill="D1C5D2"/>
                <w:rtl/>
              </w:rPr>
              <w:t>سئلة فيها مساس بالغير ولا</w:t>
            </w:r>
            <w:r>
              <w:rPr>
                <w:color w:val="444444"/>
                <w:shd w:val="clear" w:color="auto" w:fill="D1C5D2"/>
                <w:rtl/>
              </w:rPr>
              <w:t xml:space="preserve"> توجيه كلام الى الشاهد تصريحاً </w:t>
            </w:r>
            <w:r>
              <w:rPr>
                <w:rFonts w:hint="cs"/>
                <w:color w:val="444444"/>
                <w:shd w:val="clear" w:color="auto" w:fill="D1C5D2"/>
                <w:rtl/>
              </w:rPr>
              <w:t>أ</w:t>
            </w:r>
            <w:r>
              <w:rPr>
                <w:color w:val="444444"/>
                <w:shd w:val="clear" w:color="auto" w:fill="D1C5D2"/>
                <w:rtl/>
              </w:rPr>
              <w:t xml:space="preserve">و تلميحاً او توجيه </w:t>
            </w:r>
            <w:r>
              <w:rPr>
                <w:rFonts w:hint="cs"/>
                <w:color w:val="444444"/>
                <w:shd w:val="clear" w:color="auto" w:fill="D1C5D2"/>
                <w:rtl/>
              </w:rPr>
              <w:t>إ</w:t>
            </w:r>
            <w:r w:rsidRPr="00867796">
              <w:rPr>
                <w:color w:val="444444"/>
                <w:shd w:val="clear" w:color="auto" w:fill="D1C5D2"/>
                <w:rtl/>
              </w:rPr>
              <w:t>شارة م</w:t>
            </w:r>
            <w:r>
              <w:rPr>
                <w:color w:val="444444"/>
                <w:shd w:val="clear" w:color="auto" w:fill="D1C5D2"/>
                <w:rtl/>
              </w:rPr>
              <w:t xml:space="preserve">ما ينبني عليه تخويفه او اضطراب </w:t>
            </w:r>
            <w:r>
              <w:rPr>
                <w:rFonts w:hint="cs"/>
                <w:color w:val="444444"/>
                <w:shd w:val="clear" w:color="auto" w:fill="D1C5D2"/>
                <w:rtl/>
              </w:rPr>
              <w:t>أ</w:t>
            </w:r>
            <w:r w:rsidRPr="00867796">
              <w:rPr>
                <w:color w:val="444444"/>
                <w:shd w:val="clear" w:color="auto" w:fill="D1C5D2"/>
                <w:rtl/>
              </w:rPr>
              <w:t>فكاره</w:t>
            </w:r>
            <w:r w:rsidRPr="00867796">
              <w:rPr>
                <w:color w:val="444444"/>
                <w:shd w:val="clear" w:color="auto" w:fill="D1C5D2"/>
              </w:rPr>
              <w:t>.</w:t>
            </w:r>
            <w:r>
              <w:rPr>
                <w:rFonts w:hint="cs"/>
                <w:color w:val="444444"/>
                <w:shd w:val="clear" w:color="auto" w:fill="D1C5D2"/>
                <w:rtl/>
              </w:rPr>
              <w:t>"</w:t>
            </w:r>
            <w:r w:rsidRPr="00867796">
              <w:rPr>
                <w:color w:val="444444"/>
                <w:shd w:val="clear" w:color="auto" w:fill="D1C5D2"/>
              </w:rPr>
              <w:br/>
            </w:r>
            <w:r w:rsidRPr="00867796">
              <w:rPr>
                <w:color w:val="444444"/>
                <w:shd w:val="clear" w:color="auto" w:fill="D1C5D2"/>
                <w:rtl/>
              </w:rPr>
              <w:t xml:space="preserve">ب – </w:t>
            </w:r>
            <w:r>
              <w:rPr>
                <w:rFonts w:hint="cs"/>
                <w:color w:val="444444"/>
                <w:shd w:val="clear" w:color="auto" w:fill="D1C5D2"/>
                <w:rtl/>
              </w:rPr>
              <w:t>"</w:t>
            </w:r>
            <w:r w:rsidRPr="00867796">
              <w:rPr>
                <w:color w:val="444444"/>
                <w:shd w:val="clear" w:color="auto" w:fill="D1C5D2"/>
                <w:rtl/>
              </w:rPr>
              <w:t>لا يجوز منع الشاهد من ا</w:t>
            </w:r>
            <w:r>
              <w:rPr>
                <w:rFonts w:hint="cs"/>
                <w:color w:val="444444"/>
                <w:shd w:val="clear" w:color="auto" w:fill="D1C5D2"/>
                <w:rtl/>
              </w:rPr>
              <w:t>لإ</w:t>
            </w:r>
            <w:r w:rsidRPr="00867796">
              <w:rPr>
                <w:color w:val="444444"/>
                <w:shd w:val="clear" w:color="auto" w:fill="D1C5D2"/>
                <w:rtl/>
              </w:rPr>
              <w:t>دلاء بالشهادة التي ير</w:t>
            </w:r>
            <w:r>
              <w:rPr>
                <w:color w:val="444444"/>
                <w:shd w:val="clear" w:color="auto" w:fill="D1C5D2"/>
                <w:rtl/>
              </w:rPr>
              <w:t xml:space="preserve">غب فيها ولا مقاطعته </w:t>
            </w:r>
            <w:r>
              <w:rPr>
                <w:rFonts w:hint="cs"/>
                <w:color w:val="444444"/>
                <w:shd w:val="clear" w:color="auto" w:fill="D1C5D2"/>
                <w:rtl/>
              </w:rPr>
              <w:t>أ</w:t>
            </w:r>
            <w:r>
              <w:rPr>
                <w:color w:val="444444"/>
                <w:shd w:val="clear" w:color="auto" w:fill="D1C5D2"/>
                <w:rtl/>
              </w:rPr>
              <w:t xml:space="preserve">ثناء </w:t>
            </w:r>
            <w:r>
              <w:rPr>
                <w:rFonts w:hint="cs"/>
                <w:color w:val="444444"/>
                <w:shd w:val="clear" w:color="auto" w:fill="D1C5D2"/>
                <w:rtl/>
              </w:rPr>
              <w:t>أ</w:t>
            </w:r>
            <w:r>
              <w:rPr>
                <w:color w:val="444444"/>
                <w:shd w:val="clear" w:color="auto" w:fill="D1C5D2"/>
                <w:rtl/>
              </w:rPr>
              <w:t xml:space="preserve">دائها </w:t>
            </w:r>
            <w:r>
              <w:rPr>
                <w:rFonts w:hint="cs"/>
                <w:color w:val="444444"/>
                <w:shd w:val="clear" w:color="auto" w:fill="D1C5D2"/>
                <w:rtl/>
              </w:rPr>
              <w:t>إ</w:t>
            </w:r>
            <w:r>
              <w:rPr>
                <w:color w:val="444444"/>
                <w:shd w:val="clear" w:color="auto" w:fill="D1C5D2"/>
                <w:rtl/>
              </w:rPr>
              <w:t xml:space="preserve">لا </w:t>
            </w:r>
            <w:r>
              <w:rPr>
                <w:rFonts w:hint="cs"/>
                <w:color w:val="444444"/>
                <w:shd w:val="clear" w:color="auto" w:fill="D1C5D2"/>
                <w:rtl/>
              </w:rPr>
              <w:t>إ</w:t>
            </w:r>
            <w:r w:rsidRPr="00867796">
              <w:rPr>
                <w:color w:val="444444"/>
                <w:shd w:val="clear" w:color="auto" w:fill="D1C5D2"/>
                <w:rtl/>
              </w:rPr>
              <w:t>ذا استرسل ف</w:t>
            </w:r>
            <w:r>
              <w:rPr>
                <w:color w:val="444444"/>
                <w:shd w:val="clear" w:color="auto" w:fill="D1C5D2"/>
                <w:rtl/>
              </w:rPr>
              <w:t xml:space="preserve">ي ذكر وقائع غير متعلقة بالدعوى </w:t>
            </w:r>
            <w:r>
              <w:rPr>
                <w:rFonts w:hint="cs"/>
                <w:color w:val="444444"/>
                <w:shd w:val="clear" w:color="auto" w:fill="D1C5D2"/>
                <w:rtl/>
              </w:rPr>
              <w:t>أ</w:t>
            </w:r>
            <w:r w:rsidRPr="00867796">
              <w:rPr>
                <w:color w:val="444444"/>
                <w:shd w:val="clear" w:color="auto" w:fill="D1C5D2"/>
                <w:rtl/>
              </w:rPr>
              <w:t>و وقائع فيها مسا</w:t>
            </w:r>
            <w:r>
              <w:rPr>
                <w:color w:val="444444"/>
                <w:shd w:val="clear" w:color="auto" w:fill="D1C5D2"/>
                <w:rtl/>
              </w:rPr>
              <w:t>س بالغير او مخلفة بالآداب او ال</w:t>
            </w:r>
            <w:r>
              <w:rPr>
                <w:rFonts w:hint="cs"/>
                <w:color w:val="444444"/>
                <w:shd w:val="clear" w:color="auto" w:fill="D1C5D2"/>
                <w:rtl/>
              </w:rPr>
              <w:t>أ</w:t>
            </w:r>
            <w:r w:rsidRPr="00867796">
              <w:rPr>
                <w:color w:val="444444"/>
                <w:shd w:val="clear" w:color="auto" w:fill="D1C5D2"/>
                <w:rtl/>
              </w:rPr>
              <w:t>من</w:t>
            </w:r>
            <w:r w:rsidRPr="00867796">
              <w:rPr>
                <w:color w:val="444444"/>
                <w:shd w:val="clear" w:color="auto" w:fill="D1C5D2"/>
              </w:rPr>
              <w:t>.</w:t>
            </w:r>
            <w:r>
              <w:rPr>
                <w:rFonts w:hint="cs"/>
                <w:color w:val="444444"/>
                <w:shd w:val="clear" w:color="auto" w:fill="D1C5D2"/>
                <w:rtl/>
              </w:rPr>
              <w:t>"</w:t>
            </w:r>
          </w:p>
          <w:p w14:paraId="28FB5223" w14:textId="77777777" w:rsidR="00D62A5B" w:rsidRPr="00867796" w:rsidRDefault="00D62A5B" w:rsidP="00A94A9F">
            <w:pPr>
              <w:bidi/>
              <w:spacing w:line="276" w:lineRule="auto"/>
              <w:jc w:val="both"/>
              <w:rPr>
                <w:rFonts w:eastAsia="YuMincho Medium"/>
                <w:color w:val="7F7F7F" w:themeColor="text1" w:themeTint="80"/>
                <w:rtl/>
              </w:rPr>
            </w:pPr>
          </w:p>
        </w:tc>
      </w:tr>
      <w:tr w:rsidR="00D62A5B" w14:paraId="46096661" w14:textId="77777777" w:rsidTr="00A94A9F">
        <w:tc>
          <w:tcPr>
            <w:tcW w:w="9350" w:type="dxa"/>
            <w:shd w:val="clear" w:color="auto" w:fill="D1C5D2"/>
          </w:tcPr>
          <w:p w14:paraId="066D1B69" w14:textId="77777777" w:rsidR="00D62A5B" w:rsidRPr="002939ED" w:rsidRDefault="00D62A5B" w:rsidP="00A94A9F">
            <w:pPr>
              <w:bidi/>
              <w:spacing w:line="276" w:lineRule="auto"/>
              <w:jc w:val="both"/>
              <w:rPr>
                <w:rFonts w:eastAsia="YuMincho Medium"/>
                <w:b/>
                <w:bCs/>
                <w:color w:val="000000" w:themeColor="text1"/>
                <w:sz w:val="22"/>
                <w:szCs w:val="22"/>
                <w:rtl/>
                <w:lang w:val="en-GB"/>
              </w:rPr>
            </w:pPr>
            <w:r w:rsidRPr="002939ED">
              <w:rPr>
                <w:rFonts w:eastAsia="YuMincho Medium" w:hint="cs"/>
                <w:b/>
                <w:bCs/>
                <w:color w:val="000000" w:themeColor="text1"/>
                <w:sz w:val="22"/>
                <w:szCs w:val="22"/>
                <w:rtl/>
                <w:lang w:val="en-GB"/>
              </w:rPr>
              <w:t>مرحلة المحاكمة</w:t>
            </w:r>
          </w:p>
          <w:p w14:paraId="22C13542" w14:textId="77777777" w:rsidR="00D62A5B" w:rsidRDefault="00D62A5B" w:rsidP="00A94A9F">
            <w:pPr>
              <w:bidi/>
            </w:pPr>
            <w:r w:rsidRPr="002939ED">
              <w:rPr>
                <w:rFonts w:eastAsia="YuMincho Medium" w:hint="cs"/>
                <w:color w:val="000000" w:themeColor="text1"/>
                <w:sz w:val="22"/>
                <w:szCs w:val="22"/>
                <w:rtl/>
                <w:lang w:val="en-GB"/>
              </w:rPr>
              <w:t>تنص المادة 168 من قانون الإجراءات الجنائية في العراق وإقليم كردستان، "</w:t>
            </w:r>
            <w:r w:rsidRPr="002023D6">
              <w:rPr>
                <w:rFonts w:ascii="Arial" w:hAnsi="Arial" w:cs="Arial"/>
                <w:color w:val="444444"/>
                <w:sz w:val="27"/>
                <w:szCs w:val="27"/>
                <w:shd w:val="clear" w:color="auto" w:fill="D1C5D2"/>
                <w:rtl/>
              </w:rPr>
              <w:t xml:space="preserve"> </w:t>
            </w:r>
            <w:r w:rsidRPr="002023D6">
              <w:rPr>
                <w:color w:val="444444"/>
                <w:shd w:val="clear" w:color="auto" w:fill="D1C5D2"/>
                <w:rtl/>
              </w:rPr>
              <w:t xml:space="preserve">أ – عند البدء باستماع افادة الشهود يسأل كل منهم عن </w:t>
            </w:r>
            <w:r>
              <w:rPr>
                <w:color w:val="444444"/>
                <w:shd w:val="clear" w:color="auto" w:fill="D1C5D2"/>
                <w:rtl/>
              </w:rPr>
              <w:t xml:space="preserve">اسمه وشهرته وصناعته وعمره ومحل </w:t>
            </w:r>
            <w:r>
              <w:rPr>
                <w:rFonts w:hint="cs"/>
                <w:color w:val="444444"/>
                <w:shd w:val="clear" w:color="auto" w:fill="D1C5D2"/>
                <w:rtl/>
              </w:rPr>
              <w:t>إ</w:t>
            </w:r>
            <w:r w:rsidRPr="002023D6">
              <w:rPr>
                <w:color w:val="444444"/>
                <w:shd w:val="clear" w:color="auto" w:fill="D1C5D2"/>
                <w:rtl/>
              </w:rPr>
              <w:t>ق</w:t>
            </w:r>
            <w:r>
              <w:rPr>
                <w:color w:val="444444"/>
                <w:shd w:val="clear" w:color="auto" w:fill="D1C5D2"/>
                <w:rtl/>
              </w:rPr>
              <w:t xml:space="preserve">امته وعلاقته بالخصوم ويحلف قبل </w:t>
            </w:r>
            <w:r>
              <w:rPr>
                <w:rFonts w:hint="cs"/>
                <w:color w:val="444444"/>
                <w:shd w:val="clear" w:color="auto" w:fill="D1C5D2"/>
                <w:rtl/>
              </w:rPr>
              <w:t>أ</w:t>
            </w:r>
            <w:r w:rsidRPr="002023D6">
              <w:rPr>
                <w:color w:val="444444"/>
                <w:shd w:val="clear" w:color="auto" w:fill="D1C5D2"/>
                <w:rtl/>
              </w:rPr>
              <w:t>داء شه</w:t>
            </w:r>
            <w:r>
              <w:rPr>
                <w:color w:val="444444"/>
                <w:shd w:val="clear" w:color="auto" w:fill="D1C5D2"/>
                <w:rtl/>
              </w:rPr>
              <w:t>ادته يميناً ب</w:t>
            </w:r>
            <w:r>
              <w:rPr>
                <w:rFonts w:hint="cs"/>
                <w:color w:val="444444"/>
                <w:shd w:val="clear" w:color="auto" w:fill="D1C5D2"/>
                <w:rtl/>
              </w:rPr>
              <w:t>أ</w:t>
            </w:r>
            <w:r>
              <w:rPr>
                <w:color w:val="444444"/>
                <w:shd w:val="clear" w:color="auto" w:fill="D1C5D2"/>
                <w:rtl/>
              </w:rPr>
              <w:t xml:space="preserve">ن يشهد بالصدق كله ولا يقول </w:t>
            </w:r>
            <w:r>
              <w:rPr>
                <w:rFonts w:hint="cs"/>
                <w:color w:val="444444"/>
                <w:shd w:val="clear" w:color="auto" w:fill="D1C5D2"/>
                <w:rtl/>
              </w:rPr>
              <w:t>إ</w:t>
            </w:r>
            <w:r w:rsidRPr="002023D6">
              <w:rPr>
                <w:color w:val="444444"/>
                <w:shd w:val="clear" w:color="auto" w:fill="D1C5D2"/>
                <w:rtl/>
              </w:rPr>
              <w:t>لا الحق</w:t>
            </w:r>
            <w:r w:rsidRPr="002023D6">
              <w:rPr>
                <w:color w:val="444444"/>
                <w:shd w:val="clear" w:color="auto" w:fill="D1C5D2"/>
              </w:rPr>
              <w:t>.</w:t>
            </w:r>
            <w:r w:rsidRPr="002023D6">
              <w:rPr>
                <w:color w:val="444444"/>
                <w:shd w:val="clear" w:color="auto" w:fill="D1C5D2"/>
              </w:rPr>
              <w:br/>
            </w:r>
            <w:r w:rsidRPr="002023D6">
              <w:rPr>
                <w:color w:val="444444"/>
                <w:shd w:val="clear" w:color="auto" w:fill="D1C5D2"/>
                <w:rtl/>
              </w:rPr>
              <w:t xml:space="preserve">ب – يؤدي الشاهد </w:t>
            </w:r>
            <w:r>
              <w:rPr>
                <w:color w:val="444444"/>
                <w:shd w:val="clear" w:color="auto" w:fill="D1C5D2"/>
                <w:rtl/>
              </w:rPr>
              <w:t xml:space="preserve">شهادته شفاهاً ولا تجوز مقاطعته </w:t>
            </w:r>
            <w:r>
              <w:rPr>
                <w:rFonts w:hint="cs"/>
                <w:color w:val="444444"/>
                <w:shd w:val="clear" w:color="auto" w:fill="D1C5D2"/>
                <w:rtl/>
              </w:rPr>
              <w:t>أ</w:t>
            </w:r>
            <w:r>
              <w:rPr>
                <w:color w:val="444444"/>
                <w:shd w:val="clear" w:color="auto" w:fill="D1C5D2"/>
                <w:rtl/>
              </w:rPr>
              <w:t xml:space="preserve">ثناء </w:t>
            </w:r>
            <w:r>
              <w:rPr>
                <w:rFonts w:hint="cs"/>
                <w:color w:val="444444"/>
                <w:shd w:val="clear" w:color="auto" w:fill="D1C5D2"/>
                <w:rtl/>
              </w:rPr>
              <w:t>أ</w:t>
            </w:r>
            <w:r>
              <w:rPr>
                <w:color w:val="444444"/>
                <w:shd w:val="clear" w:color="auto" w:fill="D1C5D2"/>
                <w:rtl/>
              </w:rPr>
              <w:t>دائها و</w:t>
            </w:r>
            <w:r>
              <w:rPr>
                <w:rFonts w:hint="cs"/>
                <w:color w:val="444444"/>
                <w:shd w:val="clear" w:color="auto" w:fill="D1C5D2"/>
                <w:rtl/>
              </w:rPr>
              <w:t>إ</w:t>
            </w:r>
            <w:r w:rsidRPr="002023D6">
              <w:rPr>
                <w:color w:val="444444"/>
                <w:shd w:val="clear" w:color="auto" w:fill="D1C5D2"/>
                <w:rtl/>
              </w:rPr>
              <w:t>ذا تعذر عليه الكلام لعلة فتأذن له ا</w:t>
            </w:r>
            <w:r>
              <w:rPr>
                <w:color w:val="444444"/>
                <w:shd w:val="clear" w:color="auto" w:fill="D1C5D2"/>
                <w:rtl/>
              </w:rPr>
              <w:t xml:space="preserve">لمحكمة بكتابة شهادته، وللمحكمة </w:t>
            </w:r>
            <w:r>
              <w:rPr>
                <w:rFonts w:hint="cs"/>
                <w:color w:val="444444"/>
                <w:shd w:val="clear" w:color="auto" w:fill="D1C5D2"/>
                <w:rtl/>
              </w:rPr>
              <w:t>أ</w:t>
            </w:r>
            <w:r w:rsidRPr="002023D6">
              <w:rPr>
                <w:color w:val="444444"/>
                <w:shd w:val="clear" w:color="auto" w:fill="D1C5D2"/>
                <w:rtl/>
              </w:rPr>
              <w:t>ن توجه اليه بعد</w:t>
            </w:r>
            <w:r>
              <w:rPr>
                <w:color w:val="444444"/>
                <w:shd w:val="clear" w:color="auto" w:fill="D1C5D2"/>
                <w:rtl/>
              </w:rPr>
              <w:t xml:space="preserve"> الفراغ من شهادته ما تراه من ال</w:t>
            </w:r>
            <w:r>
              <w:rPr>
                <w:rFonts w:hint="cs"/>
                <w:color w:val="444444"/>
                <w:shd w:val="clear" w:color="auto" w:fill="D1C5D2"/>
                <w:rtl/>
              </w:rPr>
              <w:t>أ</w:t>
            </w:r>
            <w:r>
              <w:rPr>
                <w:color w:val="444444"/>
                <w:shd w:val="clear" w:color="auto" w:fill="D1C5D2"/>
                <w:rtl/>
              </w:rPr>
              <w:t>سئلة لازما لظهور الحقيق</w:t>
            </w:r>
            <w:r>
              <w:rPr>
                <w:rFonts w:hint="cs"/>
                <w:color w:val="444444"/>
                <w:shd w:val="clear" w:color="auto" w:fill="D1C5D2"/>
                <w:rtl/>
              </w:rPr>
              <w:t>ة.</w:t>
            </w:r>
            <w:r w:rsidRPr="002023D6">
              <w:rPr>
                <w:color w:val="444444"/>
                <w:shd w:val="clear" w:color="auto" w:fill="D1C5D2"/>
              </w:rPr>
              <w:t xml:space="preserve"> </w:t>
            </w:r>
            <w:r w:rsidRPr="002023D6">
              <w:rPr>
                <w:color w:val="444444"/>
                <w:shd w:val="clear" w:color="auto" w:fill="D1C5D2"/>
              </w:rPr>
              <w:br/>
            </w:r>
            <w:r w:rsidRPr="002023D6">
              <w:rPr>
                <w:color w:val="444444"/>
                <w:shd w:val="clear" w:color="auto" w:fill="D1C5D2"/>
                <w:rtl/>
              </w:rPr>
              <w:t xml:space="preserve">ويجوز للادعاء العام والمشتكي والمدعي المدني والمسؤول مدنياً والمتهم مناقشة </w:t>
            </w:r>
            <w:r>
              <w:rPr>
                <w:color w:val="444444"/>
                <w:shd w:val="clear" w:color="auto" w:fill="D1C5D2"/>
                <w:rtl/>
              </w:rPr>
              <w:t>الشاهد بواسطة المحكمة وتوجيه ال</w:t>
            </w:r>
            <w:r>
              <w:rPr>
                <w:rFonts w:hint="cs"/>
                <w:color w:val="444444"/>
                <w:shd w:val="clear" w:color="auto" w:fill="D1C5D2"/>
                <w:rtl/>
              </w:rPr>
              <w:t>أ</w:t>
            </w:r>
            <w:r>
              <w:rPr>
                <w:color w:val="444444"/>
                <w:shd w:val="clear" w:color="auto" w:fill="D1C5D2"/>
                <w:rtl/>
              </w:rPr>
              <w:t>سئلة وال</w:t>
            </w:r>
            <w:r>
              <w:rPr>
                <w:rFonts w:hint="cs"/>
                <w:color w:val="444444"/>
                <w:shd w:val="clear" w:color="auto" w:fill="D1C5D2"/>
                <w:rtl/>
              </w:rPr>
              <w:t>ا</w:t>
            </w:r>
            <w:r>
              <w:rPr>
                <w:color w:val="444444"/>
                <w:shd w:val="clear" w:color="auto" w:fill="D1C5D2"/>
                <w:rtl/>
              </w:rPr>
              <w:t>ستيضاحات اللازمة ل</w:t>
            </w:r>
            <w:r>
              <w:rPr>
                <w:rFonts w:hint="cs"/>
                <w:color w:val="444444"/>
                <w:shd w:val="clear" w:color="auto" w:fill="D1C5D2"/>
                <w:rtl/>
              </w:rPr>
              <w:t>إ</w:t>
            </w:r>
            <w:r w:rsidRPr="002023D6">
              <w:rPr>
                <w:color w:val="444444"/>
                <w:shd w:val="clear" w:color="auto" w:fill="D1C5D2"/>
                <w:rtl/>
              </w:rPr>
              <w:t>ظهار الحقي</w:t>
            </w:r>
            <w:r>
              <w:rPr>
                <w:rFonts w:hint="cs"/>
                <w:color w:val="444444"/>
                <w:shd w:val="clear" w:color="auto" w:fill="D1C5D2"/>
                <w:rtl/>
              </w:rPr>
              <w:t>قة."</w:t>
            </w:r>
          </w:p>
          <w:p w14:paraId="6924DB99" w14:textId="77777777" w:rsidR="00D62A5B" w:rsidRPr="002023D6" w:rsidRDefault="00D62A5B" w:rsidP="00A94A9F">
            <w:pPr>
              <w:bidi/>
              <w:spacing w:line="276" w:lineRule="auto"/>
              <w:jc w:val="both"/>
              <w:rPr>
                <w:rFonts w:eastAsia="YuMincho Medium"/>
                <w:color w:val="7F7F7F" w:themeColor="text1" w:themeTint="80"/>
                <w:sz w:val="22"/>
                <w:szCs w:val="22"/>
                <w:rtl/>
              </w:rPr>
            </w:pPr>
          </w:p>
        </w:tc>
      </w:tr>
    </w:tbl>
    <w:p w14:paraId="71A9835B" w14:textId="77777777" w:rsidR="00D62A5B" w:rsidRDefault="00D62A5B" w:rsidP="00A94A9F">
      <w:pPr>
        <w:bidi/>
        <w:spacing w:line="276" w:lineRule="auto"/>
        <w:ind w:left="-563"/>
        <w:jc w:val="both"/>
        <w:rPr>
          <w:rFonts w:eastAsia="YuMincho Medium"/>
          <w:color w:val="7F7F7F" w:themeColor="text1" w:themeTint="80"/>
          <w:rtl/>
          <w:lang w:val="en-GB"/>
        </w:rPr>
      </w:pPr>
    </w:p>
    <w:p w14:paraId="0F213E63" w14:textId="77777777" w:rsidR="00D62A5B" w:rsidRDefault="00D62A5B" w:rsidP="00A94A9F">
      <w:pPr>
        <w:bidi/>
        <w:spacing w:line="276" w:lineRule="auto"/>
        <w:ind w:left="-563"/>
        <w:jc w:val="both"/>
        <w:rPr>
          <w:rFonts w:eastAsia="YuMincho Medium"/>
          <w:color w:val="7F7F7F" w:themeColor="text1" w:themeTint="80"/>
          <w:rtl/>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lang w:val="en-GB"/>
        </w:rPr>
        <w:tab/>
        <w:t xml:space="preserve">نظراً إلى اعتبار فقدان ‘العذرية‘ ظرفاً مشدداً، تكون الأسئلة المتعلقة بالسلوك الجنسي السابق ذات صلة بمعظم التهم بالعنف الجنسي المنصوص عليها في القانون العراقي.  غير أن هذه الأسئلة المتصلة بالسلوك الجنسي قد تكون مضرّة ومؤلمة للناجي.  يمكن أن يكون فحص الطب الشرعي الجسدي ملزماً بأمر من المحكمة، وغالباً ما تتضمن هذه الأوامر "اختبار العذرية".  وكما أشير إليه في البروتوكول الدولي 2، هذه الاختبارات هي "مهينة وتمييزية وغير علمية" (منظمة الصحة العالمية </w:t>
      </w:r>
      <w:r>
        <w:rPr>
          <w:rFonts w:eastAsia="YuMincho Medium"/>
          <w:color w:val="000000" w:themeColor="text1"/>
        </w:rPr>
        <w:t>WHO</w:t>
      </w:r>
      <w:r>
        <w:rPr>
          <w:rFonts w:eastAsia="YuMincho Medium" w:hint="cs"/>
          <w:color w:val="000000" w:themeColor="text1"/>
          <w:rtl/>
        </w:rPr>
        <w:t>، الفريق المستقل لخبراء الطب الشرعي).</w:t>
      </w:r>
      <w:r>
        <w:rPr>
          <w:rStyle w:val="FootnoteReference"/>
          <w:rFonts w:eastAsia="YuMincho Medium"/>
          <w:color w:val="000000" w:themeColor="text1"/>
          <w:rtl/>
        </w:rPr>
        <w:footnoteReference w:id="39"/>
      </w:r>
      <w:r>
        <w:rPr>
          <w:rFonts w:eastAsia="YuMincho Medium" w:hint="cs"/>
          <w:color w:val="000000" w:themeColor="text1"/>
          <w:rtl/>
        </w:rPr>
        <w:t xml:space="preserve">  اُعتبرت هذه الاختبارات الملزمة أنها ترقى بحد ذاتها إلى العنف الجنسي وإلى انتهاك خطير لحقوق الإنسان.  للحصول على المزيد من المعلومات، أنظر أدناه في الفصل 7.</w:t>
      </w:r>
    </w:p>
    <w:tbl>
      <w:tblPr>
        <w:tblStyle w:val="TableGrid"/>
        <w:bidiVisual/>
        <w:tblW w:w="0" w:type="auto"/>
        <w:tblInd w:w="-563" w:type="dxa"/>
        <w:tblLook w:val="04A0" w:firstRow="1" w:lastRow="0" w:firstColumn="1" w:lastColumn="0" w:noHBand="0" w:noVBand="1"/>
      </w:tblPr>
      <w:tblGrid>
        <w:gridCol w:w="9350"/>
      </w:tblGrid>
      <w:tr w:rsidR="00D62A5B" w14:paraId="37124235" w14:textId="77777777" w:rsidTr="00A94A9F">
        <w:tc>
          <w:tcPr>
            <w:tcW w:w="9350" w:type="dxa"/>
            <w:shd w:val="clear" w:color="auto" w:fill="FFC000"/>
          </w:tcPr>
          <w:p w14:paraId="0963070D" w14:textId="77777777" w:rsidR="00D62A5B" w:rsidRPr="009902FF" w:rsidRDefault="00D62A5B" w:rsidP="00A94A9F">
            <w:pPr>
              <w:bidi/>
              <w:spacing w:line="276" w:lineRule="auto"/>
              <w:jc w:val="both"/>
              <w:rPr>
                <w:rFonts w:eastAsia="YuMincho Medium"/>
                <w:color w:val="000000" w:themeColor="text1"/>
                <w:rtl/>
              </w:rPr>
            </w:pPr>
            <w:r>
              <w:rPr>
                <w:rFonts w:eastAsia="YuMincho Medium" w:hint="cs"/>
                <w:color w:val="000000" w:themeColor="text1"/>
                <w:rtl/>
              </w:rPr>
              <w:t xml:space="preserve">اختبار العذرية </w:t>
            </w:r>
            <w:r>
              <w:rPr>
                <w:rFonts w:eastAsia="YuMincho Medium"/>
                <w:color w:val="000000" w:themeColor="text1"/>
                <w:rtl/>
              </w:rPr>
              <w:t>–</w:t>
            </w:r>
            <w:r>
              <w:rPr>
                <w:rFonts w:eastAsia="YuMincho Medium" w:hint="cs"/>
                <w:color w:val="000000" w:themeColor="text1"/>
                <w:rtl/>
              </w:rPr>
              <w:t xml:space="preserve"> القانون والممارسة في العراق</w:t>
            </w:r>
          </w:p>
        </w:tc>
      </w:tr>
      <w:tr w:rsidR="00D62A5B" w14:paraId="7DECBA18" w14:textId="77777777" w:rsidTr="00A94A9F">
        <w:tc>
          <w:tcPr>
            <w:tcW w:w="9350" w:type="dxa"/>
            <w:shd w:val="clear" w:color="auto" w:fill="FFF2CC" w:themeFill="accent4" w:themeFillTint="33"/>
          </w:tcPr>
          <w:p w14:paraId="5282C5D7" w14:textId="77777777" w:rsidR="00D62A5B" w:rsidRPr="009902FF" w:rsidRDefault="00D62A5B" w:rsidP="00A94A9F">
            <w:pPr>
              <w:bidi/>
              <w:spacing w:line="276" w:lineRule="auto"/>
              <w:jc w:val="both"/>
              <w:rPr>
                <w:rFonts w:eastAsia="YuMincho Medium"/>
                <w:color w:val="7F7F7F" w:themeColor="text1" w:themeTint="80"/>
                <w:sz w:val="22"/>
                <w:szCs w:val="22"/>
                <w:rtl/>
              </w:rPr>
            </w:pPr>
            <w:r>
              <w:rPr>
                <w:rFonts w:eastAsia="YuMincho Medium" w:hint="cs"/>
                <w:color w:val="000000" w:themeColor="text1"/>
                <w:sz w:val="22"/>
                <w:szCs w:val="22"/>
                <w:rtl/>
              </w:rPr>
              <w:t xml:space="preserve">تنص </w:t>
            </w:r>
            <w:r>
              <w:rPr>
                <w:rFonts w:eastAsia="YuMincho Medium" w:hint="cs"/>
                <w:b/>
                <w:bCs/>
                <w:color w:val="000000" w:themeColor="text1"/>
                <w:sz w:val="22"/>
                <w:szCs w:val="22"/>
                <w:rtl/>
              </w:rPr>
              <w:t xml:space="preserve">المادة 70 في </w:t>
            </w:r>
            <w:r w:rsidRPr="009902FF">
              <w:rPr>
                <w:rFonts w:eastAsia="YuMincho Medium" w:hint="cs"/>
                <w:b/>
                <w:bCs/>
                <w:color w:val="000000" w:themeColor="text1"/>
                <w:sz w:val="22"/>
                <w:szCs w:val="22"/>
                <w:rtl/>
              </w:rPr>
              <w:t xml:space="preserve">قانون الإجراءات الجنائية في العراق وإقليم كردستان </w:t>
            </w:r>
            <w:r>
              <w:rPr>
                <w:rFonts w:eastAsia="YuMincho Medium" w:hint="cs"/>
                <w:b/>
                <w:bCs/>
                <w:color w:val="000000" w:themeColor="text1"/>
                <w:sz w:val="22"/>
                <w:szCs w:val="22"/>
                <w:rtl/>
              </w:rPr>
              <w:t xml:space="preserve">في العراق: </w:t>
            </w:r>
            <w:r>
              <w:rPr>
                <w:rFonts w:eastAsia="YuMincho Medium" w:hint="cs"/>
                <w:color w:val="000000" w:themeColor="text1"/>
                <w:sz w:val="22"/>
                <w:szCs w:val="22"/>
                <w:rtl/>
              </w:rPr>
              <w:t>‘لحاكم التحقيق أو المحقق [القضائي] أن يرغم المتهم أو المجنى عليه في جناية أو جنحة على التمكين من الكشف على جسمه وأخذ تصويره الشمسي أو بصمة أصابع أو قليل من دمه أو شعره أو أظافره أو غير ذلك مما يفيد التحقيق.  ينبغي/يجب أن يكون الكشف على جسم الأنثى بواسطة أنثى أخرى.‘</w:t>
            </w:r>
          </w:p>
        </w:tc>
      </w:tr>
      <w:tr w:rsidR="00D62A5B" w14:paraId="4BAF28ED" w14:textId="77777777" w:rsidTr="00A94A9F">
        <w:tc>
          <w:tcPr>
            <w:tcW w:w="9350" w:type="dxa"/>
            <w:shd w:val="clear" w:color="auto" w:fill="FFF2CC" w:themeFill="accent4" w:themeFillTint="33"/>
          </w:tcPr>
          <w:p w14:paraId="7DAC279F" w14:textId="77777777" w:rsidR="00D62A5B" w:rsidRDefault="00D62A5B" w:rsidP="00A94A9F">
            <w:pPr>
              <w:bidi/>
              <w:spacing w:line="276" w:lineRule="auto"/>
              <w:jc w:val="both"/>
              <w:rPr>
                <w:rFonts w:eastAsia="YuMincho Medium"/>
                <w:color w:val="000000" w:themeColor="text1"/>
                <w:sz w:val="22"/>
                <w:szCs w:val="22"/>
                <w:rtl/>
              </w:rPr>
            </w:pPr>
            <w:r w:rsidRPr="00C64546">
              <w:rPr>
                <w:rFonts w:eastAsia="YuMincho Medium" w:hint="cs"/>
                <w:color w:val="000000" w:themeColor="text1"/>
                <w:sz w:val="22"/>
                <w:szCs w:val="22"/>
                <w:rtl/>
              </w:rPr>
              <w:t xml:space="preserve">يتطلب </w:t>
            </w:r>
            <w:r w:rsidRPr="00C64546">
              <w:rPr>
                <w:rFonts w:eastAsia="YuMincho Medium" w:hint="cs"/>
                <w:b/>
                <w:bCs/>
                <w:color w:val="000000" w:themeColor="text1"/>
                <w:sz w:val="22"/>
                <w:szCs w:val="22"/>
                <w:rtl/>
              </w:rPr>
              <w:t>القانون العراقي</w:t>
            </w:r>
            <w:r>
              <w:rPr>
                <w:rFonts w:eastAsia="YuMincho Medium" w:hint="cs"/>
                <w:b/>
                <w:bCs/>
                <w:color w:val="000000" w:themeColor="text1"/>
                <w:sz w:val="22"/>
                <w:szCs w:val="22"/>
                <w:rtl/>
              </w:rPr>
              <w:t xml:space="preserve"> المتعلق بالطب الشرعي </w:t>
            </w:r>
            <w:r>
              <w:rPr>
                <w:rFonts w:eastAsia="YuMincho Medium" w:hint="cs"/>
                <w:color w:val="000000" w:themeColor="text1"/>
                <w:sz w:val="22"/>
                <w:szCs w:val="22"/>
                <w:rtl/>
              </w:rPr>
              <w:t>(المعدّل عام 2013) من لجنة مؤلفة من ثلاثة خبراء في الطب الشرعي أن يجري جميعهم فحص الطب الشرعي والأعضاء التناسلية ومن ثم توقيع تقرير خبراء مشترك.  أمر قاضي الاستئناف في محافظة دهوك بتغيير هذه القواعد.</w:t>
            </w:r>
          </w:p>
          <w:p w14:paraId="5078F72C" w14:textId="77777777" w:rsidR="00D62A5B" w:rsidRPr="00C64546" w:rsidRDefault="00D62A5B" w:rsidP="00A94A9F">
            <w:pPr>
              <w:bidi/>
              <w:spacing w:line="276" w:lineRule="auto"/>
              <w:jc w:val="both"/>
              <w:rPr>
                <w:rFonts w:eastAsia="YuMincho Medium"/>
                <w:color w:val="7F7F7F" w:themeColor="text1" w:themeTint="80"/>
                <w:sz w:val="22"/>
                <w:szCs w:val="22"/>
                <w:rtl/>
              </w:rPr>
            </w:pPr>
            <w:r>
              <w:rPr>
                <w:rFonts w:eastAsia="YuMincho Medium" w:hint="cs"/>
                <w:color w:val="000000" w:themeColor="text1"/>
                <w:sz w:val="22"/>
                <w:szCs w:val="22"/>
                <w:rtl/>
              </w:rPr>
              <w:t>تشير تقارير غير رسمية لخبراء في الطب الشرعي في إقليم كردستان إلى أن أوامر المحكمة تصدر لإجراء فحص للأعضاء التناسلية الذي لا قيمة له علمياً، وشمل فحص "العذرية" بانتظام (من خلال أخذ حجم أو فتحة غشاء البكارة بالاعتبار) والذي هو أيضاً لا يتمتع بأي صحة أو غاية علمية.  يبدو أن هناك فهم ضئيل أو عدم فهم لأي استنتاجات للطب الشرعي أو لأهميتها من قبل الجهات الفاعلة في المحكمة بمن فيهم القضاة، والخبراء لا يحضرون إلى المحكمة لشرح تقاريرهم أو العلم.</w:t>
            </w:r>
            <w:r>
              <w:rPr>
                <w:rStyle w:val="FootnoteReference"/>
                <w:rFonts w:eastAsia="YuMincho Medium"/>
                <w:color w:val="000000" w:themeColor="text1"/>
                <w:sz w:val="22"/>
                <w:szCs w:val="22"/>
                <w:rtl/>
              </w:rPr>
              <w:footnoteReference w:id="40"/>
            </w:r>
          </w:p>
        </w:tc>
      </w:tr>
      <w:tr w:rsidR="00D62A5B" w14:paraId="4096033A" w14:textId="77777777" w:rsidTr="00A94A9F">
        <w:tc>
          <w:tcPr>
            <w:tcW w:w="9350" w:type="dxa"/>
            <w:shd w:val="clear" w:color="auto" w:fill="FFF2CC" w:themeFill="accent4" w:themeFillTint="33"/>
          </w:tcPr>
          <w:p w14:paraId="19C1F30D" w14:textId="77777777" w:rsidR="00D62A5B" w:rsidRPr="00FA16EB" w:rsidRDefault="00D62A5B" w:rsidP="00A94A9F">
            <w:pPr>
              <w:bidi/>
              <w:spacing w:line="276" w:lineRule="auto"/>
              <w:jc w:val="both"/>
              <w:rPr>
                <w:rFonts w:eastAsia="YuMincho Medium"/>
                <w:color w:val="7F7F7F" w:themeColor="text1" w:themeTint="80"/>
                <w:sz w:val="22"/>
                <w:szCs w:val="22"/>
                <w:rtl/>
              </w:rPr>
            </w:pPr>
            <w:r>
              <w:rPr>
                <w:rFonts w:eastAsia="YuMincho Medium" w:hint="cs"/>
                <w:color w:val="000000" w:themeColor="text1"/>
                <w:sz w:val="22"/>
                <w:szCs w:val="22"/>
                <w:rtl/>
              </w:rPr>
              <w:lastRenderedPageBreak/>
              <w:t xml:space="preserve">تشير </w:t>
            </w:r>
            <w:r>
              <w:rPr>
                <w:rFonts w:eastAsia="YuMincho Medium" w:hint="cs"/>
                <w:b/>
                <w:bCs/>
                <w:color w:val="000000" w:themeColor="text1"/>
                <w:sz w:val="22"/>
                <w:szCs w:val="22"/>
                <w:rtl/>
              </w:rPr>
              <w:t>المبادئ التوجيهية للتدبير السريري لضحايا</w:t>
            </w:r>
            <w:r w:rsidRPr="00FA16EB">
              <w:rPr>
                <w:rFonts w:eastAsia="YuMincho Medium" w:hint="cs"/>
                <w:b/>
                <w:bCs/>
                <w:color w:val="000000" w:themeColor="text1"/>
                <w:sz w:val="22"/>
                <w:szCs w:val="22"/>
                <w:rtl/>
              </w:rPr>
              <w:t xml:space="preserve"> الاغتصاب</w:t>
            </w:r>
            <w:r>
              <w:rPr>
                <w:rFonts w:eastAsia="YuMincho Medium" w:hint="cs"/>
                <w:b/>
                <w:bCs/>
                <w:color w:val="000000" w:themeColor="text1"/>
                <w:sz w:val="22"/>
                <w:szCs w:val="22"/>
                <w:rtl/>
              </w:rPr>
              <w:t xml:space="preserve"> في العراق </w:t>
            </w:r>
            <w:r>
              <w:rPr>
                <w:rFonts w:eastAsia="YuMincho Medium" w:hint="cs"/>
                <w:color w:val="000000" w:themeColor="text1"/>
                <w:sz w:val="22"/>
                <w:szCs w:val="22"/>
                <w:rtl/>
              </w:rPr>
              <w:t>(2016) إلى أنه حتى عندما يمكن إجراء فحص للأعضاء التناسلية مباشرة بعد الاغتصاب، يمكن التوصل إلى نتائج أو أضرار محددة في أقل من 50٪ من القضايا فقط (تشير الدراسات إلى أن نسبة 30٪ تتعلق بالتمزيق).  ينبغي أن تحدد الفحوصات أي مزق، سحج، كدمات، خدوش، ندبات، وأي إصابات أخرى أو جروح أو عدوى.  يتعلق فحص غشاوة البكارة بالتمزيق/السحج أو الندبات.  تنص المبادئ التوجيهية على ما يلي: "لا يشكل حجم غشاء البكارة وحجم فتحة المهبل مؤشراً مراعياً للإيلاج الجنسي.  يجب عدم إجراء فحص رقمي (مثلاً، إدخال الأصابع في فتحة المهبل لتقييم حجمه)."</w:t>
            </w:r>
          </w:p>
        </w:tc>
      </w:tr>
    </w:tbl>
    <w:p w14:paraId="5606A92D" w14:textId="77777777" w:rsidR="00D62A5B" w:rsidRDefault="00D62A5B" w:rsidP="00A94A9F">
      <w:pPr>
        <w:bidi/>
        <w:spacing w:line="276" w:lineRule="auto"/>
        <w:ind w:left="-563"/>
        <w:jc w:val="both"/>
        <w:rPr>
          <w:rFonts w:eastAsia="YuMincho Medium"/>
          <w:color w:val="7F7F7F" w:themeColor="text1" w:themeTint="80"/>
          <w:rtl/>
        </w:rPr>
      </w:pPr>
    </w:p>
    <w:p w14:paraId="58950CC5" w14:textId="77777777" w:rsidR="00D62A5B" w:rsidRPr="00A06A2F" w:rsidRDefault="00D62A5B" w:rsidP="004D49C9">
      <w:pPr>
        <w:pStyle w:val="Heading3"/>
        <w:numPr>
          <w:ilvl w:val="0"/>
          <w:numId w:val="57"/>
        </w:numPr>
        <w:bidi/>
        <w:rPr>
          <w:rFonts w:eastAsia="YuMincho Medium"/>
          <w:color w:val="7F7F7F" w:themeColor="text1" w:themeTint="80"/>
          <w:sz w:val="26"/>
          <w:szCs w:val="26"/>
        </w:rPr>
      </w:pPr>
      <w:bookmarkStart w:id="148" w:name="_Toc509051090"/>
      <w:bookmarkStart w:id="149" w:name="_Toc509238365"/>
      <w:r w:rsidRPr="00A06A2F">
        <w:rPr>
          <w:rFonts w:eastAsia="YuMincho Medium" w:hint="cs"/>
          <w:color w:val="7F7F7F" w:themeColor="text1" w:themeTint="80"/>
          <w:sz w:val="26"/>
          <w:szCs w:val="26"/>
          <w:rtl/>
        </w:rPr>
        <w:t>تدابير وقائية أخرى</w:t>
      </w:r>
      <w:bookmarkEnd w:id="148"/>
      <w:bookmarkEnd w:id="149"/>
    </w:p>
    <w:p w14:paraId="6917D135" w14:textId="77777777" w:rsidR="00D62A5B" w:rsidRDefault="00D62A5B" w:rsidP="00A94A9F">
      <w:pPr>
        <w:bidi/>
        <w:spacing w:line="276" w:lineRule="auto"/>
        <w:ind w:left="-563"/>
        <w:jc w:val="both"/>
        <w:rPr>
          <w:rFonts w:eastAsia="YuMincho Medium"/>
          <w:color w:val="000000" w:themeColor="text1"/>
          <w:rtl/>
        </w:rPr>
      </w:pPr>
    </w:p>
    <w:p w14:paraId="51C1D0D2" w14:textId="77777777" w:rsidR="00D62A5B" w:rsidRDefault="00D62A5B" w:rsidP="00A94A9F">
      <w:pPr>
        <w:bidi/>
        <w:spacing w:line="276" w:lineRule="auto"/>
        <w:ind w:left="-203" w:hanging="360"/>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sidRPr="00C05FDC">
        <w:rPr>
          <w:rFonts w:eastAsia="YuMincho Medium" w:hint="cs"/>
          <w:i/>
          <w:iCs/>
          <w:color w:val="000000" w:themeColor="text1"/>
          <w:rtl/>
          <w:lang w:val="en-GB"/>
        </w:rPr>
        <w:t>هيكلية</w:t>
      </w:r>
      <w:r>
        <w:rPr>
          <w:rFonts w:eastAsia="YuMincho Medium" w:hint="cs"/>
          <w:color w:val="000000" w:themeColor="text1"/>
          <w:rtl/>
          <w:lang w:val="en-GB"/>
        </w:rPr>
        <w:t>: رغم الإشارة إلى وجود محاكم متخصصة بالعنف الأسري في إقليم كردستان في العراق، إلا أنها لا تعمل بإجراءات مختلفة أو بوجود موظفين أو قضاة متخصصين حصلوا على تدريب متخصص أو خبرة في إدارة جرائم العنف الجنسي أو المتعلقة بالنوع الاجتماعي، أو في إدارة شهود أصيبوا بصدمة أو ضعفاء.  وليس هناك تمثيلاً عادلاً للرجال والنساء في القضاء.</w:t>
      </w:r>
    </w:p>
    <w:p w14:paraId="1374D7B7" w14:textId="77777777" w:rsidR="00D62A5B" w:rsidRDefault="00D62A5B" w:rsidP="00A94A9F">
      <w:pPr>
        <w:bidi/>
        <w:spacing w:line="276" w:lineRule="auto"/>
        <w:ind w:left="-56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i/>
          <w:iCs/>
          <w:color w:val="000000" w:themeColor="text1"/>
          <w:rtl/>
          <w:lang w:val="en-GB"/>
        </w:rPr>
        <w:t xml:space="preserve">حماية الشاهد المادية/خارج المحكمة: </w:t>
      </w:r>
      <w:r w:rsidRPr="00371CA0">
        <w:rPr>
          <w:rFonts w:eastAsia="YuMincho Medium" w:hint="cs"/>
          <w:color w:val="000000" w:themeColor="text1"/>
          <w:rtl/>
          <w:lang w:val="en-GB"/>
        </w:rPr>
        <w:t>لا وجود لأحكام</w:t>
      </w:r>
      <w:r>
        <w:rPr>
          <w:rFonts w:eastAsia="YuMincho Medium" w:hint="cs"/>
          <w:color w:val="000000" w:themeColor="text1"/>
          <w:rtl/>
          <w:lang w:val="en-GB"/>
        </w:rPr>
        <w:t xml:space="preserve"> تنص على حماية الشاهد خارج المحكمة في القانون أو الممارسة.  تشير تقارير  </w:t>
      </w:r>
    </w:p>
    <w:p w14:paraId="04844FA4"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color w:val="000000" w:themeColor="text1"/>
          <w:rtl/>
          <w:lang w:val="en-GB"/>
        </w:rPr>
        <w:t xml:space="preserve">   </w:t>
      </w:r>
      <w:r>
        <w:rPr>
          <w:rFonts w:eastAsia="YuMincho Medium" w:hint="cs"/>
          <w:color w:val="000000" w:themeColor="text1"/>
          <w:rtl/>
          <w:lang w:val="en-GB"/>
        </w:rPr>
        <w:t xml:space="preserve"> غير رسمية إلى أنه يتم أحياناً توفير وسيلة نقل إلى المحكمة للناجين.  وهناك ملاجئ تابعة لوزارة العمل والشؤون الاجتماعية في إقليم   </w:t>
      </w:r>
    </w:p>
    <w:p w14:paraId="62EFF6FB"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color w:val="000000" w:themeColor="text1"/>
          <w:rtl/>
          <w:lang w:val="en-GB"/>
        </w:rPr>
        <w:t xml:space="preserve">    </w:t>
      </w:r>
      <w:r>
        <w:rPr>
          <w:rFonts w:eastAsia="YuMincho Medium" w:hint="cs"/>
          <w:color w:val="000000" w:themeColor="text1"/>
          <w:rtl/>
          <w:lang w:val="en-GB"/>
        </w:rPr>
        <w:t xml:space="preserve"> كردستان في العراق للنساء المعرّضة حياتهن للتهديد والتي يمكن الدخول إليها من خلال أمر محكمة (لكن لم يثبت دائماً أنها آمنة).</w:t>
      </w:r>
    </w:p>
    <w:p w14:paraId="2AE2E210" w14:textId="77777777" w:rsidR="00D62A5B" w:rsidRDefault="00D62A5B" w:rsidP="00A94A9F">
      <w:pPr>
        <w:bidi/>
        <w:spacing w:line="276" w:lineRule="auto"/>
        <w:ind w:left="-563"/>
        <w:jc w:val="both"/>
        <w:rPr>
          <w:rFonts w:eastAsia="YuMincho Medium"/>
          <w:b/>
          <w:bCs/>
          <w:color w:val="7030A0"/>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تنص المادة 152 من قانون الإجراءات الجنائية العراقي والكردستاني على ما يلي: "يجب أن تكون جلسات المحكمة علنية </w:t>
      </w:r>
      <w:r w:rsidRPr="003B60EC">
        <w:rPr>
          <w:rFonts w:eastAsia="YuMincho Medium" w:hint="cs"/>
          <w:b/>
          <w:bCs/>
          <w:color w:val="7030A0"/>
          <w:rtl/>
          <w:lang w:val="en-GB"/>
        </w:rPr>
        <w:t>ما لم تقرر</w:t>
      </w:r>
      <w:r w:rsidRPr="00AA341A">
        <w:rPr>
          <w:rFonts w:eastAsia="YuMincho Medium" w:hint="cs"/>
          <w:b/>
          <w:bCs/>
          <w:color w:val="7030A0"/>
          <w:rtl/>
          <w:lang w:val="en-GB"/>
        </w:rPr>
        <w:t xml:space="preserve"> </w:t>
      </w:r>
      <w:r>
        <w:rPr>
          <w:rFonts w:eastAsia="YuMincho Medium" w:hint="cs"/>
          <w:b/>
          <w:bCs/>
          <w:color w:val="7030A0"/>
          <w:rtl/>
          <w:lang w:val="en-GB"/>
        </w:rPr>
        <w:t xml:space="preserve">   </w:t>
      </w:r>
    </w:p>
    <w:p w14:paraId="5D074259" w14:textId="77777777" w:rsidR="00D62A5B" w:rsidRPr="003B60EC" w:rsidRDefault="00D62A5B" w:rsidP="00A94A9F">
      <w:pPr>
        <w:bidi/>
        <w:spacing w:line="276" w:lineRule="auto"/>
        <w:ind w:left="-279" w:hanging="284"/>
        <w:jc w:val="both"/>
        <w:rPr>
          <w:rFonts w:eastAsia="YuMincho Medium"/>
          <w:b/>
          <w:bCs/>
          <w:color w:val="7030A0"/>
          <w:rtl/>
          <w:lang w:val="en-GB"/>
        </w:rPr>
      </w:pPr>
      <w:r>
        <w:rPr>
          <w:rFonts w:eastAsia="YuMincho Medium" w:hint="cs"/>
          <w:b/>
          <w:bCs/>
          <w:color w:val="7030A0"/>
          <w:rtl/>
          <w:lang w:val="en-GB"/>
        </w:rPr>
        <w:t xml:space="preserve">    </w:t>
      </w:r>
      <w:r w:rsidRPr="00AA341A">
        <w:rPr>
          <w:rFonts w:eastAsia="YuMincho Medium" w:hint="cs"/>
          <w:b/>
          <w:bCs/>
          <w:color w:val="7030A0"/>
          <w:rtl/>
          <w:lang w:val="en-GB"/>
        </w:rPr>
        <w:t xml:space="preserve">المحكمة أن </w:t>
      </w:r>
      <w:r>
        <w:rPr>
          <w:rFonts w:eastAsia="YuMincho Medium" w:hint="cs"/>
          <w:b/>
          <w:bCs/>
          <w:color w:val="7030A0"/>
          <w:rtl/>
          <w:lang w:val="en-GB"/>
        </w:rPr>
        <w:t>تكون كلها أو بعضها سرية</w:t>
      </w:r>
      <w:r w:rsidRPr="00AA341A">
        <w:rPr>
          <w:rFonts w:eastAsia="YuMincho Medium" w:hint="cs"/>
          <w:b/>
          <w:bCs/>
          <w:color w:val="7030A0"/>
          <w:rtl/>
          <w:lang w:val="en-GB"/>
        </w:rPr>
        <w:t xml:space="preserve"> </w:t>
      </w:r>
      <w:r>
        <w:rPr>
          <w:rFonts w:eastAsia="YuMincho Medium" w:hint="cs"/>
          <w:b/>
          <w:bCs/>
          <w:color w:val="7030A0"/>
          <w:rtl/>
          <w:lang w:val="en-GB"/>
        </w:rPr>
        <w:t xml:space="preserve">لا </w:t>
      </w:r>
      <w:r w:rsidRPr="00AA341A">
        <w:rPr>
          <w:rFonts w:eastAsia="YuMincho Medium" w:hint="cs"/>
          <w:b/>
          <w:bCs/>
          <w:color w:val="7030A0"/>
          <w:rtl/>
          <w:lang w:val="en-GB"/>
        </w:rPr>
        <w:t xml:space="preserve">يحضرها </w:t>
      </w:r>
      <w:r>
        <w:rPr>
          <w:rFonts w:eastAsia="YuMincho Medium" w:hint="cs"/>
          <w:b/>
          <w:bCs/>
          <w:color w:val="7030A0"/>
          <w:rtl/>
          <w:lang w:val="en-GB"/>
        </w:rPr>
        <w:t>غير ذوي</w:t>
      </w:r>
      <w:r w:rsidRPr="00AA341A">
        <w:rPr>
          <w:rFonts w:eastAsia="YuMincho Medium" w:hint="cs"/>
          <w:b/>
          <w:bCs/>
          <w:color w:val="7030A0"/>
          <w:rtl/>
          <w:lang w:val="en-GB"/>
        </w:rPr>
        <w:t xml:space="preserve"> </w:t>
      </w:r>
      <w:r>
        <w:rPr>
          <w:rFonts w:eastAsia="YuMincho Medium" w:hint="cs"/>
          <w:b/>
          <w:bCs/>
          <w:color w:val="7030A0"/>
          <w:rtl/>
          <w:lang w:val="en-GB"/>
        </w:rPr>
        <w:t>ال</w:t>
      </w:r>
      <w:r w:rsidRPr="00AA341A">
        <w:rPr>
          <w:rFonts w:eastAsia="YuMincho Medium" w:hint="cs"/>
          <w:b/>
          <w:bCs/>
          <w:color w:val="7030A0"/>
          <w:rtl/>
          <w:lang w:val="en-GB"/>
        </w:rPr>
        <w:t xml:space="preserve">علاقة </w:t>
      </w:r>
      <w:r>
        <w:rPr>
          <w:rFonts w:eastAsia="YuMincho Medium" w:hint="cs"/>
          <w:b/>
          <w:bCs/>
          <w:color w:val="7030A0"/>
          <w:rtl/>
          <w:lang w:val="en-GB"/>
        </w:rPr>
        <w:t>بالدعوى</w:t>
      </w:r>
      <w:r w:rsidRPr="00AA341A">
        <w:rPr>
          <w:rFonts w:eastAsia="YuMincho Medium" w:hint="cs"/>
          <w:b/>
          <w:bCs/>
          <w:color w:val="7030A0"/>
          <w:rtl/>
          <w:lang w:val="en-GB"/>
        </w:rPr>
        <w:t xml:space="preserve">، </w:t>
      </w:r>
      <w:r>
        <w:rPr>
          <w:rFonts w:eastAsia="YuMincho Medium" w:hint="cs"/>
          <w:b/>
          <w:bCs/>
          <w:color w:val="7030A0"/>
          <w:rtl/>
          <w:lang w:val="en-GB"/>
        </w:rPr>
        <w:t xml:space="preserve">مراعاة للأمن أو المحافظة على الآداب </w:t>
      </w:r>
      <w:r w:rsidRPr="003B60EC">
        <w:rPr>
          <w:rFonts w:eastAsia="YuMincho Medium" w:hint="cs"/>
          <w:color w:val="000000" w:themeColor="text1"/>
          <w:rtl/>
          <w:lang w:val="en-GB"/>
        </w:rPr>
        <w:t>ولها أن تمنع من حضورها فئات معيّنة من الناس.</w:t>
      </w:r>
      <w:r w:rsidRPr="003B60EC">
        <w:rPr>
          <w:rFonts w:eastAsia="YuMincho Medium" w:hint="cs"/>
          <w:b/>
          <w:bCs/>
          <w:color w:val="000000" w:themeColor="text1"/>
          <w:rtl/>
          <w:lang w:val="en-GB"/>
        </w:rPr>
        <w:t>"</w:t>
      </w:r>
      <w:r w:rsidRPr="00AA341A">
        <w:rPr>
          <w:rFonts w:eastAsia="YuMincho Medium" w:hint="cs"/>
          <w:b/>
          <w:bCs/>
          <w:color w:val="7030A0"/>
          <w:rtl/>
          <w:lang w:val="en-GB"/>
        </w:rPr>
        <w:t xml:space="preserve"> </w:t>
      </w:r>
      <w:r>
        <w:rPr>
          <w:rFonts w:eastAsia="YuMincho Medium" w:hint="cs"/>
          <w:color w:val="000000" w:themeColor="text1"/>
          <w:rtl/>
          <w:lang w:val="en-GB"/>
        </w:rPr>
        <w:t>لكن ليس هناك حماية للشهود داخل المحكمة مثل عملية المسح، أسماء مستعارة، الإدلاء بالشهادة عن بعد أو أن يكونوا مرافقين أو ممثلين في المحكمة.  كما أن ليس هناك إمدادات مادية مثل مداخل منفصلة، غرف انتظار وغيرها.</w:t>
      </w:r>
    </w:p>
    <w:p w14:paraId="7A89358F" w14:textId="77777777" w:rsidR="00D62A5B" w:rsidRDefault="00D62A5B" w:rsidP="00A94A9F">
      <w:pPr>
        <w:bidi/>
        <w:spacing w:line="276" w:lineRule="auto"/>
        <w:ind w:left="-56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أنشأت بعض المنظمات غير الحكومية مراكز تقديم استشارة قانونية مجانية لضحايا العنف الجنسي (أقله في إقليم كردستان في العراق) </w:t>
      </w:r>
    </w:p>
    <w:p w14:paraId="7CD897FF"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لكنها أقفلت بسبب الافتقار إلى التمويل وإلحاق وصمات ثانوية بها واستهدافها بشكل خطير.</w:t>
      </w:r>
    </w:p>
    <w:p w14:paraId="1C4C04F4" w14:textId="77777777" w:rsidR="00D62A5B" w:rsidRDefault="00D62A5B" w:rsidP="00A94A9F">
      <w:pPr>
        <w:bidi/>
        <w:spacing w:line="276" w:lineRule="auto"/>
        <w:ind w:left="-563"/>
        <w:jc w:val="both"/>
        <w:rPr>
          <w:rFonts w:eastAsia="YuMincho Medium"/>
          <w:color w:val="000000" w:themeColor="text1"/>
          <w:rtl/>
          <w:lang w:val="en-GB"/>
        </w:rPr>
      </w:pPr>
      <w:r w:rsidRPr="00A4130C">
        <w:rPr>
          <w:rFonts w:eastAsia="YuMincho Medium"/>
          <w:color w:val="000000" w:themeColor="text1"/>
          <w:highlight w:val="lightGray"/>
          <w:lang w:val="en-GB"/>
        </w:rPr>
        <w:sym w:font="Symbol" w:char="F03C"/>
      </w:r>
      <w:r>
        <w:rPr>
          <w:rFonts w:eastAsia="YuMincho Medium" w:hint="cs"/>
          <w:color w:val="000000" w:themeColor="text1"/>
          <w:rtl/>
          <w:lang w:val="en-GB"/>
        </w:rPr>
        <w:t xml:space="preserve">  استهدف القضاة والمدّعون العامون ومحامو الدفاع العاملين في قضايا الإرهاب بهجمات عنيفة على عدة سنوات، ما يبيّن الحاجة </w:t>
      </w:r>
    </w:p>
    <w:p w14:paraId="2B66CD19"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إلى تدابير حماية قضائية.</w:t>
      </w:r>
    </w:p>
    <w:p w14:paraId="21D7045C" w14:textId="77777777" w:rsidR="00D62A5B" w:rsidRDefault="00D62A5B" w:rsidP="00A94A9F">
      <w:pPr>
        <w:bidi/>
        <w:spacing w:line="276" w:lineRule="auto"/>
        <w:ind w:left="-563"/>
        <w:jc w:val="both"/>
        <w:rPr>
          <w:rFonts w:eastAsia="YuMincho Medium"/>
          <w:color w:val="000000" w:themeColor="text1"/>
          <w:rtl/>
          <w:lang w:val="en-GB"/>
        </w:rPr>
      </w:pPr>
    </w:p>
    <w:tbl>
      <w:tblPr>
        <w:tblStyle w:val="TableGrid"/>
        <w:bidiVisual/>
        <w:tblW w:w="0" w:type="auto"/>
        <w:tblInd w:w="-563" w:type="dxa"/>
        <w:tblLook w:val="04A0" w:firstRow="1" w:lastRow="0" w:firstColumn="1" w:lastColumn="0" w:noHBand="0" w:noVBand="1"/>
      </w:tblPr>
      <w:tblGrid>
        <w:gridCol w:w="9350"/>
      </w:tblGrid>
      <w:tr w:rsidR="00D62A5B" w14:paraId="3337FCF6" w14:textId="77777777" w:rsidTr="00A94A9F">
        <w:tc>
          <w:tcPr>
            <w:tcW w:w="9350" w:type="dxa"/>
            <w:shd w:val="clear" w:color="auto" w:fill="FFC000"/>
          </w:tcPr>
          <w:p w14:paraId="50CF13D0" w14:textId="77777777" w:rsidR="00D62A5B" w:rsidRPr="00F14680" w:rsidRDefault="00D62A5B" w:rsidP="00A94A9F">
            <w:pPr>
              <w:bidi/>
              <w:spacing w:line="276" w:lineRule="auto"/>
              <w:jc w:val="both"/>
              <w:rPr>
                <w:rFonts w:eastAsia="YuMincho Medium"/>
                <w:color w:val="000000" w:themeColor="text1"/>
                <w:sz w:val="26"/>
                <w:szCs w:val="26"/>
                <w:rtl/>
                <w:lang w:val="en-GB"/>
              </w:rPr>
            </w:pPr>
            <w:r>
              <w:rPr>
                <w:rFonts w:eastAsia="YuMincho Medium" w:hint="cs"/>
                <w:color w:val="000000" w:themeColor="text1"/>
                <w:sz w:val="26"/>
                <w:szCs w:val="26"/>
                <w:rtl/>
                <w:lang w:val="en-GB"/>
              </w:rPr>
              <w:t>مسائل بيئية ومجتمعية تحيط بالإجراءات المتعلقة بالعنف الجنسي</w:t>
            </w:r>
          </w:p>
        </w:tc>
      </w:tr>
      <w:tr w:rsidR="00D62A5B" w14:paraId="0CBB8E6D" w14:textId="77777777" w:rsidTr="00A94A9F">
        <w:tc>
          <w:tcPr>
            <w:tcW w:w="9350" w:type="dxa"/>
            <w:shd w:val="clear" w:color="auto" w:fill="FFF2CC" w:themeFill="accent4" w:themeFillTint="33"/>
          </w:tcPr>
          <w:p w14:paraId="05F04083" w14:textId="77777777" w:rsidR="00D62A5B" w:rsidRDefault="00D62A5B" w:rsidP="00A94A9F">
            <w:pPr>
              <w:bidi/>
              <w:spacing w:line="276" w:lineRule="auto"/>
              <w:jc w:val="both"/>
              <w:rPr>
                <w:rFonts w:eastAsia="YuMincho Medium"/>
                <w:b/>
                <w:bCs/>
                <w:color w:val="000000" w:themeColor="text1"/>
                <w:rtl/>
                <w:lang w:val="en-GB"/>
              </w:rPr>
            </w:pPr>
            <w:r>
              <w:rPr>
                <w:rFonts w:eastAsia="YuMincho Medium" w:hint="cs"/>
                <w:b/>
                <w:bCs/>
                <w:color w:val="000000" w:themeColor="text1"/>
                <w:rtl/>
                <w:lang w:val="en-GB"/>
              </w:rPr>
              <w:t>رد المنظمات النسائية غير الحكومية على التقرير الخامس للعراق للاستعراض الدوري الشامل للعهد الدولي الخاص بالحقوق المدنية والسياسية لعام 2015:</w:t>
            </w:r>
          </w:p>
          <w:p w14:paraId="6CE79E94" w14:textId="77777777" w:rsidR="00D62A5B" w:rsidRPr="00277956" w:rsidRDefault="00D62A5B" w:rsidP="00A94A9F">
            <w:pPr>
              <w:bidi/>
              <w:spacing w:line="276" w:lineRule="auto"/>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"تحد أشكال أخرى من التمييز في نظام العدالة القانونية والجنائية، إلى جانب الوصمة الاجتماعية المرتبطة بالاغتصاب، الطعن المقدم من المرأة في حالة العنف المرتكز على النوع الاجتماعي، حيث وجد تقرير لبرنامج الأمم المتحدة الإنمائي </w:t>
            </w:r>
            <w:r>
              <w:rPr>
                <w:rFonts w:eastAsia="YuMincho Medium"/>
                <w:color w:val="000000" w:themeColor="text1"/>
                <w:sz w:val="22"/>
                <w:szCs w:val="22"/>
              </w:rPr>
              <w:t>(UNDP)</w:t>
            </w:r>
            <w:r>
              <w:rPr>
                <w:rFonts w:eastAsia="YuMincho Medium" w:hint="cs"/>
                <w:color w:val="000000" w:themeColor="text1"/>
                <w:sz w:val="22"/>
                <w:szCs w:val="22"/>
                <w:rtl/>
                <w:lang w:val="en-GB"/>
              </w:rPr>
              <w:t xml:space="preserve"> لعام 2012 أمثلة في العراق عن تشجيع أسر ضحايا الاغتصاب الضحايا على الزواج من المعتدين.  وعندما رفضت تلك النساء الزواج، ضغطت بعض الأسر على القضاة لإكراه الناجية والمغتصب على الزواج.  من غير المحتمل أن توجّه ضحايا الاغتصاب في العراق التهم ضد الجناة وأن تلجأ إلى سبل الانتصاف القانونية نتيجة الضغوطات والمعايير المجتمعية.  وتواجه النساء اللواتي يبلغن عن العنف الجنسي تحرّش واعتداء قوات الشرطة العراقية التي يسيطر عليها الذكور، ويُحتمل حتى أن يُتهمن بالزنا أو البغاء.  </w:t>
            </w:r>
            <w:r w:rsidRPr="00277956">
              <w:rPr>
                <w:rFonts w:eastAsia="YuMincho Medium" w:hint="cs"/>
                <w:b/>
                <w:bCs/>
                <w:color w:val="000000" w:themeColor="text1"/>
                <w:sz w:val="22"/>
                <w:szCs w:val="22"/>
                <w:rtl/>
                <w:lang w:val="en-GB"/>
              </w:rPr>
              <w:t>ومما له مغزاة، أفادت نسبة تفوق 97٪ من النساء في استقصاء واحد أنهن لن يرغبن بتبليغ الشرطة عن عنف مرتكز على النوع الاجتماعي خوفاً من إلحاق الضرر بسمعتهن أو لاعتقادهن بأن المسؤولين عن إنفاذ القانون لن يتمكنوا من حل المشكلة.</w:t>
            </w:r>
            <w:r>
              <w:rPr>
                <w:rFonts w:eastAsia="YuMincho Medium" w:hint="cs"/>
                <w:color w:val="000000" w:themeColor="text1"/>
                <w:sz w:val="22"/>
                <w:szCs w:val="22"/>
                <w:rtl/>
                <w:lang w:val="en-GB"/>
              </w:rPr>
              <w:t>"</w:t>
            </w:r>
            <w:r>
              <w:rPr>
                <w:rStyle w:val="FootnoteReference"/>
                <w:rFonts w:eastAsia="YuMincho Medium"/>
                <w:color w:val="000000" w:themeColor="text1"/>
                <w:sz w:val="22"/>
                <w:szCs w:val="22"/>
                <w:rtl/>
                <w:lang w:val="en-GB"/>
              </w:rPr>
              <w:footnoteReference w:id="41"/>
            </w:r>
            <w:r>
              <w:rPr>
                <w:rFonts w:eastAsia="YuMincho Medium" w:hint="cs"/>
                <w:color w:val="000000" w:themeColor="text1"/>
                <w:sz w:val="22"/>
                <w:szCs w:val="22"/>
                <w:rtl/>
                <w:lang w:val="en-GB"/>
              </w:rPr>
              <w:t xml:space="preserve"> (التوكيد مضاف).</w:t>
            </w:r>
          </w:p>
        </w:tc>
      </w:tr>
      <w:tr w:rsidR="00D62A5B" w14:paraId="069CB2F2" w14:textId="77777777" w:rsidTr="00A94A9F">
        <w:tc>
          <w:tcPr>
            <w:tcW w:w="9350" w:type="dxa"/>
            <w:shd w:val="clear" w:color="auto" w:fill="FFF2CC" w:themeFill="accent4" w:themeFillTint="33"/>
          </w:tcPr>
          <w:p w14:paraId="1253AC6A" w14:textId="77777777" w:rsidR="00D62A5B" w:rsidRPr="008C20C4" w:rsidRDefault="00D62A5B" w:rsidP="00A94A9F">
            <w:pPr>
              <w:bidi/>
              <w:spacing w:line="276" w:lineRule="auto"/>
              <w:jc w:val="both"/>
              <w:rPr>
                <w:b/>
                <w:bCs/>
                <w:sz w:val="22"/>
                <w:szCs w:val="22"/>
                <w:rtl/>
              </w:rPr>
            </w:pPr>
            <w:r w:rsidRPr="008C20C4">
              <w:rPr>
                <w:rFonts w:eastAsia="YuMincho Medium" w:hint="cs"/>
                <w:b/>
                <w:bCs/>
                <w:color w:val="000000" w:themeColor="text1"/>
                <w:sz w:val="22"/>
                <w:szCs w:val="22"/>
                <w:rtl/>
                <w:lang w:val="en-GB"/>
              </w:rPr>
              <w:t xml:space="preserve">هارتلاند ألاينس (2011)، </w:t>
            </w:r>
            <w:r w:rsidRPr="008C20C4">
              <w:rPr>
                <w:rFonts w:hint="cs"/>
                <w:b/>
                <w:bCs/>
                <w:sz w:val="22"/>
                <w:szCs w:val="22"/>
                <w:rtl/>
              </w:rPr>
              <w:t>العنف ذو الطابع المؤسسي ضد المرأة والفتاة: القانون والممارسات في العراق:</w:t>
            </w:r>
          </w:p>
          <w:p w14:paraId="2F0A168E" w14:textId="77777777" w:rsidR="00D62A5B" w:rsidRDefault="00D62A5B" w:rsidP="00A94A9F">
            <w:pPr>
              <w:bidi/>
              <w:spacing w:line="276" w:lineRule="auto"/>
              <w:jc w:val="both"/>
              <w:rPr>
                <w:rFonts w:eastAsia="YuMincho Medium"/>
                <w:color w:val="000000" w:themeColor="text1"/>
                <w:sz w:val="22"/>
                <w:szCs w:val="22"/>
                <w:rtl/>
                <w:lang w:val="en-GB"/>
              </w:rPr>
            </w:pPr>
            <w:r w:rsidRPr="008C20C4">
              <w:rPr>
                <w:rFonts w:eastAsia="YuMincho Medium" w:hint="cs"/>
                <w:color w:val="000000" w:themeColor="text1"/>
                <w:sz w:val="22"/>
                <w:szCs w:val="22"/>
                <w:rtl/>
                <w:lang w:val="en-GB"/>
              </w:rPr>
              <w:t>يمكن أن يواجه العديد من ضحايا العنف الجنسي أو العنف المرتكز على النوع الاجتماعي التجريم</w:t>
            </w:r>
            <w:r>
              <w:rPr>
                <w:rFonts w:eastAsia="YuMincho Medium" w:hint="cs"/>
                <w:color w:val="000000" w:themeColor="text1"/>
                <w:sz w:val="22"/>
                <w:szCs w:val="22"/>
                <w:rtl/>
                <w:lang w:val="en-GB"/>
              </w:rPr>
              <w:t xml:space="preserve"> أو "الاحتجاز الوقائي".</w:t>
            </w:r>
            <w:r>
              <w:rPr>
                <w:rStyle w:val="FootnoteReference"/>
                <w:rFonts w:eastAsia="YuMincho Medium"/>
                <w:color w:val="000000" w:themeColor="text1"/>
                <w:sz w:val="22"/>
                <w:szCs w:val="22"/>
                <w:rtl/>
                <w:lang w:val="en-GB"/>
              </w:rPr>
              <w:footnoteReference w:id="42"/>
            </w:r>
          </w:p>
          <w:p w14:paraId="31101A55" w14:textId="77777777" w:rsidR="00D62A5B" w:rsidRDefault="00D62A5B" w:rsidP="00A94A9F">
            <w:pPr>
              <w:bidi/>
              <w:spacing w:line="276" w:lineRule="auto"/>
              <w:jc w:val="both"/>
              <w:rPr>
                <w:rFonts w:eastAsia="YuMincho Medium"/>
                <w:color w:val="000000" w:themeColor="text1"/>
                <w:sz w:val="22"/>
                <w:szCs w:val="22"/>
                <w:rtl/>
                <w:lang w:val="en-GB"/>
              </w:rPr>
            </w:pPr>
            <w:r>
              <w:rPr>
                <w:rFonts w:eastAsia="YuMincho Medium" w:hint="cs"/>
                <w:color w:val="000000" w:themeColor="text1"/>
                <w:sz w:val="22"/>
                <w:szCs w:val="22"/>
                <w:rtl/>
                <w:lang w:val="en-GB"/>
              </w:rPr>
              <w:lastRenderedPageBreak/>
              <w:t xml:space="preserve">توجر بفتاة في الـ 14 من العمر في إقليم كردستان في العراق وأكرهت على البغاء.  لم تحصل على مال لقاء ممارسة الجنس لكن القاضي وجد أنها حصلت على منافع غير مباشرة مثل الطعام والملجأ.  وأفاد القاضي بأنها لو كانت مكرهة لأخبرت أحد عناصر نقطة تفتيش </w:t>
            </w:r>
          </w:p>
          <w:p w14:paraId="51CEF310" w14:textId="77777777" w:rsidR="00D62A5B" w:rsidRDefault="00D62A5B" w:rsidP="00A94A9F">
            <w:pPr>
              <w:bidi/>
              <w:spacing w:line="276" w:lineRule="auto"/>
              <w:jc w:val="both"/>
              <w:rPr>
                <w:rFonts w:eastAsia="YuMincho Medium"/>
                <w:color w:val="000000" w:themeColor="text1"/>
                <w:sz w:val="22"/>
                <w:szCs w:val="22"/>
                <w:rtl/>
                <w:lang w:val="en-GB"/>
              </w:rPr>
            </w:pPr>
            <w:r>
              <w:rPr>
                <w:rFonts w:eastAsia="YuMincho Medium" w:hint="cs"/>
                <w:color w:val="000000" w:themeColor="text1"/>
                <w:sz w:val="22"/>
                <w:szCs w:val="22"/>
                <w:rtl/>
                <w:lang w:val="en-GB"/>
              </w:rPr>
              <w:t>وسلمت الجناة إلى الشرطة.</w:t>
            </w:r>
            <w:r>
              <w:rPr>
                <w:rStyle w:val="FootnoteReference"/>
                <w:rFonts w:eastAsia="YuMincho Medium"/>
                <w:color w:val="000000" w:themeColor="text1"/>
                <w:sz w:val="22"/>
                <w:szCs w:val="22"/>
                <w:rtl/>
                <w:lang w:val="en-GB"/>
              </w:rPr>
              <w:footnoteReference w:id="43"/>
            </w:r>
          </w:p>
          <w:p w14:paraId="0B4F91E5" w14:textId="77777777" w:rsidR="00D62A5B" w:rsidRPr="008C20C4" w:rsidRDefault="00D62A5B" w:rsidP="00A94A9F">
            <w:pPr>
              <w:bidi/>
              <w:spacing w:line="276" w:lineRule="auto"/>
              <w:jc w:val="both"/>
              <w:rPr>
                <w:rFonts w:eastAsia="YuMincho Medium"/>
                <w:color w:val="000000" w:themeColor="text1"/>
                <w:sz w:val="22"/>
                <w:szCs w:val="22"/>
                <w:rtl/>
                <w:lang w:val="en-GB"/>
              </w:rPr>
            </w:pPr>
            <w:r>
              <w:rPr>
                <w:rFonts w:eastAsia="YuMincho Medium" w:hint="cs"/>
                <w:color w:val="000000" w:themeColor="text1"/>
                <w:sz w:val="22"/>
                <w:szCs w:val="22"/>
                <w:rtl/>
                <w:lang w:val="en-GB"/>
              </w:rPr>
              <w:t>"اغتصبت فتاة في الـ 12 من العمر في بغداد وأكرهتها أسرتها على الزواج بمغتصبها.  كزوج، كان تعسفياً وضربها واغتصبها باستمرار خلال فترة زواجهما.  تقدمت بطلب الطلاق وخلال الإجراءات، قال زوجها الذي لم يوافق على الطلاق للقاضي بأنها "كانت امرأة سيئة لكني أنقذت شرفها بالزواج منها."  رفض القاضي منح المرأة الطلاق وحاولت الانتحار حرقاً.  [...]. رغم عدم تقديم قضية الاغتصاب إلى المحكمة، تظهر القضية الاعتقاد السائد بأن الضحايا مخزيات والزواج منهن هو عمل مشرّف."</w:t>
            </w:r>
            <w:r>
              <w:rPr>
                <w:rStyle w:val="FootnoteReference"/>
                <w:rFonts w:eastAsia="YuMincho Medium"/>
                <w:color w:val="000000" w:themeColor="text1"/>
                <w:sz w:val="22"/>
                <w:szCs w:val="22"/>
                <w:rtl/>
                <w:lang w:val="en-GB"/>
              </w:rPr>
              <w:footnoteReference w:id="44"/>
            </w:r>
          </w:p>
        </w:tc>
      </w:tr>
    </w:tbl>
    <w:p w14:paraId="44899C98" w14:textId="77777777" w:rsidR="00D62A5B" w:rsidRDefault="00D62A5B" w:rsidP="00A94A9F">
      <w:pPr>
        <w:bidi/>
        <w:spacing w:line="276" w:lineRule="auto"/>
        <w:ind w:left="-563"/>
        <w:jc w:val="both"/>
        <w:rPr>
          <w:rFonts w:eastAsia="YuMincho Medium"/>
          <w:color w:val="000000" w:themeColor="text1"/>
          <w:rtl/>
          <w:lang w:val="en-GB"/>
        </w:rPr>
      </w:pPr>
    </w:p>
    <w:p w14:paraId="6E495346" w14:textId="77777777" w:rsidR="00D62A5B" w:rsidRDefault="00D62A5B" w:rsidP="00A94A9F">
      <w:pPr>
        <w:bidi/>
        <w:spacing w:line="276" w:lineRule="auto"/>
        <w:ind w:left="-563"/>
        <w:jc w:val="both"/>
        <w:rPr>
          <w:rFonts w:eastAsia="YuMincho Medium"/>
          <w:color w:val="000000" w:themeColor="text1"/>
          <w:rtl/>
          <w:lang w:val="en-GB"/>
        </w:rPr>
      </w:pPr>
    </w:p>
    <w:p w14:paraId="0E0C9F64" w14:textId="77777777" w:rsidR="00D62A5B" w:rsidRDefault="00D62A5B" w:rsidP="00A94A9F">
      <w:pPr>
        <w:bidi/>
        <w:spacing w:line="276" w:lineRule="auto"/>
        <w:ind w:left="-563"/>
        <w:jc w:val="both"/>
        <w:rPr>
          <w:rFonts w:eastAsia="YuMincho Medium"/>
          <w:color w:val="000000" w:themeColor="text1"/>
          <w:rtl/>
          <w:lang w:val="en-GB"/>
        </w:rPr>
      </w:pPr>
    </w:p>
    <w:p w14:paraId="154B75A7" w14:textId="77777777" w:rsidR="00D62A5B" w:rsidRDefault="00D62A5B" w:rsidP="00A94A9F">
      <w:pPr>
        <w:bidi/>
        <w:spacing w:line="276" w:lineRule="auto"/>
        <w:ind w:left="-563"/>
        <w:jc w:val="both"/>
        <w:rPr>
          <w:rFonts w:eastAsia="YuMincho Medium"/>
          <w:color w:val="000000" w:themeColor="text1"/>
          <w:rtl/>
          <w:lang w:val="en-GB"/>
        </w:rPr>
      </w:pPr>
    </w:p>
    <w:p w14:paraId="0AED5599" w14:textId="77777777" w:rsidR="00D62A5B" w:rsidRDefault="00D62A5B" w:rsidP="00A94A9F">
      <w:pPr>
        <w:bidi/>
        <w:spacing w:line="276" w:lineRule="auto"/>
        <w:ind w:left="-563"/>
        <w:jc w:val="both"/>
        <w:rPr>
          <w:rFonts w:eastAsia="YuMincho Medium"/>
          <w:color w:val="000000" w:themeColor="text1"/>
          <w:rtl/>
          <w:lang w:val="en-GB"/>
        </w:rPr>
      </w:pPr>
    </w:p>
    <w:p w14:paraId="4DF97E76" w14:textId="77777777" w:rsidR="00D62A5B" w:rsidRDefault="00D62A5B" w:rsidP="00A94A9F">
      <w:pPr>
        <w:bidi/>
        <w:spacing w:line="276" w:lineRule="auto"/>
        <w:ind w:left="-563"/>
        <w:jc w:val="both"/>
        <w:rPr>
          <w:rFonts w:eastAsia="YuMincho Medium"/>
          <w:color w:val="000000" w:themeColor="text1"/>
          <w:rtl/>
          <w:lang w:val="en-GB"/>
        </w:rPr>
      </w:pPr>
    </w:p>
    <w:p w14:paraId="77755153" w14:textId="77777777" w:rsidR="00D62A5B" w:rsidRDefault="00D62A5B" w:rsidP="00A94A9F">
      <w:pPr>
        <w:bidi/>
        <w:spacing w:line="276" w:lineRule="auto"/>
        <w:ind w:left="-563"/>
        <w:jc w:val="both"/>
        <w:rPr>
          <w:rFonts w:eastAsia="YuMincho Medium"/>
          <w:color w:val="000000" w:themeColor="text1"/>
          <w:rtl/>
          <w:lang w:val="en-GB"/>
        </w:rPr>
      </w:pPr>
    </w:p>
    <w:p w14:paraId="6ABDE2E6" w14:textId="77777777" w:rsidR="00D62A5B" w:rsidRDefault="00D62A5B" w:rsidP="00A94A9F">
      <w:pPr>
        <w:bidi/>
        <w:spacing w:line="276" w:lineRule="auto"/>
        <w:ind w:left="-563"/>
        <w:jc w:val="both"/>
        <w:rPr>
          <w:rFonts w:eastAsia="YuMincho Medium"/>
          <w:color w:val="000000" w:themeColor="text1"/>
          <w:rtl/>
          <w:lang w:val="en-GB"/>
        </w:rPr>
      </w:pPr>
    </w:p>
    <w:p w14:paraId="11B6743D" w14:textId="77777777" w:rsidR="00D62A5B" w:rsidRDefault="00D62A5B" w:rsidP="00A94A9F">
      <w:pPr>
        <w:bidi/>
        <w:spacing w:line="276" w:lineRule="auto"/>
        <w:ind w:left="-563"/>
        <w:jc w:val="both"/>
        <w:rPr>
          <w:rFonts w:eastAsia="YuMincho Medium"/>
          <w:color w:val="000000" w:themeColor="text1"/>
          <w:rtl/>
          <w:lang w:val="en-GB"/>
        </w:rPr>
      </w:pPr>
    </w:p>
    <w:p w14:paraId="1F96041B" w14:textId="77777777" w:rsidR="00D62A5B" w:rsidRDefault="00D62A5B" w:rsidP="00A94A9F">
      <w:pPr>
        <w:bidi/>
        <w:spacing w:line="276" w:lineRule="auto"/>
        <w:ind w:left="-563"/>
        <w:jc w:val="both"/>
        <w:rPr>
          <w:rFonts w:eastAsia="YuMincho Medium"/>
          <w:color w:val="000000" w:themeColor="text1"/>
          <w:rtl/>
          <w:lang w:val="en-GB"/>
        </w:rPr>
      </w:pPr>
    </w:p>
    <w:p w14:paraId="59283F46" w14:textId="77777777" w:rsidR="00D62A5B" w:rsidRDefault="00D62A5B" w:rsidP="00A94A9F">
      <w:pPr>
        <w:bidi/>
        <w:spacing w:line="276" w:lineRule="auto"/>
        <w:ind w:left="-563"/>
        <w:jc w:val="both"/>
        <w:rPr>
          <w:rFonts w:eastAsia="YuMincho Medium"/>
          <w:color w:val="000000" w:themeColor="text1"/>
          <w:rtl/>
          <w:lang w:val="en-GB"/>
        </w:rPr>
      </w:pPr>
    </w:p>
    <w:p w14:paraId="7810347F" w14:textId="77777777" w:rsidR="00D62A5B" w:rsidRDefault="00D62A5B" w:rsidP="00A94A9F">
      <w:pPr>
        <w:bidi/>
        <w:spacing w:line="276" w:lineRule="auto"/>
        <w:ind w:left="-563"/>
        <w:jc w:val="both"/>
        <w:rPr>
          <w:rFonts w:eastAsia="YuMincho Medium"/>
          <w:color w:val="000000" w:themeColor="text1"/>
          <w:rtl/>
          <w:lang w:val="en-GB"/>
        </w:rPr>
      </w:pPr>
    </w:p>
    <w:p w14:paraId="20BAE4B3" w14:textId="77777777" w:rsidR="00D62A5B" w:rsidRDefault="00D62A5B" w:rsidP="00A94A9F">
      <w:pPr>
        <w:bidi/>
        <w:spacing w:line="276" w:lineRule="auto"/>
        <w:ind w:left="-563"/>
        <w:jc w:val="both"/>
        <w:rPr>
          <w:rFonts w:eastAsia="YuMincho Medium"/>
          <w:color w:val="000000" w:themeColor="text1"/>
          <w:rtl/>
          <w:lang w:val="en-GB"/>
        </w:rPr>
      </w:pPr>
    </w:p>
    <w:p w14:paraId="3CE4648B" w14:textId="77777777" w:rsidR="00D62A5B" w:rsidRDefault="00D62A5B" w:rsidP="00A94A9F">
      <w:pPr>
        <w:bidi/>
        <w:spacing w:line="276" w:lineRule="auto"/>
        <w:ind w:left="-563"/>
        <w:jc w:val="both"/>
        <w:rPr>
          <w:rFonts w:eastAsia="YuMincho Medium"/>
          <w:color w:val="000000" w:themeColor="text1"/>
          <w:rtl/>
          <w:lang w:val="en-GB"/>
        </w:rPr>
      </w:pPr>
    </w:p>
    <w:p w14:paraId="20F20735" w14:textId="77777777" w:rsidR="00D62A5B" w:rsidRDefault="00D62A5B" w:rsidP="00A94A9F">
      <w:pPr>
        <w:bidi/>
        <w:spacing w:line="276" w:lineRule="auto"/>
        <w:ind w:left="-563"/>
        <w:jc w:val="both"/>
        <w:rPr>
          <w:rFonts w:eastAsia="YuMincho Medium"/>
          <w:color w:val="000000" w:themeColor="text1"/>
          <w:rtl/>
          <w:lang w:val="en-GB"/>
        </w:rPr>
      </w:pPr>
    </w:p>
    <w:p w14:paraId="000B4683" w14:textId="77777777" w:rsidR="00D62A5B" w:rsidRDefault="00D62A5B" w:rsidP="00A94A9F">
      <w:pPr>
        <w:bidi/>
        <w:spacing w:line="276" w:lineRule="auto"/>
        <w:ind w:left="-563"/>
        <w:jc w:val="both"/>
        <w:rPr>
          <w:rFonts w:eastAsia="YuMincho Medium"/>
          <w:color w:val="000000" w:themeColor="text1"/>
          <w:rtl/>
          <w:lang w:val="en-GB"/>
        </w:rPr>
      </w:pPr>
    </w:p>
    <w:p w14:paraId="4B9CC34A" w14:textId="77777777" w:rsidR="00D62A5B" w:rsidRDefault="00D62A5B" w:rsidP="00A94A9F">
      <w:pPr>
        <w:bidi/>
        <w:spacing w:line="276" w:lineRule="auto"/>
        <w:ind w:left="-563"/>
        <w:jc w:val="both"/>
        <w:rPr>
          <w:rFonts w:eastAsia="YuMincho Medium"/>
          <w:color w:val="000000" w:themeColor="text1"/>
          <w:rtl/>
          <w:lang w:val="en-GB"/>
        </w:rPr>
      </w:pPr>
    </w:p>
    <w:p w14:paraId="57FCD476" w14:textId="77777777" w:rsidR="00D62A5B" w:rsidRDefault="00D62A5B" w:rsidP="00A94A9F">
      <w:pPr>
        <w:bidi/>
        <w:spacing w:line="276" w:lineRule="auto"/>
        <w:ind w:left="-563"/>
        <w:jc w:val="both"/>
        <w:rPr>
          <w:rFonts w:eastAsia="YuMincho Medium"/>
          <w:color w:val="000000" w:themeColor="text1"/>
          <w:rtl/>
          <w:lang w:val="en-GB"/>
        </w:rPr>
      </w:pPr>
    </w:p>
    <w:p w14:paraId="196F8D88" w14:textId="77777777" w:rsidR="00D62A5B" w:rsidRDefault="00D62A5B" w:rsidP="00A94A9F">
      <w:pPr>
        <w:bidi/>
        <w:spacing w:line="276" w:lineRule="auto"/>
        <w:ind w:left="-563"/>
        <w:jc w:val="both"/>
        <w:rPr>
          <w:rFonts w:eastAsia="YuMincho Medium"/>
          <w:color w:val="000000" w:themeColor="text1"/>
          <w:rtl/>
          <w:lang w:val="en-GB"/>
        </w:rPr>
      </w:pPr>
    </w:p>
    <w:p w14:paraId="67956C00" w14:textId="77777777" w:rsidR="00D62A5B" w:rsidRDefault="00D62A5B" w:rsidP="00A94A9F">
      <w:pPr>
        <w:bidi/>
        <w:spacing w:line="276" w:lineRule="auto"/>
        <w:ind w:left="-563"/>
        <w:jc w:val="both"/>
        <w:rPr>
          <w:rFonts w:eastAsia="YuMincho Medium"/>
          <w:color w:val="000000" w:themeColor="text1"/>
          <w:rtl/>
          <w:lang w:val="en-GB"/>
        </w:rPr>
      </w:pPr>
    </w:p>
    <w:p w14:paraId="6A5D34C8" w14:textId="77777777" w:rsidR="00D62A5B" w:rsidRDefault="00D62A5B" w:rsidP="00A94A9F">
      <w:pPr>
        <w:bidi/>
        <w:spacing w:line="276" w:lineRule="auto"/>
        <w:ind w:left="-563"/>
        <w:jc w:val="both"/>
        <w:rPr>
          <w:rFonts w:eastAsia="YuMincho Medium"/>
          <w:color w:val="000000" w:themeColor="text1"/>
          <w:rtl/>
          <w:lang w:val="en-GB"/>
        </w:rPr>
      </w:pPr>
    </w:p>
    <w:p w14:paraId="14BED55E" w14:textId="77777777" w:rsidR="00D62A5B" w:rsidRDefault="00D62A5B" w:rsidP="00A94A9F">
      <w:pPr>
        <w:bidi/>
        <w:spacing w:line="276" w:lineRule="auto"/>
        <w:ind w:left="-563"/>
        <w:jc w:val="both"/>
        <w:rPr>
          <w:rFonts w:eastAsia="YuMincho Medium"/>
          <w:color w:val="000000" w:themeColor="text1"/>
          <w:rtl/>
          <w:lang w:val="en-GB"/>
        </w:rPr>
      </w:pPr>
    </w:p>
    <w:p w14:paraId="780C4286" w14:textId="77777777" w:rsidR="00D62A5B" w:rsidRDefault="00D62A5B" w:rsidP="00A94A9F">
      <w:pPr>
        <w:bidi/>
        <w:spacing w:line="276" w:lineRule="auto"/>
        <w:ind w:left="-563"/>
        <w:jc w:val="both"/>
        <w:rPr>
          <w:rFonts w:eastAsia="YuMincho Medium"/>
          <w:color w:val="000000" w:themeColor="text1"/>
          <w:rtl/>
          <w:lang w:val="en-GB"/>
        </w:rPr>
      </w:pPr>
    </w:p>
    <w:p w14:paraId="0961048C" w14:textId="77777777" w:rsidR="00D62A5B" w:rsidRDefault="00D62A5B" w:rsidP="00A94A9F">
      <w:pPr>
        <w:bidi/>
        <w:spacing w:line="276" w:lineRule="auto"/>
        <w:ind w:left="-563"/>
        <w:jc w:val="both"/>
        <w:rPr>
          <w:rFonts w:eastAsia="YuMincho Medium"/>
          <w:color w:val="000000" w:themeColor="text1"/>
          <w:rtl/>
          <w:lang w:val="en-GB"/>
        </w:rPr>
      </w:pPr>
    </w:p>
    <w:p w14:paraId="69F817B1" w14:textId="77777777" w:rsidR="00D62A5B" w:rsidRDefault="00D62A5B" w:rsidP="00A94A9F">
      <w:pPr>
        <w:bidi/>
        <w:spacing w:line="276" w:lineRule="auto"/>
        <w:ind w:left="-563"/>
        <w:jc w:val="both"/>
        <w:rPr>
          <w:rFonts w:eastAsia="YuMincho Medium"/>
          <w:color w:val="000000" w:themeColor="text1"/>
          <w:rtl/>
          <w:lang w:val="en-GB"/>
        </w:rPr>
      </w:pPr>
    </w:p>
    <w:p w14:paraId="6DB1E147" w14:textId="77777777" w:rsidR="00D62A5B" w:rsidRDefault="00D62A5B" w:rsidP="00A94A9F">
      <w:pPr>
        <w:bidi/>
        <w:spacing w:line="276" w:lineRule="auto"/>
        <w:ind w:left="-563"/>
        <w:jc w:val="both"/>
        <w:rPr>
          <w:rFonts w:eastAsia="YuMincho Medium"/>
          <w:color w:val="000000" w:themeColor="text1"/>
          <w:rtl/>
          <w:lang w:val="en-GB"/>
        </w:rPr>
      </w:pPr>
    </w:p>
    <w:p w14:paraId="5C1C43EC" w14:textId="77777777" w:rsidR="00D62A5B" w:rsidRDefault="00D62A5B" w:rsidP="00A94A9F">
      <w:pPr>
        <w:bidi/>
        <w:spacing w:line="276" w:lineRule="auto"/>
        <w:ind w:left="-563"/>
        <w:jc w:val="both"/>
        <w:rPr>
          <w:rFonts w:eastAsia="YuMincho Medium"/>
          <w:color w:val="000000" w:themeColor="text1"/>
          <w:rtl/>
          <w:lang w:val="en-GB"/>
        </w:rPr>
      </w:pPr>
    </w:p>
    <w:p w14:paraId="43669A90" w14:textId="77777777" w:rsidR="00D62A5B" w:rsidRDefault="00D62A5B" w:rsidP="00A94A9F">
      <w:pPr>
        <w:bidi/>
        <w:spacing w:line="276" w:lineRule="auto"/>
        <w:ind w:left="-563"/>
        <w:jc w:val="both"/>
        <w:rPr>
          <w:rFonts w:eastAsia="YuMincho Medium"/>
          <w:color w:val="000000" w:themeColor="text1"/>
          <w:rtl/>
          <w:lang w:val="en-GB"/>
        </w:rPr>
      </w:pPr>
    </w:p>
    <w:p w14:paraId="52445A62" w14:textId="77777777" w:rsidR="00D62A5B" w:rsidRDefault="00D62A5B" w:rsidP="00A94A9F">
      <w:pPr>
        <w:bidi/>
        <w:spacing w:line="276" w:lineRule="auto"/>
        <w:ind w:left="-563"/>
        <w:jc w:val="both"/>
        <w:rPr>
          <w:rFonts w:eastAsia="YuMincho Medium"/>
          <w:color w:val="000000" w:themeColor="text1"/>
          <w:rtl/>
          <w:lang w:val="en-GB"/>
        </w:rPr>
      </w:pPr>
    </w:p>
    <w:p w14:paraId="234C33CD" w14:textId="77777777" w:rsidR="00D62A5B" w:rsidRDefault="00D62A5B" w:rsidP="00A94A9F">
      <w:pPr>
        <w:bidi/>
        <w:spacing w:line="276" w:lineRule="auto"/>
        <w:ind w:left="-563"/>
        <w:jc w:val="both"/>
        <w:rPr>
          <w:rFonts w:eastAsia="YuMincho Medium"/>
          <w:color w:val="000000" w:themeColor="text1"/>
          <w:rtl/>
          <w:lang w:val="en-GB"/>
        </w:rPr>
      </w:pPr>
    </w:p>
    <w:p w14:paraId="3D6BFCEA" w14:textId="77777777" w:rsidR="00D62A5B" w:rsidRDefault="00D62A5B" w:rsidP="00A94A9F">
      <w:pPr>
        <w:bidi/>
        <w:spacing w:line="276" w:lineRule="auto"/>
        <w:ind w:left="-563"/>
        <w:jc w:val="both"/>
        <w:rPr>
          <w:rFonts w:eastAsia="YuMincho Medium"/>
          <w:color w:val="000000" w:themeColor="text1"/>
          <w:rtl/>
          <w:lang w:val="en-GB"/>
        </w:rPr>
      </w:pPr>
    </w:p>
    <w:p w14:paraId="72D274BF" w14:textId="77777777" w:rsidR="00D62A5B" w:rsidRDefault="00D62A5B" w:rsidP="007F214D">
      <w:pPr>
        <w:bidi/>
        <w:spacing w:line="276" w:lineRule="auto"/>
        <w:jc w:val="both"/>
        <w:rPr>
          <w:rFonts w:eastAsia="YuMincho Medium"/>
          <w:color w:val="000000" w:themeColor="text1"/>
          <w:rtl/>
          <w:lang w:val="en-GB"/>
        </w:rPr>
      </w:pPr>
    </w:p>
    <w:p w14:paraId="0ED5B821" w14:textId="77777777" w:rsidR="00D62A5B" w:rsidRPr="00840906" w:rsidRDefault="00D62A5B" w:rsidP="00A94A9F">
      <w:pPr>
        <w:pStyle w:val="Heading1"/>
        <w:bidi/>
        <w:ind w:left="-138" w:hanging="283"/>
        <w:rPr>
          <w:b/>
          <w:bCs/>
          <w:color w:val="000000" w:themeColor="text1"/>
          <w:sz w:val="28"/>
          <w:szCs w:val="28"/>
          <w:rtl/>
        </w:rPr>
      </w:pPr>
      <w:bookmarkStart w:id="150" w:name="_Toc509051091"/>
      <w:bookmarkStart w:id="151" w:name="_Toc509238366"/>
      <w:r w:rsidRPr="00840906">
        <w:rPr>
          <w:rFonts w:hint="cs"/>
          <w:b/>
          <w:bCs/>
          <w:color w:val="000000" w:themeColor="text1"/>
          <w:sz w:val="28"/>
          <w:szCs w:val="28"/>
          <w:rtl/>
        </w:rPr>
        <w:lastRenderedPageBreak/>
        <w:t>الفصل 7: عدم إلحاق الضرر</w:t>
      </w:r>
      <w:bookmarkEnd w:id="150"/>
      <w:bookmarkEnd w:id="151"/>
    </w:p>
    <w:p w14:paraId="38057D77" w14:textId="77777777" w:rsidR="00D62A5B" w:rsidRDefault="00D62A5B" w:rsidP="00A94A9F">
      <w:pPr>
        <w:bidi/>
        <w:spacing w:line="276" w:lineRule="auto"/>
        <w:ind w:left="-563"/>
        <w:jc w:val="both"/>
        <w:rPr>
          <w:b/>
          <w:bCs/>
          <w:color w:val="000000" w:themeColor="text1"/>
          <w:sz w:val="28"/>
          <w:szCs w:val="28"/>
          <w:rtl/>
        </w:rPr>
      </w:pPr>
    </w:p>
    <w:p w14:paraId="45AB0FE7" w14:textId="77777777" w:rsidR="00D62A5B" w:rsidRPr="00840906" w:rsidRDefault="00D62A5B" w:rsidP="004D49C9">
      <w:pPr>
        <w:pStyle w:val="Heading2"/>
        <w:numPr>
          <w:ilvl w:val="0"/>
          <w:numId w:val="58"/>
        </w:numPr>
        <w:bidi/>
        <w:ind w:left="146" w:hanging="284"/>
        <w:rPr>
          <w:rFonts w:eastAsia="YuMincho Medium"/>
          <w:b/>
          <w:bCs/>
          <w:color w:val="000000" w:themeColor="text1"/>
          <w:lang w:val="en-GB"/>
        </w:rPr>
      </w:pPr>
      <w:bookmarkStart w:id="152" w:name="_Toc509051092"/>
      <w:bookmarkStart w:id="153" w:name="_Toc509238367"/>
      <w:r w:rsidRPr="00840906">
        <w:rPr>
          <w:rFonts w:hint="cs"/>
          <w:b/>
          <w:bCs/>
          <w:color w:val="000000" w:themeColor="text1"/>
          <w:rtl/>
        </w:rPr>
        <w:t>المفاهيم الرئيسية</w:t>
      </w:r>
      <w:bookmarkEnd w:id="152"/>
      <w:bookmarkEnd w:id="153"/>
    </w:p>
    <w:p w14:paraId="4E8DEA4F" w14:textId="77777777" w:rsidR="00D62A5B" w:rsidRDefault="00D62A5B" w:rsidP="00A94A9F">
      <w:pPr>
        <w:bidi/>
        <w:spacing w:line="276" w:lineRule="auto"/>
        <w:ind w:left="-279"/>
        <w:jc w:val="both"/>
        <w:rPr>
          <w:rFonts w:eastAsia="YuMincho Medium"/>
          <w:color w:val="000000" w:themeColor="text1"/>
          <w:rtl/>
          <w:lang w:val="en-GB"/>
        </w:rPr>
      </w:pPr>
    </w:p>
    <w:p w14:paraId="3562A6ED" w14:textId="77777777" w:rsidR="00D62A5B" w:rsidRDefault="00D62A5B" w:rsidP="004D49C9">
      <w:pPr>
        <w:pStyle w:val="Heading3"/>
        <w:numPr>
          <w:ilvl w:val="0"/>
          <w:numId w:val="59"/>
        </w:numPr>
        <w:bidi/>
        <w:rPr>
          <w:rFonts w:eastAsia="YuMincho Medium"/>
          <w:color w:val="7F7F7F" w:themeColor="text1" w:themeTint="80"/>
          <w:sz w:val="26"/>
          <w:szCs w:val="26"/>
          <w:rtl/>
          <w:lang w:val="en-GB"/>
        </w:rPr>
      </w:pPr>
      <w:bookmarkStart w:id="154" w:name="_Toc509051093"/>
      <w:bookmarkStart w:id="155" w:name="_Toc509238368"/>
      <w:r w:rsidRPr="00840906">
        <w:rPr>
          <w:rFonts w:eastAsia="YuMincho Medium" w:hint="cs"/>
          <w:color w:val="7F7F7F" w:themeColor="text1" w:themeTint="80"/>
          <w:sz w:val="26"/>
          <w:szCs w:val="26"/>
          <w:rtl/>
          <w:lang w:val="en-GB"/>
        </w:rPr>
        <w:t>الضرر</w:t>
      </w:r>
      <w:bookmarkEnd w:id="154"/>
      <w:bookmarkEnd w:id="155"/>
    </w:p>
    <w:p w14:paraId="24AA9DDA" w14:textId="77777777" w:rsidR="00D62A5B" w:rsidRPr="00840906" w:rsidRDefault="00D62A5B" w:rsidP="00A94A9F">
      <w:pPr>
        <w:bidi/>
        <w:rPr>
          <w:rFonts w:eastAsia="YuMincho Medium"/>
          <w:lang w:val="en-GB"/>
        </w:rPr>
      </w:pPr>
    </w:p>
    <w:p w14:paraId="4076802C" w14:textId="77777777" w:rsidR="00D62A5B" w:rsidRDefault="00D62A5B" w:rsidP="00A94A9F">
      <w:pPr>
        <w:pStyle w:val="ListParagraph"/>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تنطبق أيضاً المفاهيم الرئيسية وأنواع ومصادر الضرر العامة الواردة في الفصل 7 من البروتوكول الدولي 2، على العمل في العراق.  يهدف هذا الفصل في الملحق إلى تسليط الضوء على بعض الأضرار والمخاطر والسياقات الخاصة بالعراق والتي قد تفيد الموثقين والمحققين والناجين من العنف الجنسي المرتبط بالأعمال الوحشية والنزاع ومن أشكال أخرى للعنف الجنسي.</w:t>
      </w:r>
    </w:p>
    <w:p w14:paraId="1D1FF8DE" w14:textId="77777777" w:rsidR="00D62A5B" w:rsidRDefault="00D62A5B" w:rsidP="00A94A9F">
      <w:pPr>
        <w:pStyle w:val="ListParagraph"/>
        <w:bidi/>
        <w:spacing w:line="276" w:lineRule="auto"/>
        <w:ind w:left="-563"/>
        <w:jc w:val="both"/>
        <w:rPr>
          <w:rFonts w:eastAsia="YuMincho Medium"/>
          <w:color w:val="000000" w:themeColor="text1"/>
          <w:rtl/>
          <w:lang w:val="en-GB"/>
        </w:rPr>
      </w:pPr>
    </w:p>
    <w:p w14:paraId="6E9B312A" w14:textId="77777777" w:rsidR="00D62A5B" w:rsidRDefault="00D62A5B" w:rsidP="00A94A9F">
      <w:pPr>
        <w:pStyle w:val="ListParagraph"/>
        <w:bidi/>
        <w:spacing w:line="276" w:lineRule="auto"/>
        <w:ind w:left="-563"/>
        <w:jc w:val="both"/>
        <w:outlineLvl w:val="0"/>
        <w:rPr>
          <w:rFonts w:eastAsia="YuMincho Medium"/>
          <w:color w:val="000000" w:themeColor="text1"/>
          <w:sz w:val="26"/>
          <w:szCs w:val="26"/>
          <w:rtl/>
          <w:lang w:val="en-GB"/>
        </w:rPr>
      </w:pPr>
      <w:bookmarkStart w:id="156" w:name="_Toc509048617"/>
      <w:bookmarkStart w:id="157" w:name="_Toc509051094"/>
      <w:bookmarkStart w:id="158" w:name="_Toc509053749"/>
      <w:bookmarkStart w:id="159" w:name="_Toc509238369"/>
      <w:r>
        <w:rPr>
          <w:rFonts w:eastAsia="YuMincho Medium" w:hint="cs"/>
          <w:color w:val="000000" w:themeColor="text1"/>
          <w:sz w:val="26"/>
          <w:szCs w:val="26"/>
          <w:rtl/>
          <w:lang w:val="en-GB"/>
        </w:rPr>
        <w:t>من يتسبب بالضرر لضحايا/الناجين من العنف الجنسي في العراق؟</w:t>
      </w:r>
      <w:bookmarkEnd w:id="156"/>
      <w:bookmarkEnd w:id="157"/>
      <w:bookmarkEnd w:id="158"/>
      <w:bookmarkEnd w:id="159"/>
    </w:p>
    <w:tbl>
      <w:tblPr>
        <w:tblStyle w:val="TableGrid"/>
        <w:bidiVisual/>
        <w:tblW w:w="0" w:type="auto"/>
        <w:tblInd w:w="-563" w:type="dxa"/>
        <w:tblLook w:val="04A0" w:firstRow="1" w:lastRow="0" w:firstColumn="1" w:lastColumn="0" w:noHBand="0" w:noVBand="1"/>
      </w:tblPr>
      <w:tblGrid>
        <w:gridCol w:w="1983"/>
        <w:gridCol w:w="7367"/>
      </w:tblGrid>
      <w:tr w:rsidR="00D62A5B" w14:paraId="1CA69585" w14:textId="77777777" w:rsidTr="00A94A9F">
        <w:tc>
          <w:tcPr>
            <w:tcW w:w="1983" w:type="dxa"/>
            <w:shd w:val="clear" w:color="auto" w:fill="00B0F0"/>
          </w:tcPr>
          <w:p w14:paraId="52BA1443" w14:textId="77777777" w:rsidR="00D62A5B" w:rsidRPr="00621B3D" w:rsidRDefault="00D62A5B" w:rsidP="00A94A9F">
            <w:pPr>
              <w:pStyle w:val="ListParagraph"/>
              <w:bidi/>
              <w:spacing w:line="276" w:lineRule="auto"/>
              <w:ind w:left="0"/>
              <w:rPr>
                <w:rFonts w:eastAsia="YuMincho Medium"/>
                <w:color w:val="FFFFFF" w:themeColor="background1"/>
                <w:rtl/>
                <w:lang w:val="en-GB"/>
              </w:rPr>
            </w:pPr>
            <w:r w:rsidRPr="00621B3D">
              <w:rPr>
                <w:rFonts w:eastAsia="YuMincho Medium" w:hint="cs"/>
                <w:color w:val="FFFFFF" w:themeColor="background1"/>
                <w:rtl/>
                <w:lang w:val="en-GB"/>
              </w:rPr>
              <w:t>أنواع الضرر</w:t>
            </w:r>
            <w:r>
              <w:rPr>
                <w:rFonts w:eastAsia="YuMincho Medium" w:hint="cs"/>
                <w:color w:val="FFFFFF" w:themeColor="background1"/>
                <w:rtl/>
                <w:lang w:val="en-GB"/>
              </w:rPr>
              <w:t>/من يتسبب به</w:t>
            </w:r>
          </w:p>
        </w:tc>
        <w:tc>
          <w:tcPr>
            <w:tcW w:w="7367" w:type="dxa"/>
            <w:shd w:val="clear" w:color="auto" w:fill="00B0F0"/>
          </w:tcPr>
          <w:p w14:paraId="47A83FDB" w14:textId="77777777" w:rsidR="00D62A5B" w:rsidRPr="00FB34B2" w:rsidRDefault="00D62A5B" w:rsidP="00A94A9F">
            <w:pPr>
              <w:pStyle w:val="ListParagraph"/>
              <w:bidi/>
              <w:spacing w:line="276" w:lineRule="auto"/>
              <w:ind w:left="0"/>
              <w:jc w:val="both"/>
              <w:rPr>
                <w:rFonts w:eastAsia="YuMincho Medium"/>
                <w:color w:val="FFFFFF" w:themeColor="background1"/>
                <w:rtl/>
                <w:lang w:val="en-GB"/>
              </w:rPr>
            </w:pPr>
            <w:r w:rsidRPr="00FB34B2">
              <w:rPr>
                <w:rFonts w:eastAsia="YuMincho Medium" w:hint="cs"/>
                <w:color w:val="FFFFFF" w:themeColor="background1"/>
                <w:rtl/>
                <w:lang w:val="en-GB"/>
              </w:rPr>
              <w:t>أمثلة من العراق</w:t>
            </w:r>
          </w:p>
        </w:tc>
      </w:tr>
      <w:tr w:rsidR="00D62A5B" w14:paraId="0D09861B" w14:textId="77777777" w:rsidTr="00A94A9F">
        <w:tc>
          <w:tcPr>
            <w:tcW w:w="1983" w:type="dxa"/>
            <w:shd w:val="clear" w:color="auto" w:fill="DEEAF6" w:themeFill="accent5" w:themeFillTint="33"/>
          </w:tcPr>
          <w:p w14:paraId="3DC2C471" w14:textId="77777777" w:rsidR="00D62A5B" w:rsidRPr="00FF08E0" w:rsidRDefault="00D62A5B" w:rsidP="00A94A9F">
            <w:pPr>
              <w:pStyle w:val="ListParagraph"/>
              <w:bidi/>
              <w:spacing w:line="276" w:lineRule="auto"/>
              <w:ind w:left="0"/>
              <w:jc w:val="both"/>
              <w:rPr>
                <w:rFonts w:eastAsia="YuMincho Medium"/>
                <w:color w:val="000000" w:themeColor="text1"/>
                <w:rtl/>
                <w:lang w:val="en-GB"/>
              </w:rPr>
            </w:pPr>
            <w:r w:rsidRPr="00FF08E0">
              <w:rPr>
                <w:rFonts w:eastAsia="YuMincho Medium" w:hint="cs"/>
                <w:color w:val="000000" w:themeColor="text1"/>
                <w:rtl/>
                <w:lang w:val="en-GB"/>
              </w:rPr>
              <w:t>ضرر جسدي مباشر</w:t>
            </w:r>
          </w:p>
          <w:p w14:paraId="73F6F492" w14:textId="77777777" w:rsidR="00D62A5B" w:rsidRPr="00FB34B2"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sidRPr="00FB34B2">
              <w:rPr>
                <w:rFonts w:eastAsia="YuMincho Medium" w:hint="cs"/>
                <w:color w:val="000000" w:themeColor="text1"/>
                <w:sz w:val="22"/>
                <w:szCs w:val="22"/>
                <w:rtl/>
                <w:lang w:val="en-GB"/>
              </w:rPr>
              <w:t xml:space="preserve"> مرتكبو الجر</w:t>
            </w:r>
            <w:r>
              <w:rPr>
                <w:rFonts w:eastAsia="YuMincho Medium" w:hint="cs"/>
                <w:color w:val="000000" w:themeColor="text1"/>
                <w:sz w:val="22"/>
                <w:szCs w:val="22"/>
                <w:rtl/>
                <w:lang w:val="en-GB"/>
              </w:rPr>
              <w:t>يمة</w:t>
            </w:r>
          </w:p>
        </w:tc>
        <w:tc>
          <w:tcPr>
            <w:tcW w:w="7367" w:type="dxa"/>
            <w:shd w:val="clear" w:color="auto" w:fill="DEEAF6" w:themeFill="accent5" w:themeFillTint="33"/>
          </w:tcPr>
          <w:p w14:paraId="641176DA" w14:textId="77777777" w:rsidR="00D62A5B" w:rsidRPr="00FB34B2"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أعم</w:t>
            </w:r>
            <w:r w:rsidRPr="00FB34B2">
              <w:rPr>
                <w:rFonts w:eastAsia="YuMincho Medium" w:hint="cs"/>
                <w:color w:val="000000" w:themeColor="text1"/>
                <w:sz w:val="22"/>
                <w:szCs w:val="22"/>
                <w:rtl/>
                <w:lang w:val="en-GB"/>
              </w:rPr>
              <w:t>ال عنف جنسي</w:t>
            </w:r>
            <w:r>
              <w:rPr>
                <w:rFonts w:eastAsia="YuMincho Medium" w:hint="cs"/>
                <w:color w:val="000000" w:themeColor="text1"/>
                <w:sz w:val="22"/>
                <w:szCs w:val="22"/>
                <w:rtl/>
                <w:lang w:val="en-GB"/>
              </w:rPr>
              <w:t xml:space="preserve"> ينجم عنها إصابة جسدية مباشرة/أو وفاة.</w:t>
            </w:r>
          </w:p>
        </w:tc>
      </w:tr>
      <w:tr w:rsidR="00D62A5B" w14:paraId="1EC39443" w14:textId="77777777" w:rsidTr="00A94A9F">
        <w:tc>
          <w:tcPr>
            <w:tcW w:w="1983" w:type="dxa"/>
            <w:shd w:val="clear" w:color="auto" w:fill="DEEAF6" w:themeFill="accent5" w:themeFillTint="33"/>
          </w:tcPr>
          <w:p w14:paraId="416A656B" w14:textId="77777777" w:rsidR="00D62A5B" w:rsidRPr="00FF08E0" w:rsidRDefault="00D62A5B" w:rsidP="00A94A9F">
            <w:pPr>
              <w:pStyle w:val="ListParagraph"/>
              <w:bidi/>
              <w:spacing w:line="276" w:lineRule="auto"/>
              <w:ind w:left="0"/>
              <w:rPr>
                <w:rFonts w:eastAsia="YuMincho Medium"/>
                <w:color w:val="000000" w:themeColor="text1"/>
                <w:rtl/>
                <w:lang w:val="en-GB"/>
              </w:rPr>
            </w:pPr>
            <w:r w:rsidRPr="00FF08E0">
              <w:rPr>
                <w:rFonts w:eastAsia="YuMincho Medium" w:hint="cs"/>
                <w:color w:val="000000" w:themeColor="text1"/>
                <w:rtl/>
                <w:lang w:val="en-GB"/>
              </w:rPr>
              <w:t>ضرر جسدي ثانوي</w:t>
            </w:r>
          </w:p>
          <w:p w14:paraId="29C188C6"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مرتكبو الجريمة</w:t>
            </w:r>
          </w:p>
          <w:p w14:paraId="00A8D1AD"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sidRPr="00FB34B2">
              <w:rPr>
                <w:rFonts w:eastAsia="YuMincho Medium" w:hint="cs"/>
                <w:color w:val="000000" w:themeColor="text1"/>
                <w:sz w:val="22"/>
                <w:szCs w:val="22"/>
                <w:rtl/>
                <w:lang w:val="en-GB"/>
              </w:rPr>
              <w:t xml:space="preserve"> مؤسسات بما فيها  </w:t>
            </w:r>
          </w:p>
          <w:p w14:paraId="678080BC"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rtl/>
                <w:lang w:val="en-GB"/>
              </w:rPr>
              <w:t xml:space="preserve">   </w:t>
            </w:r>
            <w:r w:rsidRPr="00FB34B2">
              <w:rPr>
                <w:rFonts w:eastAsia="YuMincho Medium" w:hint="cs"/>
                <w:color w:val="000000" w:themeColor="text1"/>
                <w:sz w:val="22"/>
                <w:szCs w:val="22"/>
                <w:rtl/>
                <w:lang w:val="en-GB"/>
              </w:rPr>
              <w:t xml:space="preserve">أطباء وإجراءات  </w:t>
            </w:r>
          </w:p>
          <w:p w14:paraId="47D7908D"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rtl/>
                <w:lang w:val="en-GB"/>
              </w:rPr>
              <w:t xml:space="preserve">   </w:t>
            </w:r>
            <w:r w:rsidRPr="00FB34B2">
              <w:rPr>
                <w:rFonts w:eastAsia="YuMincho Medium" w:hint="cs"/>
                <w:color w:val="000000" w:themeColor="text1"/>
                <w:sz w:val="22"/>
                <w:szCs w:val="22"/>
                <w:rtl/>
                <w:lang w:val="en-GB"/>
              </w:rPr>
              <w:t>قضائية</w:t>
            </w:r>
          </w:p>
          <w:p w14:paraId="33D157E0"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sidRPr="00FB34B2">
              <w:rPr>
                <w:rFonts w:eastAsia="YuMincho Medium" w:hint="cs"/>
                <w:color w:val="000000" w:themeColor="text1"/>
                <w:sz w:val="22"/>
                <w:szCs w:val="22"/>
                <w:rtl/>
                <w:lang w:val="en-GB"/>
              </w:rPr>
              <w:t xml:space="preserve"> الأسرة والمجتمع </w:t>
            </w:r>
          </w:p>
          <w:p w14:paraId="01250060"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hint="cs"/>
                <w:color w:val="000000" w:themeColor="text1"/>
                <w:sz w:val="22"/>
                <w:szCs w:val="22"/>
                <w:rtl/>
                <w:lang w:val="en-GB"/>
              </w:rPr>
              <w:t xml:space="preserve">   المحلي</w:t>
            </w:r>
          </w:p>
          <w:p w14:paraId="038C07BE" w14:textId="77777777" w:rsidR="00D62A5B" w:rsidRPr="00FB34B2" w:rsidRDefault="00D62A5B" w:rsidP="00A94A9F">
            <w:pPr>
              <w:pStyle w:val="ListParagraph"/>
              <w:bidi/>
              <w:spacing w:line="276" w:lineRule="auto"/>
              <w:ind w:left="0"/>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sidRPr="00FB34B2">
              <w:rPr>
                <w:rFonts w:eastAsia="YuMincho Medium" w:hint="cs"/>
                <w:color w:val="000000" w:themeColor="text1"/>
                <w:sz w:val="22"/>
                <w:szCs w:val="22"/>
                <w:rtl/>
                <w:lang w:val="en-GB"/>
              </w:rPr>
              <w:t xml:space="preserve"> ممارسون</w:t>
            </w:r>
          </w:p>
        </w:tc>
        <w:tc>
          <w:tcPr>
            <w:tcW w:w="7367" w:type="dxa"/>
            <w:shd w:val="clear" w:color="auto" w:fill="DEEAF6" w:themeFill="accent5" w:themeFillTint="33"/>
          </w:tcPr>
          <w:p w14:paraId="2E11C597"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جرائم ‘الشرف‘ والعنف (بما في ذلك المرتكبة ضد الذكور أو الذين يُعتقد أنهم مثليون).</w:t>
            </w:r>
          </w:p>
          <w:p w14:paraId="7AD5EE5A"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الانتحار حرقاً أو الحرق.</w:t>
            </w:r>
          </w:p>
          <w:p w14:paraId="7C25F1F5"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الانتحار.</w:t>
            </w:r>
          </w:p>
          <w:p w14:paraId="56C044F4"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اختبار العذرية.</w:t>
            </w:r>
          </w:p>
          <w:p w14:paraId="292235B6"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الإجهاض غير المشروع.</w:t>
            </w:r>
          </w:p>
          <w:p w14:paraId="20733E44"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علاج طبي غير فعّال أو </w:t>
            </w:r>
            <w:r>
              <w:rPr>
                <w:rFonts w:eastAsia="YuMincho Medium" w:hint="cs"/>
                <w:color w:val="000000" w:themeColor="text1"/>
                <w:sz w:val="22"/>
                <w:szCs w:val="22"/>
                <w:rtl/>
                <w:lang w:val="en-GB"/>
              </w:rPr>
              <w:t>عدم</w:t>
            </w:r>
            <w:r w:rsidRPr="00FF08E0">
              <w:rPr>
                <w:rFonts w:eastAsia="YuMincho Medium" w:hint="cs"/>
                <w:color w:val="000000" w:themeColor="text1"/>
                <w:sz w:val="22"/>
                <w:szCs w:val="22"/>
                <w:rtl/>
                <w:lang w:val="en-GB"/>
              </w:rPr>
              <w:t xml:space="preserve"> إمكانية الحصول على علاج طبي (تتضمن الحواجز الوصمة </w:t>
            </w:r>
          </w:p>
          <w:p w14:paraId="0028848F"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w:t>
            </w:r>
            <w:r w:rsidRPr="00FF08E0">
              <w:rPr>
                <w:rFonts w:eastAsia="YuMincho Medium" w:hint="cs"/>
                <w:color w:val="000000" w:themeColor="text1"/>
                <w:sz w:val="22"/>
                <w:szCs w:val="22"/>
                <w:rtl/>
                <w:lang w:val="en-GB"/>
              </w:rPr>
              <w:t>والعار).</w:t>
            </w:r>
          </w:p>
          <w:p w14:paraId="2D720ADD"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F08E0">
              <w:rPr>
                <w:rFonts w:eastAsia="YuMincho Medium"/>
                <w:color w:val="000000" w:themeColor="text1"/>
                <w:sz w:val="22"/>
                <w:szCs w:val="22"/>
                <w:highlight w:val="lightGray"/>
                <w:lang w:val="en-GB"/>
              </w:rPr>
              <w:sym w:font="Symbol" w:char="F03C"/>
            </w:r>
            <w:r w:rsidRPr="00FF08E0">
              <w:rPr>
                <w:rFonts w:eastAsia="YuMincho Medium" w:hint="cs"/>
                <w:color w:val="000000" w:themeColor="text1"/>
                <w:sz w:val="22"/>
                <w:szCs w:val="22"/>
                <w:rtl/>
                <w:lang w:val="en-GB"/>
              </w:rPr>
              <w:t xml:space="preserve"> يستطيع</w:t>
            </w:r>
            <w:r>
              <w:rPr>
                <w:rFonts w:eastAsia="YuMincho Medium" w:hint="cs"/>
                <w:color w:val="000000" w:themeColor="text1"/>
                <w:sz w:val="22"/>
                <w:szCs w:val="22"/>
                <w:rtl/>
                <w:lang w:val="en-GB"/>
              </w:rPr>
              <w:t xml:space="preserve"> التوسط أو الزواج من مرتكب الجريمة</w:t>
            </w:r>
            <w:r w:rsidRPr="00FF08E0">
              <w:rPr>
                <w:rFonts w:eastAsia="YuMincho Medium" w:hint="cs"/>
                <w:color w:val="000000" w:themeColor="text1"/>
                <w:sz w:val="22"/>
                <w:szCs w:val="22"/>
                <w:rtl/>
                <w:lang w:val="en-GB"/>
              </w:rPr>
              <w:t xml:space="preserve"> كـ"تسوية" أن يعرّض الناجيات إلى مخاطر تكرار تحويلهن </w:t>
            </w:r>
          </w:p>
          <w:p w14:paraId="0B177A82" w14:textId="77777777" w:rsidR="00D62A5B" w:rsidRPr="00FF08E0"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w:t>
            </w:r>
            <w:r w:rsidRPr="00FF08E0">
              <w:rPr>
                <w:rFonts w:eastAsia="YuMincho Medium" w:hint="cs"/>
                <w:color w:val="000000" w:themeColor="text1"/>
                <w:sz w:val="22"/>
                <w:szCs w:val="22"/>
                <w:rtl/>
                <w:lang w:val="en-GB"/>
              </w:rPr>
              <w:t>إلى ضحايا (جسدية ونفسية) مرات أخرى.</w:t>
            </w:r>
          </w:p>
        </w:tc>
      </w:tr>
      <w:tr w:rsidR="00D62A5B" w14:paraId="3B4FB6CF" w14:textId="77777777" w:rsidTr="00A94A9F">
        <w:tc>
          <w:tcPr>
            <w:tcW w:w="1983" w:type="dxa"/>
            <w:shd w:val="clear" w:color="auto" w:fill="DEEAF6" w:themeFill="accent5" w:themeFillTint="33"/>
          </w:tcPr>
          <w:p w14:paraId="501B894F" w14:textId="77777777" w:rsidR="00D62A5B" w:rsidRDefault="00D62A5B" w:rsidP="00A94A9F">
            <w:pPr>
              <w:pStyle w:val="ListParagraph"/>
              <w:bidi/>
              <w:spacing w:line="276" w:lineRule="auto"/>
              <w:ind w:left="0"/>
              <w:rPr>
                <w:rFonts w:eastAsia="YuMincho Medium"/>
                <w:color w:val="000000" w:themeColor="text1"/>
                <w:sz w:val="22"/>
                <w:szCs w:val="22"/>
                <w:rtl/>
                <w:lang w:val="en-GB"/>
              </w:rPr>
            </w:pPr>
            <w:r w:rsidRPr="00FF08E0">
              <w:rPr>
                <w:rFonts w:eastAsia="YuMincho Medium" w:hint="cs"/>
                <w:color w:val="000000" w:themeColor="text1"/>
                <w:rtl/>
                <w:lang w:val="en-GB"/>
              </w:rPr>
              <w:t>ضرر نفسي</w:t>
            </w:r>
          </w:p>
          <w:p w14:paraId="4B6F73AA"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مرتكبو الجريمة</w:t>
            </w:r>
          </w:p>
          <w:p w14:paraId="0DB5240B"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مؤسسات بما فيها  </w:t>
            </w:r>
          </w:p>
          <w:p w14:paraId="793460F5"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rtl/>
                <w:lang w:val="en-GB"/>
              </w:rPr>
              <w:t xml:space="preserve">   </w:t>
            </w:r>
            <w:r w:rsidRPr="00590663">
              <w:rPr>
                <w:rFonts w:eastAsia="YuMincho Medium" w:hint="cs"/>
                <w:color w:val="000000" w:themeColor="text1"/>
                <w:sz w:val="22"/>
                <w:szCs w:val="22"/>
                <w:rtl/>
                <w:lang w:val="en-GB"/>
              </w:rPr>
              <w:t xml:space="preserve">أطباء وإجراءات  </w:t>
            </w:r>
          </w:p>
          <w:p w14:paraId="69788239"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rtl/>
                <w:lang w:val="en-GB"/>
              </w:rPr>
              <w:t xml:space="preserve">   </w:t>
            </w:r>
            <w:r w:rsidRPr="00590663">
              <w:rPr>
                <w:rFonts w:eastAsia="YuMincho Medium" w:hint="cs"/>
                <w:color w:val="000000" w:themeColor="text1"/>
                <w:sz w:val="22"/>
                <w:szCs w:val="22"/>
                <w:rtl/>
                <w:lang w:val="en-GB"/>
              </w:rPr>
              <w:t>قضائية</w:t>
            </w:r>
          </w:p>
          <w:p w14:paraId="4F28C236"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الأسرة والمجتمع </w:t>
            </w:r>
          </w:p>
          <w:p w14:paraId="69AF74F8"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hint="cs"/>
                <w:color w:val="000000" w:themeColor="text1"/>
                <w:sz w:val="22"/>
                <w:szCs w:val="22"/>
                <w:rtl/>
                <w:lang w:val="en-GB"/>
              </w:rPr>
              <w:t xml:space="preserve">   المحلي</w:t>
            </w:r>
          </w:p>
          <w:p w14:paraId="0B2748C1"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ممارسون</w:t>
            </w:r>
          </w:p>
          <w:p w14:paraId="7D1ED4D9" w14:textId="77777777" w:rsidR="00D62A5B" w:rsidRPr="00FF08E0"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وسائط الإعلام</w:t>
            </w:r>
          </w:p>
        </w:tc>
        <w:tc>
          <w:tcPr>
            <w:tcW w:w="7367" w:type="dxa"/>
            <w:shd w:val="clear" w:color="auto" w:fill="DEEAF6" w:themeFill="accent5" w:themeFillTint="33"/>
          </w:tcPr>
          <w:p w14:paraId="22D886A4"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صدمة ناجمة عن التسبب بالعنف الجنسي.</w:t>
            </w:r>
          </w:p>
          <w:p w14:paraId="67B1F427"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غياب استجابة محترفين مختصين وداعمين وخدمات الصحة العقلية للناجين.</w:t>
            </w:r>
          </w:p>
          <w:p w14:paraId="30F06D50"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وصمة وعار داخليان.</w:t>
            </w:r>
          </w:p>
          <w:p w14:paraId="129E542E"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الانتحار (يشجّع عليه الأسرة والمجتمع المحلي).</w:t>
            </w:r>
          </w:p>
          <w:p w14:paraId="5F103270"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الوصمة.</w:t>
            </w:r>
          </w:p>
          <w:p w14:paraId="0B6BE8B4"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فحص العذرية.</w:t>
            </w:r>
          </w:p>
          <w:p w14:paraId="45CAF817"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مقابلات أجراها موثقون بصورة سيئة والتي تعيد إثارة الصدمة ولا تفيد في إدارتها أو الاستجابة لها.</w:t>
            </w:r>
          </w:p>
          <w:p w14:paraId="169C54C3"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قد تتسبب الوساطة/التسوية أو الزواج كحل بالمزيد من الضرر النفسي.</w:t>
            </w:r>
          </w:p>
          <w:p w14:paraId="066C7E7B"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الإخفاق في إدارة التوقعات أو تحقيقها، الافتقار إلى المتابعة والنتائج الناجمة عن التوثيق أو الوعود الكاذبة </w:t>
            </w:r>
          </w:p>
          <w:p w14:paraId="0B3CECA9" w14:textId="77777777" w:rsidR="00D62A5B" w:rsidRPr="00FB34B2"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ما يؤدي إلى فقدان الثقة والإيمان بالأشخاص والمؤسسات والنظم.</w:t>
            </w:r>
          </w:p>
        </w:tc>
      </w:tr>
      <w:tr w:rsidR="00D62A5B" w14:paraId="07BE6737" w14:textId="77777777" w:rsidTr="00A94A9F">
        <w:tc>
          <w:tcPr>
            <w:tcW w:w="1983" w:type="dxa"/>
            <w:shd w:val="clear" w:color="auto" w:fill="DEEAF6" w:themeFill="accent5" w:themeFillTint="33"/>
          </w:tcPr>
          <w:p w14:paraId="7C24EB80"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Pr>
                <w:rFonts w:eastAsia="YuMincho Medium" w:hint="cs"/>
                <w:color w:val="000000" w:themeColor="text1"/>
                <w:rtl/>
                <w:lang w:val="en-GB"/>
              </w:rPr>
              <w:t xml:space="preserve">ضرر اجتماعي </w:t>
            </w:r>
            <w:r w:rsidRPr="00917B61">
              <w:rPr>
                <w:rFonts w:eastAsia="YuMincho Medium" w:hint="cs"/>
                <w:color w:val="000000" w:themeColor="text1"/>
                <w:sz w:val="22"/>
                <w:szCs w:val="22"/>
                <w:rtl/>
                <w:lang w:val="en-GB"/>
              </w:rPr>
              <w:t>اقتصادي</w:t>
            </w:r>
          </w:p>
          <w:p w14:paraId="2F6B9891"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sidRPr="00917B61">
              <w:rPr>
                <w:rFonts w:eastAsia="YuMincho Medium" w:hint="cs"/>
                <w:color w:val="000000" w:themeColor="text1"/>
                <w:sz w:val="22"/>
                <w:szCs w:val="22"/>
                <w:rtl/>
                <w:lang w:val="en-GB"/>
              </w:rPr>
              <w:t xml:space="preserve"> مؤسسات بما فيها  </w:t>
            </w:r>
          </w:p>
          <w:p w14:paraId="4DC8D14F"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rtl/>
                <w:lang w:val="en-GB"/>
              </w:rPr>
              <w:t xml:space="preserve">   </w:t>
            </w:r>
            <w:r w:rsidRPr="00917B61">
              <w:rPr>
                <w:rFonts w:eastAsia="YuMincho Medium" w:hint="cs"/>
                <w:color w:val="000000" w:themeColor="text1"/>
                <w:sz w:val="22"/>
                <w:szCs w:val="22"/>
                <w:rtl/>
                <w:lang w:val="en-GB"/>
              </w:rPr>
              <w:t xml:space="preserve">أطباء وإجراءات  </w:t>
            </w:r>
          </w:p>
          <w:p w14:paraId="2C12AD5A"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rtl/>
                <w:lang w:val="en-GB"/>
              </w:rPr>
              <w:t xml:space="preserve">   </w:t>
            </w:r>
            <w:r w:rsidRPr="00917B61">
              <w:rPr>
                <w:rFonts w:eastAsia="YuMincho Medium" w:hint="cs"/>
                <w:color w:val="000000" w:themeColor="text1"/>
                <w:sz w:val="22"/>
                <w:szCs w:val="22"/>
                <w:rtl/>
                <w:lang w:val="en-GB"/>
              </w:rPr>
              <w:t>قضائية</w:t>
            </w:r>
          </w:p>
          <w:p w14:paraId="63910D84"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sidRPr="00917B61">
              <w:rPr>
                <w:rFonts w:eastAsia="YuMincho Medium" w:hint="cs"/>
                <w:color w:val="000000" w:themeColor="text1"/>
                <w:sz w:val="22"/>
                <w:szCs w:val="22"/>
                <w:rtl/>
                <w:lang w:val="en-GB"/>
              </w:rPr>
              <w:t xml:space="preserve"> الأسرة والمجتمع </w:t>
            </w:r>
          </w:p>
          <w:p w14:paraId="4EC06728"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hint="cs"/>
                <w:color w:val="000000" w:themeColor="text1"/>
                <w:sz w:val="22"/>
                <w:szCs w:val="22"/>
                <w:rtl/>
                <w:lang w:val="en-GB"/>
              </w:rPr>
              <w:lastRenderedPageBreak/>
              <w:t xml:space="preserve">   المحلي</w:t>
            </w:r>
          </w:p>
          <w:p w14:paraId="46423A14"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sidRPr="00917B61">
              <w:rPr>
                <w:rFonts w:eastAsia="YuMincho Medium" w:hint="cs"/>
                <w:color w:val="000000" w:themeColor="text1"/>
                <w:sz w:val="22"/>
                <w:szCs w:val="22"/>
                <w:rtl/>
                <w:lang w:val="en-GB"/>
              </w:rPr>
              <w:t xml:space="preserve"> ممارسون</w:t>
            </w:r>
          </w:p>
          <w:p w14:paraId="75BAF538" w14:textId="77777777" w:rsidR="00D62A5B" w:rsidRPr="00917B61" w:rsidRDefault="00D62A5B" w:rsidP="00A94A9F">
            <w:pPr>
              <w:pStyle w:val="ListParagraph"/>
              <w:bidi/>
              <w:spacing w:line="276" w:lineRule="auto"/>
              <w:ind w:left="0"/>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sidRPr="00917B61">
              <w:rPr>
                <w:rFonts w:eastAsia="YuMincho Medium" w:hint="cs"/>
                <w:color w:val="000000" w:themeColor="text1"/>
                <w:sz w:val="22"/>
                <w:szCs w:val="22"/>
                <w:rtl/>
                <w:lang w:val="en-GB"/>
              </w:rPr>
              <w:t xml:space="preserve"> وسائط الإعلام</w:t>
            </w:r>
          </w:p>
        </w:tc>
        <w:tc>
          <w:tcPr>
            <w:tcW w:w="7367" w:type="dxa"/>
            <w:shd w:val="clear" w:color="auto" w:fill="DEEAF6" w:themeFill="accent5" w:themeFillTint="33"/>
          </w:tcPr>
          <w:p w14:paraId="205E4B06"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lastRenderedPageBreak/>
              <w:sym w:font="Symbol" w:char="F03C"/>
            </w:r>
            <w:r>
              <w:rPr>
                <w:rFonts w:eastAsia="YuMincho Medium" w:hint="cs"/>
                <w:color w:val="000000" w:themeColor="text1"/>
                <w:sz w:val="22"/>
                <w:szCs w:val="22"/>
                <w:rtl/>
                <w:lang w:val="en-GB"/>
              </w:rPr>
              <w:t xml:space="preserve"> الوصمة.</w:t>
            </w:r>
          </w:p>
          <w:p w14:paraId="5C70EB63"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الإبعاد والنبذ من الأسرة والمجتمع المحلي ما ينجم عنهما فقدان الدعم الاجتماعي والاقتصادي والحرمان </w:t>
            </w:r>
          </w:p>
          <w:p w14:paraId="7303165E"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من العمل والتعليم.</w:t>
            </w:r>
          </w:p>
          <w:p w14:paraId="587E1972"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افتقار الموثقين إلى معايير الخصوصية أو السرية أو المعايير الأخلاقية، بما في ذلك وسائط الإعلام، ما </w:t>
            </w:r>
          </w:p>
          <w:p w14:paraId="78A309A5"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يتسبب بالانكشاف والعواقب.</w:t>
            </w:r>
          </w:p>
          <w:p w14:paraId="21B5F9FA"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الافتقار للجبر </w:t>
            </w:r>
            <w:r>
              <w:rPr>
                <w:rFonts w:eastAsia="YuMincho Medium"/>
                <w:color w:val="000000" w:themeColor="text1"/>
                <w:sz w:val="22"/>
                <w:szCs w:val="22"/>
                <w:rtl/>
                <w:lang w:val="en-GB"/>
              </w:rPr>
              <w:t>–</w:t>
            </w:r>
            <w:r>
              <w:rPr>
                <w:rFonts w:eastAsia="YuMincho Medium" w:hint="cs"/>
                <w:color w:val="000000" w:themeColor="text1"/>
                <w:sz w:val="22"/>
                <w:szCs w:val="22"/>
                <w:rtl/>
                <w:lang w:val="en-GB"/>
              </w:rPr>
              <w:t xml:space="preserve"> رشوة أو فدية مدفوعة لاسترجاع المرأة أو الفتاة من الاختطاف.</w:t>
            </w:r>
          </w:p>
          <w:p w14:paraId="5D43A92F" w14:textId="77777777" w:rsidR="00D62A5B" w:rsidRPr="00FB34B2" w:rsidRDefault="00D62A5B" w:rsidP="00A94A9F">
            <w:pPr>
              <w:pStyle w:val="ListParagraph"/>
              <w:bidi/>
              <w:spacing w:line="276" w:lineRule="auto"/>
              <w:ind w:left="0"/>
              <w:jc w:val="both"/>
              <w:rPr>
                <w:rFonts w:eastAsia="YuMincho Medium"/>
                <w:color w:val="000000" w:themeColor="text1"/>
                <w:sz w:val="22"/>
                <w:szCs w:val="22"/>
                <w:rtl/>
                <w:lang w:val="en-GB"/>
              </w:rPr>
            </w:pPr>
            <w:r w:rsidRPr="00917B61">
              <w:rPr>
                <w:rFonts w:eastAsia="YuMincho Medium"/>
                <w:color w:val="000000" w:themeColor="text1"/>
                <w:sz w:val="22"/>
                <w:szCs w:val="22"/>
                <w:highlight w:val="lightGray"/>
                <w:lang w:val="en-GB"/>
              </w:rPr>
              <w:lastRenderedPageBreak/>
              <w:sym w:font="Symbol" w:char="F03C"/>
            </w:r>
            <w:r>
              <w:rPr>
                <w:rFonts w:eastAsia="YuMincho Medium" w:hint="cs"/>
                <w:color w:val="000000" w:themeColor="text1"/>
                <w:sz w:val="22"/>
                <w:szCs w:val="22"/>
                <w:rtl/>
                <w:lang w:val="en-GB"/>
              </w:rPr>
              <w:t xml:space="preserve"> الزواج المدبّر/ بالإكراه لتوفير إعادة الإدماج في المجتمع المحلي والقبول بالعودة إليه.</w:t>
            </w:r>
          </w:p>
        </w:tc>
      </w:tr>
      <w:tr w:rsidR="00D62A5B" w14:paraId="43AD9621" w14:textId="77777777" w:rsidTr="00A94A9F">
        <w:tc>
          <w:tcPr>
            <w:tcW w:w="1983" w:type="dxa"/>
            <w:shd w:val="clear" w:color="auto" w:fill="DEEAF6" w:themeFill="accent5" w:themeFillTint="33"/>
          </w:tcPr>
          <w:p w14:paraId="2E8A551D" w14:textId="77777777" w:rsidR="00D62A5B" w:rsidRDefault="00D62A5B" w:rsidP="00A94A9F">
            <w:pPr>
              <w:pStyle w:val="ListParagraph"/>
              <w:bidi/>
              <w:spacing w:line="276" w:lineRule="auto"/>
              <w:ind w:left="0"/>
              <w:rPr>
                <w:rFonts w:eastAsia="YuMincho Medium"/>
                <w:color w:val="000000" w:themeColor="text1"/>
                <w:rtl/>
                <w:lang w:val="en-GB"/>
              </w:rPr>
            </w:pPr>
            <w:r>
              <w:rPr>
                <w:rFonts w:eastAsia="YuMincho Medium" w:hint="cs"/>
                <w:color w:val="000000" w:themeColor="text1"/>
                <w:rtl/>
                <w:lang w:val="en-GB"/>
              </w:rPr>
              <w:lastRenderedPageBreak/>
              <w:t>ضرر قانوني</w:t>
            </w:r>
          </w:p>
          <w:p w14:paraId="0BF012DA"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مؤسسات بما فيها  </w:t>
            </w:r>
          </w:p>
          <w:p w14:paraId="140FFC75"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rtl/>
                <w:lang w:val="en-GB"/>
              </w:rPr>
              <w:t xml:space="preserve">   </w:t>
            </w:r>
            <w:r w:rsidRPr="00590663">
              <w:rPr>
                <w:rFonts w:eastAsia="YuMincho Medium" w:hint="cs"/>
                <w:color w:val="000000" w:themeColor="text1"/>
                <w:sz w:val="22"/>
                <w:szCs w:val="22"/>
                <w:rtl/>
                <w:lang w:val="en-GB"/>
              </w:rPr>
              <w:t xml:space="preserve">أطباء وإجراءات  </w:t>
            </w:r>
          </w:p>
          <w:p w14:paraId="4454BE04"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rtl/>
                <w:lang w:val="en-GB"/>
              </w:rPr>
              <w:t xml:space="preserve">   </w:t>
            </w:r>
            <w:r w:rsidRPr="00590663">
              <w:rPr>
                <w:rFonts w:eastAsia="YuMincho Medium" w:hint="cs"/>
                <w:color w:val="000000" w:themeColor="text1"/>
                <w:sz w:val="22"/>
                <w:szCs w:val="22"/>
                <w:rtl/>
                <w:lang w:val="en-GB"/>
              </w:rPr>
              <w:t>قضائية</w:t>
            </w:r>
          </w:p>
          <w:p w14:paraId="020A6B0F"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الأسرة والمجتمع </w:t>
            </w:r>
          </w:p>
          <w:p w14:paraId="64B9DC7D"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hint="cs"/>
                <w:color w:val="000000" w:themeColor="text1"/>
                <w:sz w:val="22"/>
                <w:szCs w:val="22"/>
                <w:rtl/>
                <w:lang w:val="en-GB"/>
              </w:rPr>
              <w:t xml:space="preserve">   المحلي</w:t>
            </w:r>
          </w:p>
          <w:p w14:paraId="494C9089"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r w:rsidRPr="00590663">
              <w:rPr>
                <w:rFonts w:eastAsia="YuMincho Medium"/>
                <w:color w:val="000000" w:themeColor="text1"/>
                <w:sz w:val="22"/>
                <w:szCs w:val="22"/>
                <w:highlight w:val="lightGray"/>
                <w:lang w:val="en-GB"/>
              </w:rPr>
              <w:sym w:font="Symbol" w:char="F03C"/>
            </w:r>
            <w:r w:rsidRPr="00590663">
              <w:rPr>
                <w:rFonts w:eastAsia="YuMincho Medium" w:hint="cs"/>
                <w:color w:val="000000" w:themeColor="text1"/>
                <w:sz w:val="22"/>
                <w:szCs w:val="22"/>
                <w:rtl/>
                <w:lang w:val="en-GB"/>
              </w:rPr>
              <w:t xml:space="preserve"> ممارسون</w:t>
            </w:r>
          </w:p>
          <w:p w14:paraId="1951C28C" w14:textId="77777777" w:rsidR="00D62A5B" w:rsidRPr="00590663" w:rsidRDefault="00D62A5B" w:rsidP="00A94A9F">
            <w:pPr>
              <w:pStyle w:val="ListParagraph"/>
              <w:bidi/>
              <w:spacing w:line="276" w:lineRule="auto"/>
              <w:ind w:left="0"/>
              <w:rPr>
                <w:rFonts w:eastAsia="YuMincho Medium"/>
                <w:color w:val="000000" w:themeColor="text1"/>
                <w:sz w:val="22"/>
                <w:szCs w:val="22"/>
                <w:rtl/>
                <w:lang w:val="en-GB"/>
              </w:rPr>
            </w:pPr>
          </w:p>
        </w:tc>
        <w:tc>
          <w:tcPr>
            <w:tcW w:w="7367" w:type="dxa"/>
            <w:shd w:val="clear" w:color="auto" w:fill="DEEAF6" w:themeFill="accent5" w:themeFillTint="33"/>
          </w:tcPr>
          <w:p w14:paraId="70A1221D"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تجريم الجماع خارج الزواج دون الإشارة إلى الموافقة.</w:t>
            </w:r>
          </w:p>
          <w:p w14:paraId="70A6A7A5"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أحكام خاصة بالدفاع أو تخفيفية تشجع الزواج بين الضحايا ومرتكبي الجريمة.  ضغوطات الأسرة والمجتمع </w:t>
            </w:r>
          </w:p>
          <w:p w14:paraId="447A618C"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المحلي لإيجاد تسوية "توفيقية" للاتهامات الجنائية ‘لتفادي العار أو الخزي‘ لكنها لا تحمي الضحية.</w:t>
            </w:r>
          </w:p>
          <w:p w14:paraId="25FD1466"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قوانين تتطلب فحص الأعضاء التناسلية الإلزامي وفحص العذرية بأمر من المحكمة (والتي لا تتمتع </w:t>
            </w:r>
          </w:p>
          <w:p w14:paraId="79044D0A"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بأي صلاحية علمية).</w:t>
            </w:r>
          </w:p>
          <w:p w14:paraId="350C7D7B"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عدم توافر تدابير حماية للشاهد في إجراءات المحكمة.</w:t>
            </w:r>
          </w:p>
          <w:p w14:paraId="3B36B379"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الافتقار إلى موظفي محكمة مؤهلين ومتخصصين، بما فيهم القضاة.</w:t>
            </w:r>
          </w:p>
          <w:p w14:paraId="3C8FEFFD"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توثيق وجهود تحقيق غير منسّقة ينجم عنها مقابلات متعددة وروايات مختلفة.</w:t>
            </w:r>
          </w:p>
          <w:p w14:paraId="78F69E3D"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عدم توافر أحكام قانون جنائي موضوعية تعكس العنف الجنسي المرتبط بأعمال وحشية والنزاع وتجرّمه </w:t>
            </w:r>
          </w:p>
          <w:p w14:paraId="2821887E"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بشكل مناسب.</w:t>
            </w:r>
          </w:p>
          <w:p w14:paraId="297E06D7" w14:textId="77777777" w:rsidR="00D62A5B"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الوصمة التي يمكنها أن تؤثر أيضاً على الذين يساعدون الناجين في الإجراءات القانونية.</w:t>
            </w:r>
          </w:p>
          <w:p w14:paraId="62D9415E" w14:textId="77777777" w:rsidR="00D62A5B" w:rsidRPr="00FB34B2" w:rsidRDefault="00D62A5B" w:rsidP="00A94A9F">
            <w:pPr>
              <w:pStyle w:val="ListParagraph"/>
              <w:bidi/>
              <w:spacing w:line="276" w:lineRule="auto"/>
              <w:ind w:left="0"/>
              <w:jc w:val="both"/>
              <w:rPr>
                <w:rFonts w:eastAsia="YuMincho Medium"/>
                <w:color w:val="000000" w:themeColor="text1"/>
                <w:sz w:val="22"/>
                <w:szCs w:val="22"/>
                <w:rtl/>
                <w:lang w:val="en-GB"/>
              </w:rPr>
            </w:pPr>
            <w:r w:rsidRPr="00FB34B2">
              <w:rPr>
                <w:rFonts w:eastAsia="YuMincho Medium"/>
                <w:color w:val="000000" w:themeColor="text1"/>
                <w:sz w:val="22"/>
                <w:szCs w:val="22"/>
                <w:highlight w:val="lightGray"/>
                <w:lang w:val="en-GB"/>
              </w:rPr>
              <w:sym w:font="Symbol" w:char="F03C"/>
            </w:r>
            <w:r>
              <w:rPr>
                <w:rFonts w:eastAsia="YuMincho Medium" w:hint="cs"/>
                <w:color w:val="000000" w:themeColor="text1"/>
                <w:sz w:val="22"/>
                <w:szCs w:val="22"/>
                <w:rtl/>
                <w:lang w:val="en-GB"/>
              </w:rPr>
              <w:t xml:space="preserve"> غياب تسجيل ولادات أطفال ضحايا الاغتصاب والحماية القانونية لهم.</w:t>
            </w:r>
          </w:p>
        </w:tc>
      </w:tr>
    </w:tbl>
    <w:p w14:paraId="756547CD" w14:textId="77777777" w:rsidR="00D62A5B" w:rsidRPr="00840906" w:rsidRDefault="00D62A5B" w:rsidP="00A94A9F">
      <w:pPr>
        <w:pStyle w:val="ListParagraph"/>
        <w:bidi/>
        <w:spacing w:line="276" w:lineRule="auto"/>
        <w:ind w:left="-563"/>
        <w:jc w:val="both"/>
        <w:rPr>
          <w:rFonts w:eastAsia="YuMincho Medium"/>
          <w:color w:val="000000" w:themeColor="text1"/>
          <w:sz w:val="26"/>
          <w:szCs w:val="26"/>
          <w:rtl/>
          <w:lang w:val="en-GB"/>
        </w:rPr>
      </w:pPr>
    </w:p>
    <w:p w14:paraId="49807F2E" w14:textId="77777777" w:rsidR="00D62A5B" w:rsidRPr="00840906" w:rsidRDefault="00D62A5B" w:rsidP="00A94A9F">
      <w:pPr>
        <w:bidi/>
        <w:ind w:hanging="563"/>
        <w:rPr>
          <w:rFonts w:eastAsia="YuMincho Medium"/>
          <w:sz w:val="26"/>
          <w:szCs w:val="26"/>
          <w:rtl/>
          <w:lang w:val="en-GB"/>
        </w:rPr>
      </w:pPr>
      <w:r w:rsidRPr="00840906">
        <w:rPr>
          <w:rFonts w:eastAsia="YuMincho Medium" w:hint="cs"/>
          <w:sz w:val="26"/>
          <w:szCs w:val="26"/>
          <w:rtl/>
          <w:lang w:val="en-GB"/>
        </w:rPr>
        <w:t>ملاحظات بشأن الوصمة والمواقف تجاه العنف الجنسي في العراق</w:t>
      </w:r>
    </w:p>
    <w:p w14:paraId="619BDD5A" w14:textId="77777777" w:rsidR="00D62A5B" w:rsidRDefault="00D62A5B" w:rsidP="00A94A9F">
      <w:pPr>
        <w:pStyle w:val="ListParagraph"/>
        <w:bidi/>
        <w:spacing w:line="276" w:lineRule="auto"/>
        <w:ind w:left="-563"/>
        <w:jc w:val="both"/>
        <w:rPr>
          <w:rFonts w:eastAsia="YuMincho Medium"/>
          <w:color w:val="000000" w:themeColor="text1"/>
          <w:rtl/>
          <w:lang w:val="en-GB"/>
        </w:rPr>
      </w:pPr>
    </w:p>
    <w:p w14:paraId="3387B723" w14:textId="77777777" w:rsidR="00D62A5B" w:rsidRDefault="00D62A5B" w:rsidP="00A94A9F">
      <w:pPr>
        <w:pStyle w:val="ListParagraph"/>
        <w:bidi/>
        <w:spacing w:line="276" w:lineRule="auto"/>
        <w:ind w:left="-563"/>
        <w:jc w:val="both"/>
        <w:rPr>
          <w:rFonts w:eastAsia="YuMincho Medium"/>
          <w:color w:val="000000" w:themeColor="text1"/>
          <w:rtl/>
          <w:lang w:val="en-GB"/>
        </w:rPr>
      </w:pPr>
      <w:r w:rsidRPr="003D2AF0">
        <w:rPr>
          <w:rFonts w:eastAsia="YuMincho Medium" w:hint="cs"/>
          <w:color w:val="000000" w:themeColor="text1"/>
          <w:rtl/>
          <w:lang w:val="en-GB"/>
        </w:rPr>
        <w:t>الوصم</w:t>
      </w:r>
      <w:r>
        <w:rPr>
          <w:rFonts w:eastAsia="YuMincho Medium" w:hint="cs"/>
          <w:color w:val="000000" w:themeColor="text1"/>
          <w:rtl/>
          <w:lang w:val="en-GB"/>
        </w:rPr>
        <w:t xml:space="preserve"> هو عملية اجتماعية تؤدي إلى تهميش الأفراد أو الجماعات أو وسمهم.  يتضمن الوصم الحكم على الأفراد أو الجماعات أو المجتمعات المحلية أو لومهم، التمييز بينهم، معاقبتهم أو إلحاق العار بهم، وذلك من أجل خاصية أو سمة أو تجربة تُعتبر بطريقة ما ‘تخطياً‘ لمعايير مجتمعهم المحلي أو مجتمعهم.  والعنف الجنسي المتصل بالوصمة ليس فقط التعبير عن القيم أو المعتقدات أو المواقف الفردية، بل هو التعبير القوي عن المعايير الاجتماعية التي تتم تنميتها ضمن مجتمع معيّن من خلال سلوكيات وأفعال جماعات من الأشخاص ومؤسسات، وهو امتداد للوصمة الموجودة قبل النزاع.  أما الوصمة المتصلة بالعنف الجنسي المرتبط بالأعمال الوحشية والنزاع فهي مبنية اجتماعياً وثقافياً حول عدم المساواة بين الجنسين وتوقعات ثنائيي النوع الاجتماعي التقليديين وسلوكهم ومسؤولياتهم في المجتمع والتي تتجسد في كون النساء والفتيات هن صائنات فضائل وشرف الأسرة فيما الرجال والفتيان هم الحامين والأولياء.</w:t>
      </w:r>
    </w:p>
    <w:p w14:paraId="788993B3" w14:textId="77777777" w:rsidR="00D62A5B" w:rsidRDefault="00D62A5B" w:rsidP="00A94A9F">
      <w:pPr>
        <w:pStyle w:val="ListParagraph"/>
        <w:bidi/>
        <w:spacing w:line="276" w:lineRule="auto"/>
        <w:ind w:left="-563"/>
        <w:jc w:val="both"/>
        <w:rPr>
          <w:rFonts w:eastAsia="YuMincho Medium"/>
          <w:i/>
          <w:iCs/>
          <w:color w:val="000000" w:themeColor="text1"/>
          <w:rtl/>
        </w:rPr>
      </w:pPr>
      <w:r>
        <w:rPr>
          <w:rFonts w:eastAsia="YuMincho Medium" w:hint="cs"/>
          <w:color w:val="000000" w:themeColor="text1"/>
          <w:rtl/>
          <w:lang w:val="en-GB"/>
        </w:rPr>
        <w:t>[</w:t>
      </w:r>
      <w:r w:rsidRPr="00E4788E">
        <w:rPr>
          <w:rFonts w:eastAsia="YuMincho Medium" w:hint="cs"/>
          <w:i/>
          <w:iCs/>
          <w:color w:val="000000" w:themeColor="text1"/>
          <w:rtl/>
          <w:lang w:val="en-GB"/>
        </w:rPr>
        <w:t>مقتبس من</w:t>
      </w:r>
      <w:r>
        <w:rPr>
          <w:rFonts w:eastAsia="YuMincho Medium" w:hint="cs"/>
          <w:i/>
          <w:iCs/>
          <w:color w:val="000000" w:themeColor="text1"/>
          <w:rtl/>
          <w:lang w:val="en-GB"/>
        </w:rPr>
        <w:t xml:space="preserve"> المبادئ من أجل تحرّك عالمي يعالج الوصمة المرتبطة بالعنف الجنسي والعنف المرتكز على النوع الاجتماعي المتصل بالنزاعات </w:t>
      </w:r>
      <w:r>
        <w:rPr>
          <w:rFonts w:eastAsia="YuMincho Medium"/>
          <w:i/>
          <w:iCs/>
          <w:color w:val="000000" w:themeColor="text1"/>
        </w:rPr>
        <w:t>(CRSGBV)</w:t>
      </w:r>
      <w:r>
        <w:rPr>
          <w:rFonts w:eastAsia="YuMincho Medium" w:hint="cs"/>
          <w:i/>
          <w:iCs/>
          <w:color w:val="000000" w:themeColor="text1"/>
          <w:rtl/>
        </w:rPr>
        <w:t xml:space="preserve"> ويتصدى لها، سبتمبر 2017]</w:t>
      </w:r>
    </w:p>
    <w:p w14:paraId="50F44000" w14:textId="77777777" w:rsidR="00D62A5B" w:rsidRDefault="00D62A5B" w:rsidP="00A94A9F">
      <w:pPr>
        <w:pStyle w:val="ListParagraph"/>
        <w:bidi/>
        <w:spacing w:line="276" w:lineRule="auto"/>
        <w:ind w:left="-563"/>
        <w:jc w:val="both"/>
        <w:rPr>
          <w:rFonts w:eastAsia="YuMincho Medium"/>
          <w:i/>
          <w:iCs/>
          <w:color w:val="000000" w:themeColor="text1"/>
          <w:rtl/>
        </w:rPr>
      </w:pPr>
    </w:p>
    <w:p w14:paraId="45481126" w14:textId="77777777" w:rsidR="00D62A5B" w:rsidRDefault="00D62A5B" w:rsidP="00A94A9F">
      <w:pPr>
        <w:pStyle w:val="ListParagraph"/>
        <w:bidi/>
        <w:spacing w:line="276" w:lineRule="auto"/>
        <w:ind w:left="-563"/>
        <w:jc w:val="both"/>
        <w:rPr>
          <w:rFonts w:eastAsia="YuMincho Medium"/>
          <w:color w:val="000000" w:themeColor="text1"/>
          <w:rtl/>
        </w:rPr>
      </w:pPr>
      <w:r>
        <w:rPr>
          <w:rFonts w:eastAsia="YuMincho Medium" w:hint="cs"/>
          <w:color w:val="000000" w:themeColor="text1"/>
          <w:rtl/>
        </w:rPr>
        <w:t>تؤيّد المعتقدات الثقافية والمجتمعية في العراق بشدة النظرة الأبوية والثنائية لأدوار الرجال والنساء وتوقعاتهم.  النساء هن صائنات الشرف ويجب أن يحميهن رجال مهيمنون يقضي دورهم بحماية شرف الأسرة وسمعتها والحفاظ عليهما.  يُعلّق أهمية كبرى على ‘طهارة‘ المرأة أو عذريتها ويجب أن يتماشى سلوك المرأة تماماً مع توقعات المجتمع المحلي بشأن ‘الشرف‘، ويقضي دور رجل الأسرة بأن يتحكم بهذا السلوك أو أن يتخذ ‘الإجراءات الضرورية‘ لاستعادة الشرف المفقود.  ويمكن أن يؤدي أفراد آخرون في الأسرة، لا سيما الأم الحاكمة، دوراً في الحفاظ على ‘الشرف‘ أو استعادته (الختان/تشويه الأعضاء التناسلية للإناث والانتحار حرقاً والحرق والانتحار المشجع عليه وغيرها من الأمور).</w:t>
      </w:r>
    </w:p>
    <w:p w14:paraId="78C6ADC7" w14:textId="77777777" w:rsidR="00D62A5B" w:rsidRDefault="00D62A5B" w:rsidP="00A94A9F">
      <w:pPr>
        <w:pStyle w:val="ListParagraph"/>
        <w:bidi/>
        <w:spacing w:line="276" w:lineRule="auto"/>
        <w:ind w:left="-563"/>
        <w:jc w:val="both"/>
        <w:rPr>
          <w:rFonts w:eastAsia="YuMincho Medium"/>
          <w:color w:val="000000" w:themeColor="text1"/>
          <w:rtl/>
        </w:rPr>
      </w:pPr>
    </w:p>
    <w:p w14:paraId="7905965D" w14:textId="77777777" w:rsidR="00D62A5B" w:rsidRPr="007F214D" w:rsidRDefault="00D62A5B" w:rsidP="007F214D">
      <w:pPr>
        <w:pStyle w:val="ListParagraph"/>
        <w:bidi/>
        <w:spacing w:line="276" w:lineRule="auto"/>
        <w:ind w:left="-563"/>
        <w:jc w:val="both"/>
        <w:rPr>
          <w:rFonts w:eastAsia="YuMincho Medium"/>
          <w:color w:val="000000" w:themeColor="text1"/>
          <w:rtl/>
        </w:rPr>
      </w:pPr>
      <w:r>
        <w:rPr>
          <w:rFonts w:eastAsia="YuMincho Medium" w:hint="cs"/>
          <w:color w:val="000000" w:themeColor="text1"/>
          <w:rtl/>
        </w:rPr>
        <w:t>أما حرية المرأة في الاختيار والاستقلالية في اتخاذ القرارات فهي محدودة جداً، بما في ذلك موافقتها الطوعية فيما يتعلق بعلاقاتها وتفاعلاتها الشخصية والأعمال ذات الطبيعة الجنسية.  عل سبيل المثال، إذا أرادت الزواج أو متى أو ممن، إذا أرادت القيام بأعمال جنسية ومتى ومع من، والقرارات المتعلقة بصحتها الإنجابية ووظائفها.  ولأن ‘الشرف‘ و‘الطهارة‘ مرتبطان بالعذرية، والعلاقات الجنسية ‘الطبيعية‘ لا تعتبر بالضرورة رضائية أو لا، تُعتبر ضحايا العنف الجنسي ‘غير طاهرة‘ أو ‘لحق بها العار‘ حتى إن لم يكن لها دور فعلي أو رضائي فيما حدث.</w:t>
      </w:r>
    </w:p>
    <w:p w14:paraId="66665D5A"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r>
        <w:rPr>
          <w:rFonts w:eastAsia="YuMincho Medium" w:hint="cs"/>
          <w:color w:val="000000" w:themeColor="text1"/>
          <w:rtl/>
        </w:rPr>
        <w:lastRenderedPageBreak/>
        <w:t xml:space="preserve">وردت دراسة استقصائية أجريت عام 2011 في الفصل 2 توضح مواقف الذكور تجاه العنف الجنسي وتعكس المعتقدات السائدة على نطاق واسع بشأن السيطرة على سلوك المرأة والفتاة من خلال العنف والقوة.  وتجدر الإشارة إلى أن هذه المواقف تتغيّر مع الوقت وتتأثر </w:t>
      </w:r>
      <w:r w:rsidRPr="00052C47">
        <w:rPr>
          <w:rFonts w:eastAsia="YuMincho Medium" w:hint="cs"/>
          <w:color w:val="000000" w:themeColor="text1"/>
          <w:sz w:val="22"/>
          <w:szCs w:val="22"/>
          <w:rtl/>
        </w:rPr>
        <w:t xml:space="preserve">بالعديد من العوامل (المعروفة </w:t>
      </w:r>
      <w:r w:rsidRPr="00052C47">
        <w:rPr>
          <w:rFonts w:eastAsia="YuMincho Medium" w:hint="cs"/>
          <w:i/>
          <w:iCs/>
          <w:color w:val="000000" w:themeColor="text1"/>
          <w:sz w:val="22"/>
          <w:szCs w:val="22"/>
          <w:rtl/>
        </w:rPr>
        <w:t>بالتقاطع بين أوجه التمييز</w:t>
      </w:r>
      <w:r w:rsidRPr="00052C47">
        <w:rPr>
          <w:rFonts w:eastAsia="YuMincho Medium" w:hint="cs"/>
          <w:color w:val="000000" w:themeColor="text1"/>
          <w:sz w:val="22"/>
          <w:szCs w:val="22"/>
          <w:rtl/>
        </w:rPr>
        <w:t>)، مثل الوصول إلى التعليم والعوامل المؤثرة الاجتماعية والاقتصادية والسياسية والإقليمية، بما في ذلك تغيير مظاهر الدين.</w:t>
      </w:r>
      <w:r w:rsidRPr="00052C47">
        <w:rPr>
          <w:rStyle w:val="FootnoteReference"/>
          <w:rFonts w:eastAsia="YuMincho Medium"/>
          <w:color w:val="000000" w:themeColor="text1"/>
          <w:sz w:val="22"/>
          <w:szCs w:val="22"/>
          <w:rtl/>
        </w:rPr>
        <w:footnoteReference w:id="45"/>
      </w:r>
    </w:p>
    <w:p w14:paraId="0018315F"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p>
    <w:p w14:paraId="3B2ABDAA"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r w:rsidRPr="00052C47">
        <w:rPr>
          <w:rFonts w:eastAsia="YuMincho Medium" w:hint="cs"/>
          <w:color w:val="000000" w:themeColor="text1"/>
          <w:sz w:val="22"/>
          <w:szCs w:val="22"/>
          <w:rtl/>
        </w:rPr>
        <w:t xml:space="preserve">تنعكس المواقف المجتمعية في القانون، إلى جانب التأثير على كافة جوانب الحياة اليومية للناجين وكافة الاستجابات المؤسسية والفردية تقريباً للعنف الجنسي.  على سبيل المثال، الزواج بالإكراه، زواج الأطفال والاغتصاب ضمن الزواج ليسوا مجرّمين، فيما العلاقات الجنسية خارج الزواج والزنا والإجهاض هي أفعال مجرّمة.  وكما أشير إليه سابقاً في الفصل 4، يمنح قانون العقوبات دفاعاً لزوج يمارس حقه القانوني في معاقبة زوجته (المادة 41)، وعقوبات مخففة وبنسبة متدنية للجناة ذوي "الدوافع المتعلقة بالشرف" (المادة 128) أو الذين يقبضون على زوجتهم أو خليلتهم مع عشيق أو في سرير رجل آخر </w:t>
      </w:r>
      <w:r>
        <w:rPr>
          <w:rFonts w:eastAsia="YuMincho Medium" w:hint="cs"/>
          <w:color w:val="000000" w:themeColor="text1"/>
          <w:sz w:val="22"/>
          <w:szCs w:val="22"/>
          <w:rtl/>
        </w:rPr>
        <w:t>(المادة 409).  (القانون صامت في</w:t>
      </w:r>
      <w:r w:rsidRPr="00052C47">
        <w:rPr>
          <w:rFonts w:eastAsia="YuMincho Medium" w:hint="cs"/>
          <w:color w:val="000000" w:themeColor="text1"/>
          <w:sz w:val="22"/>
          <w:szCs w:val="22"/>
          <w:rtl/>
        </w:rPr>
        <w:t>ما يتعلق بما إذا كانت الأفعال يجب أن تكون رضائية من جانب الزوجة أو</w:t>
      </w:r>
      <w:r>
        <w:rPr>
          <w:rFonts w:eastAsia="YuMincho Medium" w:hint="cs"/>
          <w:color w:val="000000" w:themeColor="text1"/>
          <w:sz w:val="22"/>
          <w:szCs w:val="22"/>
          <w:rtl/>
        </w:rPr>
        <w:t xml:space="preserve"> الخليلة.). ويستطيع مرتكبو الجريمة</w:t>
      </w:r>
      <w:r w:rsidRPr="00052C47">
        <w:rPr>
          <w:rFonts w:eastAsia="YuMincho Medium" w:hint="cs"/>
          <w:color w:val="000000" w:themeColor="text1"/>
          <w:sz w:val="22"/>
          <w:szCs w:val="22"/>
          <w:rtl/>
        </w:rPr>
        <w:t xml:space="preserve"> أن يحصلوا على دفاع أيضاً إذا تزوّجوا الضحية فيما بعد (المادة 398)، وهو عمل يعتبر معظم قطاعات المجتمع أنه يزيل ‘الخزي‘.</w:t>
      </w:r>
    </w:p>
    <w:p w14:paraId="71BAE66B"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p>
    <w:p w14:paraId="2A267F2C"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r w:rsidRPr="00052C47">
        <w:rPr>
          <w:rFonts w:eastAsia="YuMincho Medium" w:hint="cs"/>
          <w:color w:val="000000" w:themeColor="text1"/>
          <w:sz w:val="22"/>
          <w:szCs w:val="22"/>
          <w:rtl/>
        </w:rPr>
        <w:t>تحرّك هذه المعايير المرتكزة على النوع الاجتماعي وتفاقم أيضاً تأثير العنف الجنسي ضد الرجال والأشخاص من الأقليات الجنسية و</w:t>
      </w:r>
      <w:r>
        <w:rPr>
          <w:rFonts w:eastAsia="YuMincho Medium" w:hint="cs"/>
          <w:color w:val="000000" w:themeColor="text1"/>
          <w:sz w:val="22"/>
          <w:szCs w:val="22"/>
          <w:rtl/>
        </w:rPr>
        <w:t>الجنسانية</w:t>
      </w:r>
      <w:r w:rsidRPr="00052C47">
        <w:rPr>
          <w:rFonts w:eastAsia="YuMincho Medium" w:hint="cs"/>
          <w:color w:val="000000" w:themeColor="text1"/>
          <w:sz w:val="22"/>
          <w:szCs w:val="22"/>
          <w:rtl/>
        </w:rPr>
        <w:t xml:space="preserve"> </w:t>
      </w:r>
      <w:r w:rsidRPr="00052C47">
        <w:rPr>
          <w:rFonts w:eastAsia="YuMincho Medium"/>
          <w:color w:val="000000" w:themeColor="text1"/>
          <w:sz w:val="22"/>
          <w:szCs w:val="22"/>
        </w:rPr>
        <w:t>(SGM)</w:t>
      </w:r>
      <w:r w:rsidRPr="00052C47">
        <w:rPr>
          <w:rFonts w:eastAsia="YuMincho Medium" w:hint="cs"/>
          <w:color w:val="000000" w:themeColor="text1"/>
          <w:sz w:val="22"/>
          <w:szCs w:val="22"/>
          <w:rtl/>
        </w:rPr>
        <w:t>.  يبيّن على الأقل موجز أنواع العنف الجنسي المرتبط بال</w:t>
      </w:r>
      <w:r>
        <w:rPr>
          <w:rFonts w:eastAsia="YuMincho Medium" w:hint="cs"/>
          <w:color w:val="000000" w:themeColor="text1"/>
          <w:sz w:val="22"/>
          <w:szCs w:val="22"/>
          <w:rtl/>
        </w:rPr>
        <w:t>أعم</w:t>
      </w:r>
      <w:r w:rsidRPr="00052C47">
        <w:rPr>
          <w:rFonts w:eastAsia="YuMincho Medium" w:hint="cs"/>
          <w:color w:val="000000" w:themeColor="text1"/>
          <w:sz w:val="22"/>
          <w:szCs w:val="22"/>
          <w:rtl/>
        </w:rPr>
        <w:t>ال الوحشية والنزاع في الفصل 2 الاستخدام المنظم للعنف الجنسي كتعذيب ضد المحتجزين الذكور (سواء كانوا محتجزين من القوات النظامية أو قوات أخرى) والعنف الجنسي كجزء من حملة ضد الرجال الذين يُعتقد أنهم مثليون أقيمت عام 2009.  كما أن العنف الجنسي ضد الذكور هو محظور في العراق حتى أكثر من العنف الجنسي ضد النساء، وينجم عنه إبلاغ شبه معدوم وإنكار علني لوجوده وعواقب انكشاف وخيمة، وبالتالي، لا دعم أو خدمات للضحايا الرجال أو الفتيان.</w:t>
      </w:r>
    </w:p>
    <w:p w14:paraId="21E98ED5"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p>
    <w:p w14:paraId="18193EAC" w14:textId="77777777" w:rsidR="00D62A5B" w:rsidRPr="00052C47" w:rsidRDefault="00D62A5B" w:rsidP="00A94A9F">
      <w:pPr>
        <w:pStyle w:val="ListParagraph"/>
        <w:bidi/>
        <w:spacing w:line="276" w:lineRule="auto"/>
        <w:ind w:left="-563"/>
        <w:jc w:val="both"/>
        <w:rPr>
          <w:rFonts w:eastAsia="YuMincho Medium"/>
          <w:color w:val="000000" w:themeColor="text1"/>
          <w:sz w:val="22"/>
          <w:szCs w:val="22"/>
          <w:rtl/>
        </w:rPr>
      </w:pPr>
      <w:r w:rsidRPr="00052C47">
        <w:rPr>
          <w:rFonts w:eastAsia="YuMincho Medium" w:hint="cs"/>
          <w:color w:val="000000" w:themeColor="text1"/>
          <w:sz w:val="22"/>
          <w:szCs w:val="22"/>
          <w:rtl/>
        </w:rPr>
        <w:t>العواقب الثانوية لضحايا العنف الجنسي في العراق هي جسدية ونفسية واجتماعية واقتصادية وقانونية.  هكذا هي قوة وعمق هذه الآراء ومخاطر الوصمة في العراق هي شديدة الخطورة ومهددة للحياة.</w:t>
      </w:r>
    </w:p>
    <w:p w14:paraId="1B86164B" w14:textId="77777777" w:rsidR="00D62A5B" w:rsidRDefault="00D62A5B" w:rsidP="00A94A9F">
      <w:pPr>
        <w:pStyle w:val="ListParagraph"/>
        <w:bidi/>
        <w:spacing w:line="276" w:lineRule="auto"/>
        <w:ind w:left="-563"/>
        <w:jc w:val="both"/>
        <w:rPr>
          <w:rFonts w:eastAsia="YuMincho Medium"/>
          <w:color w:val="000000" w:themeColor="text1"/>
          <w:rtl/>
        </w:rPr>
      </w:pPr>
    </w:p>
    <w:tbl>
      <w:tblPr>
        <w:tblStyle w:val="TableGrid"/>
        <w:bidiVisual/>
        <w:tblW w:w="0" w:type="auto"/>
        <w:tblInd w:w="-563" w:type="dxa"/>
        <w:tblLook w:val="04A0" w:firstRow="1" w:lastRow="0" w:firstColumn="1" w:lastColumn="0" w:noHBand="0" w:noVBand="1"/>
      </w:tblPr>
      <w:tblGrid>
        <w:gridCol w:w="2975"/>
        <w:gridCol w:w="6375"/>
      </w:tblGrid>
      <w:tr w:rsidR="00D62A5B" w14:paraId="04846672" w14:textId="77777777" w:rsidTr="00A94A9F">
        <w:tc>
          <w:tcPr>
            <w:tcW w:w="9350" w:type="dxa"/>
            <w:gridSpan w:val="2"/>
            <w:shd w:val="clear" w:color="auto" w:fill="29C8DC"/>
          </w:tcPr>
          <w:p w14:paraId="0211EB81" w14:textId="77777777" w:rsidR="00D62A5B" w:rsidRPr="00D2414D" w:rsidRDefault="00D62A5B" w:rsidP="00A94A9F">
            <w:pPr>
              <w:pStyle w:val="ListParagraph"/>
              <w:bidi/>
              <w:spacing w:line="276" w:lineRule="auto"/>
              <w:ind w:left="0"/>
              <w:jc w:val="both"/>
              <w:rPr>
                <w:rFonts w:eastAsia="YuMincho Medium"/>
                <w:color w:val="FFFFFF" w:themeColor="background1"/>
                <w:rtl/>
              </w:rPr>
            </w:pPr>
            <w:r>
              <w:rPr>
                <w:rFonts w:eastAsia="YuMincho Medium" w:hint="cs"/>
                <w:color w:val="FFFFFF" w:themeColor="background1"/>
                <w:rtl/>
              </w:rPr>
              <w:t>أمثلة عن انعكاسات الوصمة في العراق</w:t>
            </w:r>
          </w:p>
        </w:tc>
      </w:tr>
      <w:tr w:rsidR="00D62A5B" w14:paraId="35F0FCC0" w14:textId="77777777" w:rsidTr="00A94A9F">
        <w:tc>
          <w:tcPr>
            <w:tcW w:w="2975" w:type="dxa"/>
            <w:shd w:val="clear" w:color="auto" w:fill="DEEAF6" w:themeFill="accent5" w:themeFillTint="33"/>
          </w:tcPr>
          <w:p w14:paraId="665AC7D4"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الهجر؛</w:t>
            </w:r>
          </w:p>
          <w:p w14:paraId="43B10B7D"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النفي من المنزل؛</w:t>
            </w:r>
          </w:p>
          <w:p w14:paraId="7A129226"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الاحتجاز، التحكم بالتحركات والسجن؛</w:t>
            </w:r>
          </w:p>
          <w:p w14:paraId="357DB08B"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الإكراه؛</w:t>
            </w:r>
          </w:p>
          <w:p w14:paraId="31EA9E56"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الإبعاد عن المدرسة، الحرمان الكامل </w:t>
            </w:r>
          </w:p>
          <w:p w14:paraId="10C91AEB"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hint="cs"/>
                <w:color w:val="000000" w:themeColor="text1"/>
                <w:sz w:val="22"/>
                <w:szCs w:val="22"/>
                <w:rtl/>
                <w:lang w:val="en-GB"/>
              </w:rPr>
              <w:t xml:space="preserve">   من التعليم والذهاب إلى المدرسة </w:t>
            </w:r>
          </w:p>
          <w:p w14:paraId="0E1A5C67"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hint="cs"/>
                <w:color w:val="000000" w:themeColor="text1"/>
                <w:sz w:val="22"/>
                <w:szCs w:val="22"/>
                <w:rtl/>
                <w:lang w:val="en-GB"/>
              </w:rPr>
              <w:t xml:space="preserve">   والتشغيل؛</w:t>
            </w:r>
          </w:p>
          <w:p w14:paraId="24578348"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الطلاق القسري؛ و</w:t>
            </w:r>
          </w:p>
          <w:p w14:paraId="4C542CE9"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الإخزاء علناً.</w:t>
            </w:r>
          </w:p>
        </w:tc>
        <w:tc>
          <w:tcPr>
            <w:tcW w:w="6375" w:type="dxa"/>
            <w:shd w:val="clear" w:color="auto" w:fill="DEEAF6" w:themeFill="accent5" w:themeFillTint="33"/>
          </w:tcPr>
          <w:p w14:paraId="544BB29F"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إيذاء جسدي وتعذيب شديدان، بما في ذلك الطعن، الاعتداء الجسدي والعقاب؛</w:t>
            </w:r>
          </w:p>
          <w:p w14:paraId="77105EA4"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الحرق، الانتحار حرقاً بالإكراه؛</w:t>
            </w:r>
          </w:p>
          <w:p w14:paraId="4A0BB476"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التشويه، بما في ذلك قطع أنف المرأة أو أذنيها؛</w:t>
            </w:r>
          </w:p>
          <w:p w14:paraId="3E16E883"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الاغتصاب والاغتصاب الإصلاحي؛</w:t>
            </w:r>
          </w:p>
          <w:p w14:paraId="0FE2B4AC"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الزواج بالإكراه، الزواج العقابي؛</w:t>
            </w:r>
          </w:p>
          <w:p w14:paraId="0739DE1D"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الإجهاض القسري/قتل المولود الجديد؛</w:t>
            </w:r>
          </w:p>
          <w:p w14:paraId="520AB7C8"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w:t>
            </w:r>
            <w:r>
              <w:rPr>
                <w:rFonts w:eastAsia="YuMincho Medium" w:hint="cs"/>
                <w:color w:val="000000" w:themeColor="text1"/>
                <w:sz w:val="22"/>
                <w:szCs w:val="22"/>
                <w:rtl/>
                <w:lang w:val="en-GB"/>
              </w:rPr>
              <w:t>الإكراه على البغاء</w:t>
            </w:r>
            <w:r w:rsidRPr="00052C47">
              <w:rPr>
                <w:rFonts w:eastAsia="YuMincho Medium" w:hint="cs"/>
                <w:color w:val="000000" w:themeColor="text1"/>
                <w:sz w:val="22"/>
                <w:szCs w:val="22"/>
                <w:rtl/>
                <w:lang w:val="en-GB"/>
              </w:rPr>
              <w:t>؛</w:t>
            </w:r>
          </w:p>
          <w:p w14:paraId="003944CF"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الإصلاح القسري لغشاء البكارة؛</w:t>
            </w:r>
          </w:p>
          <w:p w14:paraId="301161D0"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w:t>
            </w:r>
            <w:r>
              <w:rPr>
                <w:rFonts w:eastAsia="YuMincho Medium" w:hint="cs"/>
                <w:color w:val="000000" w:themeColor="text1"/>
                <w:sz w:val="22"/>
                <w:szCs w:val="22"/>
                <w:rtl/>
                <w:lang w:val="en-GB"/>
              </w:rPr>
              <w:t>الختان/</w:t>
            </w:r>
            <w:r w:rsidRPr="00052C47">
              <w:rPr>
                <w:rFonts w:eastAsia="YuMincho Medium" w:hint="cs"/>
                <w:color w:val="000000" w:themeColor="text1"/>
                <w:sz w:val="22"/>
                <w:szCs w:val="22"/>
                <w:rtl/>
                <w:lang w:val="en-GB"/>
              </w:rPr>
              <w:t>تشويه الأعضاء التناسلية للإناث؛</w:t>
            </w:r>
          </w:p>
          <w:p w14:paraId="25E22D46"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lang w:val="en-GB"/>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الانتحار القسري؛ و</w:t>
            </w:r>
          </w:p>
          <w:p w14:paraId="70EFADF1"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rPr>
            </w:pPr>
            <w:r w:rsidRPr="00052C47">
              <w:rPr>
                <w:rFonts w:eastAsia="YuMincho Medium"/>
                <w:color w:val="000000" w:themeColor="text1"/>
                <w:sz w:val="22"/>
                <w:szCs w:val="22"/>
                <w:highlight w:val="lightGray"/>
                <w:lang w:val="en-GB"/>
              </w:rPr>
              <w:sym w:font="Symbol" w:char="F03C"/>
            </w:r>
            <w:r w:rsidRPr="00052C47">
              <w:rPr>
                <w:rFonts w:eastAsia="YuMincho Medium" w:hint="cs"/>
                <w:color w:val="000000" w:themeColor="text1"/>
                <w:sz w:val="22"/>
                <w:szCs w:val="22"/>
                <w:rtl/>
                <w:lang w:val="en-GB"/>
              </w:rPr>
              <w:t xml:space="preserve"> جرائم ‘الشرف‘.</w:t>
            </w:r>
          </w:p>
        </w:tc>
      </w:tr>
      <w:tr w:rsidR="00D62A5B" w14:paraId="6B35BE88" w14:textId="77777777" w:rsidTr="00A94A9F">
        <w:tc>
          <w:tcPr>
            <w:tcW w:w="9350" w:type="dxa"/>
            <w:gridSpan w:val="2"/>
            <w:shd w:val="clear" w:color="auto" w:fill="BDD6EE" w:themeFill="accent5" w:themeFillTint="66"/>
          </w:tcPr>
          <w:p w14:paraId="791D1183" w14:textId="77777777" w:rsidR="00D62A5B" w:rsidRPr="00052C47" w:rsidRDefault="00D62A5B" w:rsidP="00A94A9F">
            <w:pPr>
              <w:pStyle w:val="ListParagraph"/>
              <w:bidi/>
              <w:spacing w:line="276" w:lineRule="auto"/>
              <w:ind w:left="0"/>
              <w:jc w:val="both"/>
              <w:rPr>
                <w:rFonts w:eastAsia="YuMincho Medium"/>
                <w:color w:val="000000" w:themeColor="text1"/>
                <w:sz w:val="22"/>
                <w:szCs w:val="22"/>
                <w:rtl/>
              </w:rPr>
            </w:pPr>
            <w:r w:rsidRPr="00052C47">
              <w:rPr>
                <w:rFonts w:eastAsia="YuMincho Medium" w:hint="cs"/>
                <w:color w:val="000000" w:themeColor="text1"/>
                <w:sz w:val="22"/>
                <w:szCs w:val="22"/>
                <w:rtl/>
              </w:rPr>
              <w:t>أمثلة مستق</w:t>
            </w:r>
            <w:r>
              <w:rPr>
                <w:rFonts w:eastAsia="YuMincho Medium" w:hint="cs"/>
                <w:color w:val="000000" w:themeColor="text1"/>
                <w:sz w:val="22"/>
                <w:szCs w:val="22"/>
                <w:rtl/>
              </w:rPr>
              <w:t>ة من نزاند ب</w:t>
            </w:r>
            <w:r w:rsidRPr="00052C47">
              <w:rPr>
                <w:rFonts w:eastAsia="YuMincho Medium" w:hint="cs"/>
                <w:color w:val="000000" w:themeColor="text1"/>
                <w:sz w:val="22"/>
                <w:szCs w:val="22"/>
                <w:rtl/>
              </w:rPr>
              <w:t>جيخاني. العنف المركز على الشرف: تجارب واستراتيجيات</w:t>
            </w:r>
            <w:r w:rsidRPr="00052C47">
              <w:rPr>
                <w:rFonts w:hint="cs"/>
                <w:b/>
                <w:bCs/>
                <w:color w:val="000000" w:themeColor="text1"/>
                <w:sz w:val="22"/>
                <w:szCs w:val="22"/>
                <w:rtl/>
                <w:lang w:val="en-GB"/>
              </w:rPr>
              <w:t xml:space="preserve"> </w:t>
            </w:r>
            <w:r w:rsidRPr="00052C47">
              <w:rPr>
                <w:rFonts w:hint="cs"/>
                <w:color w:val="000000" w:themeColor="text1"/>
                <w:sz w:val="22"/>
                <w:szCs w:val="22"/>
                <w:rtl/>
                <w:lang w:val="en-GB"/>
              </w:rPr>
              <w:t>واستراتيجيات مضادة في كردستان العراق والشتات الكردي في المملكة المتحدة (ص. 56-57)</w:t>
            </w:r>
            <w:r w:rsidRPr="00052C47">
              <w:rPr>
                <w:rFonts w:hint="cs"/>
                <w:b/>
                <w:bCs/>
                <w:color w:val="000000" w:themeColor="text1"/>
                <w:sz w:val="22"/>
                <w:szCs w:val="22"/>
                <w:rtl/>
                <w:lang w:val="en-GB"/>
              </w:rPr>
              <w:t xml:space="preserve">، </w:t>
            </w:r>
            <w:r w:rsidRPr="00052C47">
              <w:rPr>
                <w:rFonts w:hint="cs"/>
                <w:color w:val="000000" w:themeColor="text1"/>
                <w:sz w:val="22"/>
                <w:szCs w:val="22"/>
                <w:rtl/>
                <w:lang w:val="en-GB"/>
              </w:rPr>
              <w:t>الناشرون</w:t>
            </w:r>
            <w:r w:rsidRPr="00052C47">
              <w:rPr>
                <w:rFonts w:hint="cs"/>
                <w:b/>
                <w:bCs/>
                <w:color w:val="000000" w:themeColor="text1"/>
                <w:sz w:val="22"/>
                <w:szCs w:val="22"/>
                <w:rtl/>
                <w:lang w:val="en-GB"/>
              </w:rPr>
              <w:t xml:space="preserve"> </w:t>
            </w:r>
            <w:r w:rsidRPr="00052C47">
              <w:rPr>
                <w:rFonts w:hint="cs"/>
                <w:color w:val="000000" w:themeColor="text1"/>
                <w:sz w:val="22"/>
                <w:szCs w:val="22"/>
                <w:rtl/>
                <w:lang w:val="en-GB"/>
              </w:rPr>
              <w:t>تايلور وفرانسيس.</w:t>
            </w:r>
          </w:p>
        </w:tc>
      </w:tr>
    </w:tbl>
    <w:p w14:paraId="07DB4FA3" w14:textId="77777777" w:rsidR="00D62A5B" w:rsidRDefault="00D62A5B" w:rsidP="00A94A9F">
      <w:pPr>
        <w:pStyle w:val="ListParagraph"/>
        <w:bidi/>
        <w:spacing w:line="276" w:lineRule="auto"/>
        <w:ind w:left="-563"/>
        <w:jc w:val="both"/>
        <w:rPr>
          <w:rFonts w:eastAsia="YuMincho Medium"/>
          <w:color w:val="000000" w:themeColor="text1"/>
          <w:rtl/>
        </w:rPr>
      </w:pPr>
    </w:p>
    <w:p w14:paraId="038AC6CF" w14:textId="77777777" w:rsidR="00D62A5B" w:rsidRPr="007F214D" w:rsidRDefault="00D62A5B" w:rsidP="007F214D">
      <w:pPr>
        <w:pStyle w:val="ListParagraph"/>
        <w:bidi/>
        <w:spacing w:line="276" w:lineRule="auto"/>
        <w:ind w:left="-563"/>
        <w:jc w:val="both"/>
        <w:rPr>
          <w:rFonts w:eastAsia="YuMincho Medium"/>
          <w:b/>
          <w:bCs/>
          <w:color w:val="000000" w:themeColor="text1"/>
          <w:sz w:val="22"/>
          <w:szCs w:val="22"/>
          <w:rtl/>
        </w:rPr>
      </w:pPr>
      <w:r w:rsidRPr="00052C47">
        <w:rPr>
          <w:rFonts w:eastAsia="YuMincho Medium" w:hint="cs"/>
          <w:i/>
          <w:iCs/>
          <w:color w:val="000000" w:themeColor="text1"/>
          <w:sz w:val="22"/>
          <w:szCs w:val="22"/>
          <w:rtl/>
        </w:rPr>
        <w:t>"الوصمة تقتل: يمكن النجاة من العنف الجنسي</w:t>
      </w:r>
      <w:r>
        <w:rPr>
          <w:rFonts w:eastAsia="YuMincho Medium" w:hint="cs"/>
          <w:i/>
          <w:iCs/>
          <w:color w:val="000000" w:themeColor="text1"/>
          <w:sz w:val="22"/>
          <w:szCs w:val="22"/>
          <w:rtl/>
        </w:rPr>
        <w:t>، لكن لا يمكن النجاة من الإبعاد</w:t>
      </w:r>
      <w:r w:rsidRPr="00052C47">
        <w:rPr>
          <w:rFonts w:eastAsia="YuMincho Medium" w:hint="cs"/>
          <w:i/>
          <w:iCs/>
          <w:color w:val="000000" w:themeColor="text1"/>
          <w:sz w:val="22"/>
          <w:szCs w:val="22"/>
          <w:rtl/>
        </w:rPr>
        <w:t xml:space="preserve">، الهجر، الفقر، ‘جرائم الشرف‘، الصدمة التي قد تؤدي إلى الانتحار أو إيذاء النفس، الحمل غير الآمن، والحالات غير المعالجة طبياً، بما في ذلك الأمراض المنقولة جنسياً وفيروس نقص المناعة البشرية التي قد تنتج عنه.  يجب أن يكون هناك إدراك قوي للحاجة الملحة بشأن مكافحة الوصمة لأن الناجين من الاغتصاب يموتون فعلاً من العار."  </w:t>
      </w:r>
      <w:r w:rsidRPr="00052C47">
        <w:rPr>
          <w:rFonts w:eastAsia="YuMincho Medium" w:hint="cs"/>
          <w:b/>
          <w:bCs/>
          <w:color w:val="000000" w:themeColor="text1"/>
          <w:sz w:val="22"/>
          <w:szCs w:val="22"/>
          <w:rtl/>
        </w:rPr>
        <w:t>ليتيسيا أندرسون، مكتب الممثل الخاص في الأمم المتحدة المعني بالعنف الجنسي، ويلتون بارك 2016،</w:t>
      </w:r>
      <w:r w:rsidRPr="00052C47">
        <w:rPr>
          <w:rFonts w:eastAsia="YuMincho Medium" w:hint="cs"/>
          <w:i/>
          <w:iCs/>
          <w:color w:val="000000" w:themeColor="text1"/>
          <w:sz w:val="22"/>
          <w:szCs w:val="22"/>
          <w:rtl/>
          <w:lang w:val="en-GB"/>
        </w:rPr>
        <w:t xml:space="preserve"> </w:t>
      </w:r>
      <w:r w:rsidRPr="00052C47">
        <w:rPr>
          <w:rFonts w:eastAsia="YuMincho Medium" w:hint="cs"/>
          <w:b/>
          <w:bCs/>
          <w:color w:val="000000" w:themeColor="text1"/>
          <w:sz w:val="22"/>
          <w:szCs w:val="22"/>
          <w:rtl/>
          <w:lang w:val="en-GB"/>
        </w:rPr>
        <w:t>المبادئ من أجل تحرّك عا</w:t>
      </w:r>
      <w:r>
        <w:rPr>
          <w:rFonts w:eastAsia="YuMincho Medium" w:hint="cs"/>
          <w:b/>
          <w:bCs/>
          <w:color w:val="000000" w:themeColor="text1"/>
          <w:sz w:val="22"/>
          <w:szCs w:val="22"/>
          <w:rtl/>
          <w:lang w:val="en-GB"/>
        </w:rPr>
        <w:t>لمي يعالج</w:t>
      </w:r>
      <w:r w:rsidRPr="00052C47">
        <w:rPr>
          <w:rFonts w:eastAsia="YuMincho Medium" w:hint="cs"/>
          <w:b/>
          <w:bCs/>
          <w:color w:val="000000" w:themeColor="text1"/>
          <w:sz w:val="22"/>
          <w:szCs w:val="22"/>
          <w:rtl/>
          <w:lang w:val="en-GB"/>
        </w:rPr>
        <w:t xml:space="preserve"> الوصمة المرتبطة بالعنف الجنسي والعنف المرتكز على النوع الاجتماعي المتصل بالنزاعات </w:t>
      </w:r>
      <w:r w:rsidRPr="00052C47">
        <w:rPr>
          <w:rFonts w:eastAsia="YuMincho Medium"/>
          <w:b/>
          <w:bCs/>
          <w:color w:val="000000" w:themeColor="text1"/>
          <w:sz w:val="22"/>
          <w:szCs w:val="22"/>
        </w:rPr>
        <w:t>(CRSGBV)</w:t>
      </w:r>
      <w:r w:rsidRPr="00052C47">
        <w:rPr>
          <w:rFonts w:eastAsia="YuMincho Medium" w:hint="cs"/>
          <w:b/>
          <w:bCs/>
          <w:color w:val="000000" w:themeColor="text1"/>
          <w:sz w:val="22"/>
          <w:szCs w:val="22"/>
          <w:rtl/>
        </w:rPr>
        <w:t xml:space="preserve"> ويتصدى لها، سبتمبر 2017.</w:t>
      </w:r>
    </w:p>
    <w:p w14:paraId="7DF99537" w14:textId="77777777" w:rsidR="00D62A5B" w:rsidRDefault="00D62A5B" w:rsidP="00A94A9F">
      <w:pPr>
        <w:pStyle w:val="ListParagraph"/>
        <w:bidi/>
        <w:spacing w:line="276" w:lineRule="auto"/>
        <w:ind w:left="-563"/>
        <w:jc w:val="both"/>
        <w:rPr>
          <w:rFonts w:eastAsia="YuMincho Medium"/>
          <w:color w:val="000000" w:themeColor="text1"/>
          <w:rtl/>
        </w:rPr>
      </w:pPr>
      <w:r>
        <w:rPr>
          <w:rFonts w:eastAsia="YuMincho Medium" w:hint="cs"/>
          <w:b/>
          <w:bCs/>
          <w:color w:val="000000" w:themeColor="text1"/>
          <w:rtl/>
        </w:rPr>
        <w:lastRenderedPageBreak/>
        <w:t>ملاحظة:</w:t>
      </w:r>
      <w:r>
        <w:rPr>
          <w:rFonts w:eastAsia="YuMincho Medium" w:hint="cs"/>
          <w:color w:val="000000" w:themeColor="text1"/>
          <w:rtl/>
        </w:rPr>
        <w:t xml:space="preserve"> فيما يتعلق بالمجتمع اليزيدي، عولجت مسألة العار إلى حد ما نتيجة إعلان الزعماء الدينيين الذي ينص على أنه يجب اعتبار الناجين من العنف الجنسي "نظيفين" (ما يعتقد بأنه كان مفيداً رغم الصياغة الواصمة هذه).  وأجري حفل تعميد مكيّف للناجين (في لالش) كطقس علاجي.  كذلك، تم تسجيل أطفال النساء اليزيديات المولودين نتيجة العنف الجنسي المرتكب من داعش على أنهم أطفال الزعيم كمحاولة لتفادي الأثر القانوني لعدم وجود والد مسجل ولتخفيف وصمة أطفال ضحايا الاغتصاب.  وحالياً، يقتصر هذا الدور الريادي حيال الوصمة وقبول إعادة الناجين إلى حضن الأسرة والمجتمعات المحلية على المجتمع اليزيدي.  كما ينبغي عدم افتراض أن الوصمة ليست موجودة بأشكال أخرى ضد الناجين ضمن هذه المجتمعات المحلية.</w:t>
      </w:r>
      <w:r>
        <w:rPr>
          <w:rStyle w:val="FootnoteReference"/>
          <w:rFonts w:eastAsia="YuMincho Medium"/>
          <w:color w:val="000000" w:themeColor="text1"/>
          <w:rtl/>
        </w:rPr>
        <w:footnoteReference w:id="46"/>
      </w:r>
    </w:p>
    <w:p w14:paraId="6ADE4AA6" w14:textId="77777777" w:rsidR="00D62A5B" w:rsidRDefault="00D62A5B" w:rsidP="00A94A9F">
      <w:pPr>
        <w:pStyle w:val="ListParagraph"/>
        <w:bidi/>
        <w:spacing w:line="276" w:lineRule="auto"/>
        <w:ind w:left="-563"/>
        <w:jc w:val="both"/>
        <w:rPr>
          <w:rFonts w:eastAsia="YuMincho Medium"/>
          <w:color w:val="000000" w:themeColor="text1"/>
          <w:rtl/>
        </w:rPr>
      </w:pPr>
    </w:p>
    <w:p w14:paraId="6CE2C341" w14:textId="77777777" w:rsidR="00D62A5B" w:rsidRDefault="00D62A5B" w:rsidP="00A94A9F">
      <w:pPr>
        <w:pStyle w:val="ListParagraph"/>
        <w:bidi/>
        <w:spacing w:line="276" w:lineRule="auto"/>
        <w:ind w:left="-563"/>
        <w:jc w:val="both"/>
        <w:rPr>
          <w:rFonts w:eastAsia="YuMincho Medium"/>
          <w:color w:val="000000" w:themeColor="text1"/>
          <w:rtl/>
        </w:rPr>
      </w:pPr>
      <w:r>
        <w:rPr>
          <w:rFonts w:eastAsia="YuMincho Medium" w:hint="cs"/>
          <w:color w:val="000000" w:themeColor="text1"/>
          <w:rtl/>
        </w:rPr>
        <w:t>كذلك، رغم قبول الناجين على المستوى المجتمعي المحلي، استلزم مدى المعاناة الناجم عن انعكاسات الوصمة على ضحايا العنف الجنسي الذي ارتكبته داعش والمقترن بعوامل أخرى مثل فقدان الأسرة المعيشية للأعضاء الذكور، وضع برامج رعاية خاصة بالناجين والتي تتضمن في بعض الحالات إعادة التوطين خارج العراق.  كان هذا الحل الجذري لازماً لمعالجة المعدلات العالية للتفكير في الانتحار ومشاكل نفسية واجتماعية حادة أخرى واجهها الناجون، مثل استمرار عدم الصلاحية للزواج والفقر والافتقار إلى فرص التعليم/العمل.</w:t>
      </w:r>
    </w:p>
    <w:p w14:paraId="526985AE" w14:textId="77777777" w:rsidR="00D62A5B" w:rsidRDefault="00D62A5B" w:rsidP="00A94A9F">
      <w:pPr>
        <w:pStyle w:val="ListParagraph"/>
        <w:bidi/>
        <w:spacing w:line="276" w:lineRule="auto"/>
        <w:ind w:left="-563"/>
        <w:jc w:val="both"/>
        <w:rPr>
          <w:rFonts w:eastAsia="YuMincho Medium"/>
          <w:color w:val="000000" w:themeColor="text1"/>
          <w:rtl/>
        </w:rPr>
      </w:pPr>
    </w:p>
    <w:p w14:paraId="353A41CC" w14:textId="77777777" w:rsidR="00D62A5B" w:rsidRDefault="00D62A5B" w:rsidP="00A94A9F">
      <w:pPr>
        <w:pStyle w:val="ListParagraph"/>
        <w:bidi/>
        <w:spacing w:line="276" w:lineRule="auto"/>
        <w:ind w:left="-563"/>
        <w:jc w:val="both"/>
        <w:outlineLvl w:val="0"/>
        <w:rPr>
          <w:rFonts w:eastAsia="YuMincho Medium"/>
          <w:color w:val="000000" w:themeColor="text1"/>
          <w:sz w:val="26"/>
          <w:szCs w:val="26"/>
          <w:rtl/>
        </w:rPr>
      </w:pPr>
      <w:bookmarkStart w:id="160" w:name="_Toc509048618"/>
      <w:bookmarkStart w:id="161" w:name="_Toc509051095"/>
      <w:bookmarkStart w:id="162" w:name="_Toc509053750"/>
      <w:bookmarkStart w:id="163" w:name="_Toc509238370"/>
      <w:r>
        <w:rPr>
          <w:rFonts w:eastAsia="YuMincho Medium" w:hint="cs"/>
          <w:color w:val="000000" w:themeColor="text1"/>
          <w:sz w:val="26"/>
          <w:szCs w:val="26"/>
          <w:rtl/>
        </w:rPr>
        <w:t>المخاطر المرتبطة باستخدام الوساطة في حالات العنف الجنسي في العراق</w:t>
      </w:r>
      <w:bookmarkEnd w:id="160"/>
      <w:bookmarkEnd w:id="161"/>
      <w:bookmarkEnd w:id="162"/>
      <w:bookmarkEnd w:id="163"/>
    </w:p>
    <w:tbl>
      <w:tblPr>
        <w:tblStyle w:val="TableGrid"/>
        <w:bidiVisual/>
        <w:tblW w:w="0" w:type="auto"/>
        <w:tblInd w:w="-563" w:type="dxa"/>
        <w:tblLook w:val="04A0" w:firstRow="1" w:lastRow="0" w:firstColumn="1" w:lastColumn="0" w:noHBand="0" w:noVBand="1"/>
      </w:tblPr>
      <w:tblGrid>
        <w:gridCol w:w="9350"/>
      </w:tblGrid>
      <w:tr w:rsidR="00D62A5B" w14:paraId="36D28C9D" w14:textId="77777777" w:rsidTr="00A94A9F">
        <w:tc>
          <w:tcPr>
            <w:tcW w:w="9350" w:type="dxa"/>
            <w:shd w:val="clear" w:color="auto" w:fill="00B0F0"/>
          </w:tcPr>
          <w:p w14:paraId="16FB03EE" w14:textId="77777777" w:rsidR="00D62A5B" w:rsidRPr="0044701E" w:rsidRDefault="00D62A5B" w:rsidP="00A94A9F">
            <w:pPr>
              <w:pStyle w:val="ListParagraph"/>
              <w:bidi/>
              <w:spacing w:line="276" w:lineRule="auto"/>
              <w:ind w:left="0"/>
              <w:jc w:val="both"/>
              <w:rPr>
                <w:rFonts w:eastAsia="YuMincho Medium"/>
                <w:color w:val="FFFFFF" w:themeColor="background1"/>
                <w:rtl/>
              </w:rPr>
            </w:pPr>
            <w:r>
              <w:rPr>
                <w:rFonts w:eastAsia="YuMincho Medium" w:hint="cs"/>
                <w:color w:val="FFFFFF" w:themeColor="background1"/>
                <w:rtl/>
              </w:rPr>
              <w:t>الإجراءات التشغيلية الموحدة بشأن العنف المرتكز على النوع الاجتماعي لوسط وجنوب العراق وإقليم كردستان في العراق</w:t>
            </w:r>
          </w:p>
        </w:tc>
      </w:tr>
      <w:tr w:rsidR="00D62A5B" w14:paraId="756D0DA0" w14:textId="77777777" w:rsidTr="00A94A9F">
        <w:tc>
          <w:tcPr>
            <w:tcW w:w="9350" w:type="dxa"/>
            <w:shd w:val="clear" w:color="auto" w:fill="D9E2F3" w:themeFill="accent1" w:themeFillTint="33"/>
          </w:tcPr>
          <w:p w14:paraId="466943FE" w14:textId="77777777" w:rsidR="00D62A5B" w:rsidRDefault="00D62A5B" w:rsidP="00A94A9F">
            <w:pPr>
              <w:pStyle w:val="ListParagraph"/>
              <w:bidi/>
              <w:spacing w:line="276" w:lineRule="auto"/>
              <w:ind w:left="0"/>
              <w:jc w:val="both"/>
              <w:rPr>
                <w:rFonts w:eastAsia="YuMincho Medium"/>
                <w:color w:val="000000" w:themeColor="text1"/>
                <w:rtl/>
              </w:rPr>
            </w:pPr>
            <w:r w:rsidRPr="00487C63">
              <w:rPr>
                <w:rFonts w:eastAsia="YuMincho Medium" w:hint="cs"/>
                <w:color w:val="000000" w:themeColor="text1"/>
                <w:rtl/>
              </w:rPr>
              <w:t xml:space="preserve">"الوساطة هي عملية </w:t>
            </w:r>
            <w:r>
              <w:rPr>
                <w:rFonts w:eastAsia="YuMincho Medium" w:hint="cs"/>
                <w:color w:val="000000" w:themeColor="text1"/>
                <w:rtl/>
              </w:rPr>
              <w:t>تستخدم غالباً في القانون العرفي لحل النزاعات بين أعضاء المجتمع المحلي والأسر وأفراد الأسرة الواحدة.  يتم أحياناً ‘تسوية‘ القضايا المتعلقة بعنف العشير والعنف الأسري من خلال الزعماء التقليديين أو الدينيين كونها تُعتبر مسائل تتعلق بالأسرة.</w:t>
            </w:r>
            <w:r>
              <w:rPr>
                <w:rFonts w:eastAsia="YuMincho Medium" w:hint="cs"/>
                <w:b/>
                <w:bCs/>
                <w:color w:val="000000" w:themeColor="text1"/>
                <w:rtl/>
              </w:rPr>
              <w:t xml:space="preserve">  وبشكل عام، لا يوصى بالوساطة كرد على عنف العشير وذلك بسبب المخاطر الأمنية التي تشكله على الناجية.</w:t>
            </w:r>
            <w:r>
              <w:rPr>
                <w:rFonts w:eastAsia="YuMincho Medium" w:hint="cs"/>
                <w:color w:val="000000" w:themeColor="text1"/>
                <w:rtl/>
              </w:rPr>
              <w:t xml:space="preserve">  قد ترغب الناجيات اللواتي يطلبن المساعدة من منظمات تستجيب للعنف المرتكز على النوع الاجتماعي أن تعالج قضيتهن من خلال وساطة لأنهن يردن أن يتوقف العنف ويعتبرن الوساطة وسيلة لتسهيل ذلك.  قد يطلبن في بعض الحالات أن تتولى المساعدات الاجتماعية الوساطة.  بالتالي، من المهم أن يكون لدى المنظمات مبادئ توجيهية واضحة بشأن كيفية الاستجابة لهذه الطلبات بطريقة تتركز على الناجية.  لكن الوساطة ليست استجابة يوصى بها في معظم قضايا العنف المرتكز على النوع الاجتماعي لأنها من غير المحتمل أن تمنع العنف من الحدوث على المدى الطويل ويمكنها أن تصعّد العنف ما يتسبب بالمزيد من الضرر للناجية.</w:t>
            </w:r>
          </w:p>
          <w:p w14:paraId="4F6242C3" w14:textId="77777777" w:rsidR="00D62A5B" w:rsidRPr="002A7993" w:rsidRDefault="00D62A5B" w:rsidP="00A94A9F">
            <w:pPr>
              <w:pStyle w:val="ListParagraph"/>
              <w:bidi/>
              <w:spacing w:line="276" w:lineRule="auto"/>
              <w:ind w:hanging="268"/>
              <w:jc w:val="both"/>
              <w:rPr>
                <w:rFonts w:eastAsia="YuMincho Medium"/>
                <w:color w:val="FFFFFF" w:themeColor="background1"/>
              </w:rPr>
            </w:pPr>
            <w:r w:rsidRPr="009B5671">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sidRPr="008902CD">
              <w:rPr>
                <w:rFonts w:eastAsia="YuMincho Medium" w:hint="cs"/>
                <w:color w:val="000000" w:themeColor="text1"/>
                <w:rtl/>
              </w:rPr>
              <w:t xml:space="preserve">تحافظ الوساطة بحد ذاتها </w:t>
            </w:r>
            <w:r>
              <w:rPr>
                <w:rFonts w:eastAsia="YuMincho Medium" w:hint="cs"/>
                <w:color w:val="000000" w:themeColor="text1"/>
                <w:rtl/>
              </w:rPr>
              <w:t>على السلطة المستمرة للمعتدي وسيطرته على الناجية</w:t>
            </w:r>
            <w:r w:rsidRPr="008902CD">
              <w:rPr>
                <w:rFonts w:eastAsia="YuMincho Medium" w:hint="cs"/>
                <w:color w:val="000000" w:themeColor="text1"/>
                <w:rtl/>
              </w:rPr>
              <w:t xml:space="preserve"> وتساهم في</w:t>
            </w:r>
            <w:r>
              <w:rPr>
                <w:rFonts w:eastAsia="YuMincho Medium" w:hint="cs"/>
                <w:color w:val="000000" w:themeColor="text1"/>
                <w:rtl/>
              </w:rPr>
              <w:t>ها.  تفترض عملية الوساطة أن يتمكن الطرفان من التحدث بحرية وثقة وأمان.  لكن ونظراً إلى الأعمال التكتيكية التي يستخدمها المعتدي للحفاظ على سلطته وسيطرته على الناجية، والمعايير الاجتماعية التي قد لا تمكّن المرأة من التحدث بحرية أو اعتبار أن لرأيها وزناً أو قيمة متكافئة، لذا من غير المحتمل أن تشعر الناجية بأنه يمكنها التحدث بحرية ودون خوف من العواقب.  ويحتمل أيضاً أن مجرد الإشارة إلى الوساطة يمكنه أن يتسبب بضرر للناجية إذ قد يغضب المعتدي لكونها أخبرت أشخاص آخرين عن العنف.</w:t>
            </w:r>
          </w:p>
          <w:p w14:paraId="07A8045E" w14:textId="77777777" w:rsidR="00D62A5B" w:rsidRPr="002A7993" w:rsidRDefault="00D62A5B" w:rsidP="00A94A9F">
            <w:pPr>
              <w:pStyle w:val="ListParagraph"/>
              <w:bidi/>
              <w:spacing w:line="276" w:lineRule="auto"/>
              <w:ind w:hanging="268"/>
              <w:jc w:val="both"/>
              <w:rPr>
                <w:rFonts w:eastAsia="YuMincho Medium"/>
                <w:color w:val="FFFFFF" w:themeColor="background1"/>
              </w:rPr>
            </w:pPr>
            <w:r w:rsidRPr="009B5671">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rPr>
              <w:t>نادراً ما ينتج عن الوساطة نهاية لعنف المعتدي ويمكنها في الواقع أن تؤدي إلى عنف متزايد.</w:t>
            </w:r>
          </w:p>
          <w:p w14:paraId="53BC2F3D" w14:textId="77777777" w:rsidR="00D62A5B" w:rsidRPr="00B017E5" w:rsidRDefault="00D62A5B" w:rsidP="00A94A9F">
            <w:pPr>
              <w:pStyle w:val="ListParagraph"/>
              <w:bidi/>
              <w:spacing w:line="276" w:lineRule="auto"/>
              <w:ind w:hanging="268"/>
              <w:jc w:val="both"/>
              <w:rPr>
                <w:rFonts w:eastAsia="YuMincho Medium"/>
                <w:color w:val="FFFFFF" w:themeColor="background1"/>
              </w:rPr>
            </w:pPr>
            <w:r w:rsidRPr="009B5671">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0000" w:themeColor="text1"/>
                <w:rtl/>
              </w:rPr>
              <w:t>وتتضمن عملية الوساطة احتمالاً كبيراً بتحميل الناجية اللوم.  سيكون للمعتدي الذي اعتاد إلقاء اللوم على الناجية منصة للتعبير عن موقفه، وقد يبدو مقنعاً نظراً إلى المعايير الثقافية والاجتماعية وواقع أن الناجية قد تشعر بالرهبة والخوف كي ترد عليه.  وقد يُطلب من الناجية أن تغيّر سلوكها كشرط لتخفيف العنف.</w:t>
            </w:r>
          </w:p>
        </w:tc>
      </w:tr>
    </w:tbl>
    <w:p w14:paraId="73B0A47D" w14:textId="77777777" w:rsidR="00D62A5B" w:rsidRPr="0044701E" w:rsidRDefault="00D62A5B" w:rsidP="00A94A9F">
      <w:pPr>
        <w:pStyle w:val="ListParagraph"/>
        <w:bidi/>
        <w:spacing w:line="276" w:lineRule="auto"/>
        <w:ind w:left="-563"/>
        <w:jc w:val="both"/>
        <w:rPr>
          <w:rFonts w:eastAsia="YuMincho Medium"/>
          <w:color w:val="000000" w:themeColor="text1"/>
          <w:rtl/>
        </w:rPr>
      </w:pPr>
    </w:p>
    <w:p w14:paraId="5AA348DE" w14:textId="77777777" w:rsidR="00D62A5B" w:rsidRDefault="00D62A5B" w:rsidP="00A94A9F">
      <w:pPr>
        <w:pStyle w:val="ListParagraph"/>
        <w:bidi/>
        <w:spacing w:line="276" w:lineRule="auto"/>
        <w:ind w:left="-563"/>
        <w:jc w:val="both"/>
        <w:rPr>
          <w:rFonts w:eastAsia="YuMincho Medium"/>
          <w:b/>
          <w:bCs/>
          <w:color w:val="000000" w:themeColor="text1"/>
          <w:rtl/>
        </w:rPr>
      </w:pPr>
    </w:p>
    <w:p w14:paraId="452F576C" w14:textId="77777777" w:rsidR="00D62A5B" w:rsidRDefault="00D62A5B" w:rsidP="00A94A9F">
      <w:pPr>
        <w:pStyle w:val="ListParagraph"/>
        <w:bidi/>
        <w:spacing w:line="276" w:lineRule="auto"/>
        <w:ind w:left="-563"/>
        <w:jc w:val="both"/>
        <w:rPr>
          <w:rFonts w:eastAsia="YuMincho Medium"/>
          <w:b/>
          <w:bCs/>
          <w:color w:val="000000" w:themeColor="text1"/>
          <w:rtl/>
        </w:rPr>
      </w:pPr>
    </w:p>
    <w:p w14:paraId="44399DDB" w14:textId="77777777" w:rsidR="00D62A5B" w:rsidRDefault="00D62A5B" w:rsidP="00A94A9F">
      <w:pPr>
        <w:pStyle w:val="ListParagraph"/>
        <w:bidi/>
        <w:spacing w:line="276" w:lineRule="auto"/>
        <w:ind w:left="-563"/>
        <w:jc w:val="both"/>
        <w:outlineLvl w:val="0"/>
        <w:rPr>
          <w:rFonts w:eastAsia="YuMincho Medium"/>
          <w:color w:val="000000" w:themeColor="text1"/>
          <w:sz w:val="26"/>
          <w:szCs w:val="26"/>
          <w:rtl/>
        </w:rPr>
      </w:pPr>
      <w:bookmarkStart w:id="164" w:name="_Toc509048619"/>
      <w:bookmarkStart w:id="165" w:name="_Toc509051096"/>
      <w:bookmarkStart w:id="166" w:name="_Toc509053751"/>
      <w:bookmarkStart w:id="167" w:name="_Toc509238371"/>
      <w:r>
        <w:rPr>
          <w:rFonts w:eastAsia="YuMincho Medium" w:hint="cs"/>
          <w:color w:val="000000" w:themeColor="text1"/>
          <w:sz w:val="26"/>
          <w:szCs w:val="26"/>
          <w:rtl/>
        </w:rPr>
        <w:lastRenderedPageBreak/>
        <w:t>ملاحظة بشأن العواقب القانونية التي ستتحملها الناجيات من العنف الجنسي المرتبط بالأعمال الوحشية والنزاع</w:t>
      </w:r>
      <w:bookmarkEnd w:id="164"/>
      <w:bookmarkEnd w:id="165"/>
      <w:bookmarkEnd w:id="166"/>
      <w:bookmarkEnd w:id="167"/>
    </w:p>
    <w:p w14:paraId="7169A94E" w14:textId="77777777" w:rsidR="00D62A5B" w:rsidRDefault="00D62A5B" w:rsidP="00A94A9F">
      <w:pPr>
        <w:pStyle w:val="ListParagraph"/>
        <w:bidi/>
        <w:spacing w:line="276" w:lineRule="auto"/>
        <w:ind w:left="-563"/>
        <w:jc w:val="both"/>
        <w:rPr>
          <w:rFonts w:eastAsia="YuMincho Medium"/>
          <w:color w:val="000000" w:themeColor="text1"/>
          <w:rtl/>
        </w:rPr>
      </w:pPr>
    </w:p>
    <w:p w14:paraId="7D9111DD" w14:textId="77777777" w:rsidR="00D62A5B" w:rsidRPr="009B5671" w:rsidRDefault="00D62A5B" w:rsidP="00A94A9F">
      <w:pPr>
        <w:pStyle w:val="ListParagraph"/>
        <w:bidi/>
        <w:spacing w:line="276" w:lineRule="auto"/>
        <w:ind w:left="-563"/>
        <w:jc w:val="both"/>
        <w:rPr>
          <w:rFonts w:eastAsia="YuMincho Medium"/>
          <w:color w:val="000000" w:themeColor="text1"/>
          <w:rtl/>
        </w:rPr>
      </w:pPr>
      <w:r w:rsidRPr="009B5671">
        <w:rPr>
          <w:rFonts w:eastAsia="YuMincho Medium" w:hint="cs"/>
          <w:color w:val="000000" w:themeColor="text1"/>
          <w:rtl/>
        </w:rPr>
        <w:t>كما سبق وأشرنا، هناك عدد من الأحكام التي يُحتمل أن تجرّم ضحايا العنف الجنسي.</w:t>
      </w:r>
      <w:r w:rsidRPr="009B5671">
        <w:rPr>
          <w:rStyle w:val="FootnoteReference"/>
          <w:rFonts w:eastAsia="YuMincho Medium"/>
          <w:color w:val="000000" w:themeColor="text1"/>
          <w:rtl/>
        </w:rPr>
        <w:footnoteReference w:id="47"/>
      </w:r>
      <w:r w:rsidRPr="009B5671">
        <w:rPr>
          <w:rFonts w:eastAsia="YuMincho Medium" w:hint="cs"/>
          <w:color w:val="000000" w:themeColor="text1"/>
          <w:rtl/>
        </w:rPr>
        <w:t xml:space="preserve">  لذا ينبغي بالموثقين أن يدركوا هذا الخطر ويضعوا ويتبعوا إجراءات لتفادي وإدارة هذا الخطر من أجل عدم إلحاق الضرر.</w:t>
      </w:r>
    </w:p>
    <w:p w14:paraId="4167474B" w14:textId="77777777" w:rsidR="00D62A5B" w:rsidRDefault="00D62A5B" w:rsidP="00A94A9F">
      <w:pPr>
        <w:pStyle w:val="ListParagraph"/>
        <w:bidi/>
        <w:spacing w:line="276" w:lineRule="auto"/>
        <w:ind w:left="-563"/>
        <w:jc w:val="both"/>
        <w:rPr>
          <w:rFonts w:eastAsia="YuMincho Medium"/>
          <w:color w:val="000000" w:themeColor="text1"/>
          <w:rtl/>
          <w:lang w:val="en-GB"/>
        </w:rPr>
      </w:pPr>
      <w:r w:rsidRPr="009B5671">
        <w:rPr>
          <w:rFonts w:eastAsia="YuMincho Medium"/>
          <w:color w:val="000000" w:themeColor="text1"/>
          <w:highlight w:val="lightGray"/>
          <w:lang w:val="en-GB"/>
        </w:rPr>
        <w:sym w:font="Symbol" w:char="F03C"/>
      </w:r>
      <w:r w:rsidRPr="009B5671">
        <w:rPr>
          <w:rFonts w:eastAsia="YuMincho Medium" w:hint="cs"/>
          <w:color w:val="000000" w:themeColor="text1"/>
          <w:rtl/>
          <w:lang w:val="en-GB"/>
        </w:rPr>
        <w:t xml:space="preserve">  </w:t>
      </w:r>
      <w:r w:rsidRPr="009B5671">
        <w:rPr>
          <w:rFonts w:eastAsia="YuMincho Medium" w:hint="cs"/>
          <w:b/>
          <w:bCs/>
          <w:color w:val="000000" w:themeColor="text1"/>
          <w:rtl/>
          <w:lang w:val="en-GB"/>
        </w:rPr>
        <w:t xml:space="preserve">"الزنا" </w:t>
      </w:r>
      <w:r>
        <w:rPr>
          <w:rFonts w:eastAsia="YuMincho Medium" w:hint="cs"/>
          <w:i/>
          <w:iCs/>
          <w:color w:val="000000" w:themeColor="text1"/>
          <w:rtl/>
          <w:lang w:val="en-GB"/>
        </w:rPr>
        <w:t>(غير محدد) ولا يتضمن الأعم</w:t>
      </w:r>
      <w:r w:rsidRPr="009B5671">
        <w:rPr>
          <w:rFonts w:eastAsia="YuMincho Medium" w:hint="cs"/>
          <w:i/>
          <w:iCs/>
          <w:color w:val="000000" w:themeColor="text1"/>
          <w:rtl/>
          <w:lang w:val="en-GB"/>
        </w:rPr>
        <w:t>ال الجنسية غير الرضائية مع غير الزوج؟)</w:t>
      </w:r>
      <w:r w:rsidRPr="009B5671">
        <w:rPr>
          <w:rFonts w:eastAsia="YuMincho Medium" w:hint="cs"/>
          <w:color w:val="000000" w:themeColor="text1"/>
          <w:rtl/>
          <w:lang w:val="en-GB"/>
        </w:rPr>
        <w:t xml:space="preserve"> هو مجرّم للزوجة في أي مكان، </w:t>
      </w:r>
      <w:r>
        <w:rPr>
          <w:rFonts w:eastAsia="YuMincho Medium" w:hint="cs"/>
          <w:color w:val="000000" w:themeColor="text1"/>
          <w:rtl/>
          <w:lang w:val="en-GB"/>
        </w:rPr>
        <w:t>و</w:t>
      </w:r>
      <w:r w:rsidRPr="009B5671">
        <w:rPr>
          <w:rFonts w:eastAsia="YuMincho Medium" w:hint="cs"/>
          <w:color w:val="000000" w:themeColor="text1"/>
          <w:rtl/>
          <w:lang w:val="en-GB"/>
        </w:rPr>
        <w:t xml:space="preserve">يجرّم الزوج </w:t>
      </w:r>
    </w:p>
    <w:p w14:paraId="3226D366" w14:textId="77777777" w:rsidR="00D62A5B" w:rsidRDefault="00D62A5B" w:rsidP="00A94A9F">
      <w:pPr>
        <w:pStyle w:val="ListParagraph"/>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w:t>
      </w:r>
      <w:r w:rsidRPr="009B5671">
        <w:rPr>
          <w:rFonts w:eastAsia="YuMincho Medium" w:hint="cs"/>
          <w:color w:val="000000" w:themeColor="text1"/>
          <w:rtl/>
          <w:lang w:val="en-GB"/>
        </w:rPr>
        <w:t xml:space="preserve">فقط إذا اقترف داخل المنزل الزوجي. </w:t>
      </w:r>
      <w:r>
        <w:rPr>
          <w:rFonts w:eastAsia="YuMincho Medium" w:hint="cs"/>
          <w:color w:val="000000" w:themeColor="text1"/>
          <w:rtl/>
          <w:lang w:val="en-GB"/>
        </w:rPr>
        <w:t xml:space="preserve"> (المواد 377-379 من قانون العقوبات).  لكن قانون إقليم كردستان في العراق رقم 9 لعام </w:t>
      </w:r>
    </w:p>
    <w:p w14:paraId="1688D104" w14:textId="77777777" w:rsidR="00D62A5B" w:rsidRPr="00940CB7" w:rsidRDefault="00D62A5B" w:rsidP="00A94A9F">
      <w:pPr>
        <w:pStyle w:val="ListParagraph"/>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2001</w:t>
      </w:r>
      <w:r w:rsidRPr="00940CB7">
        <w:rPr>
          <w:rFonts w:eastAsia="YuMincho Medium" w:hint="cs"/>
          <w:color w:val="000000" w:themeColor="text1"/>
          <w:rtl/>
          <w:lang w:val="en-GB"/>
        </w:rPr>
        <w:t xml:space="preserve"> غيّر ذلك لجعل الأحكام متساوية فيكون الزنا مجرّماً للزوج خارج المنزل أيضاً (هارتلاند ألاينس، 2011 ص. 21).</w:t>
      </w:r>
    </w:p>
    <w:p w14:paraId="19C73B94" w14:textId="77777777" w:rsidR="00D62A5B" w:rsidRDefault="00D62A5B" w:rsidP="00A94A9F">
      <w:pPr>
        <w:pStyle w:val="ListParagraph"/>
        <w:bidi/>
        <w:spacing w:line="276" w:lineRule="auto"/>
        <w:ind w:left="-563"/>
        <w:jc w:val="both"/>
        <w:rPr>
          <w:rFonts w:eastAsia="YuMincho Medium"/>
          <w:color w:val="000000" w:themeColor="text1"/>
          <w:rtl/>
          <w:lang w:val="en-GB"/>
        </w:rPr>
      </w:pPr>
      <w:r w:rsidRPr="00940CB7">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b/>
          <w:bCs/>
          <w:color w:val="000000" w:themeColor="text1"/>
          <w:rtl/>
          <w:lang w:val="en-GB"/>
        </w:rPr>
        <w:t>العلاقات الجنسية خارج الزواج</w:t>
      </w:r>
      <w:r>
        <w:rPr>
          <w:rFonts w:eastAsia="YuMincho Medium" w:hint="cs"/>
          <w:color w:val="000000" w:themeColor="text1"/>
          <w:rtl/>
          <w:lang w:val="en-GB"/>
        </w:rPr>
        <w:t xml:space="preserve"> (ليس هناك إشارة إلى التوافقية).</w:t>
      </w:r>
    </w:p>
    <w:p w14:paraId="0B456E4B" w14:textId="77777777" w:rsidR="00D62A5B" w:rsidRDefault="00D62A5B" w:rsidP="00A94A9F">
      <w:pPr>
        <w:pStyle w:val="ListParagraph"/>
        <w:bidi/>
        <w:spacing w:line="276" w:lineRule="auto"/>
        <w:ind w:left="-563"/>
        <w:jc w:val="both"/>
        <w:rPr>
          <w:rFonts w:eastAsia="YuMincho Medium"/>
          <w:color w:val="000000" w:themeColor="text1"/>
          <w:rtl/>
          <w:lang w:val="en-GB"/>
        </w:rPr>
      </w:pPr>
      <w:r w:rsidRPr="00940CB7">
        <w:rPr>
          <w:rFonts w:eastAsia="YuMincho Medium"/>
          <w:color w:val="000000" w:themeColor="text1"/>
          <w:highlight w:val="lightGray"/>
          <w:lang w:val="en-GB"/>
        </w:rPr>
        <w:sym w:font="Symbol" w:char="F03C"/>
      </w:r>
      <w:r>
        <w:rPr>
          <w:rFonts w:eastAsia="YuMincho Medium" w:hint="cs"/>
          <w:color w:val="000000" w:themeColor="text1"/>
          <w:rtl/>
          <w:lang w:val="en-GB"/>
        </w:rPr>
        <w:t xml:space="preserve">  يضاف إلى ذلك، </w:t>
      </w:r>
      <w:r>
        <w:rPr>
          <w:rFonts w:eastAsia="YuMincho Medium" w:hint="cs"/>
          <w:b/>
          <w:bCs/>
          <w:color w:val="000000" w:themeColor="text1"/>
          <w:rtl/>
          <w:lang w:val="en-GB"/>
        </w:rPr>
        <w:t>الإجهاض</w:t>
      </w:r>
      <w:r>
        <w:rPr>
          <w:rFonts w:eastAsia="YuMincho Medium" w:hint="cs"/>
          <w:color w:val="000000" w:themeColor="text1"/>
          <w:rtl/>
          <w:lang w:val="en-GB"/>
        </w:rPr>
        <w:t xml:space="preserve"> (‘توفير الإجهاض‘) هو غير مشروع في العراق (المادة 417 من قانون العقوبات)، بصرف النظر عما </w:t>
      </w:r>
    </w:p>
    <w:p w14:paraId="01A4D857" w14:textId="77777777" w:rsidR="00D62A5B" w:rsidRDefault="00D62A5B" w:rsidP="00A94A9F">
      <w:pPr>
        <w:pStyle w:val="ListParagraph"/>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 xml:space="preserve">    إذا كان الحمل ناجماً عن اغتصاب.  ويشكل "إجهاض نفسها بسبب العار" في القانون ظرفاً تخفيفياً.</w:t>
      </w:r>
    </w:p>
    <w:p w14:paraId="2C0C31B6" w14:textId="77777777" w:rsidR="00D62A5B" w:rsidRDefault="00D62A5B" w:rsidP="00A94A9F">
      <w:pPr>
        <w:pStyle w:val="ListParagraph"/>
        <w:bidi/>
        <w:spacing w:line="276" w:lineRule="auto"/>
        <w:ind w:left="-563"/>
        <w:jc w:val="both"/>
        <w:rPr>
          <w:rFonts w:eastAsia="YuMincho Medium"/>
          <w:color w:val="000000" w:themeColor="text1"/>
          <w:rtl/>
          <w:lang w:val="en-GB"/>
        </w:rPr>
      </w:pPr>
      <w:r w:rsidRPr="00940CB7">
        <w:rPr>
          <w:rFonts w:eastAsia="YuMincho Medium"/>
          <w:color w:val="000000" w:themeColor="text1"/>
          <w:highlight w:val="lightGray"/>
          <w:lang w:val="en-GB"/>
        </w:rPr>
        <w:sym w:font="Symbol" w:char="F03C"/>
      </w:r>
      <w:r>
        <w:rPr>
          <w:rFonts w:eastAsia="YuMincho Medium" w:hint="cs"/>
          <w:color w:val="000000" w:themeColor="text1"/>
          <w:rtl/>
          <w:lang w:val="en-GB"/>
        </w:rPr>
        <w:t xml:space="preserve">  تم احتجاز بعض النساء اللواتي أرغمن على الزواج أو أطفال اختطفتهم داعش واتهموا بالإرهاب بسبب ارتباطهم بداعش.</w:t>
      </w:r>
    </w:p>
    <w:p w14:paraId="6ADBDE1F" w14:textId="77777777" w:rsidR="00D62A5B" w:rsidRDefault="00D62A5B" w:rsidP="00A94A9F">
      <w:pPr>
        <w:pStyle w:val="ListParagraph"/>
        <w:bidi/>
        <w:spacing w:line="276" w:lineRule="auto"/>
        <w:ind w:left="-563"/>
        <w:jc w:val="both"/>
        <w:rPr>
          <w:rFonts w:eastAsia="YuMincho Medium"/>
          <w:color w:val="000000" w:themeColor="text1"/>
          <w:rtl/>
          <w:lang w:val="en-GB"/>
        </w:rPr>
      </w:pPr>
    </w:p>
    <w:p w14:paraId="0FE529C9" w14:textId="77777777" w:rsidR="00D62A5B" w:rsidRPr="00840906" w:rsidRDefault="00D62A5B" w:rsidP="004D49C9">
      <w:pPr>
        <w:pStyle w:val="Heading2"/>
        <w:numPr>
          <w:ilvl w:val="0"/>
          <w:numId w:val="58"/>
        </w:numPr>
        <w:bidi/>
        <w:ind w:hanging="502"/>
        <w:rPr>
          <w:rFonts w:eastAsia="YuMincho Medium"/>
          <w:b/>
          <w:bCs/>
          <w:color w:val="000000" w:themeColor="text1"/>
        </w:rPr>
      </w:pPr>
      <w:bookmarkStart w:id="168" w:name="_Toc509051097"/>
      <w:bookmarkStart w:id="169" w:name="_Toc509238372"/>
      <w:r w:rsidRPr="00840906">
        <w:rPr>
          <w:rFonts w:hint="cs"/>
          <w:b/>
          <w:bCs/>
          <w:color w:val="000000" w:themeColor="text1"/>
          <w:rtl/>
        </w:rPr>
        <w:t>الموافقة المستنيرة</w:t>
      </w:r>
      <w:bookmarkEnd w:id="168"/>
      <w:bookmarkEnd w:id="169"/>
    </w:p>
    <w:p w14:paraId="6580D012" w14:textId="77777777" w:rsidR="00D62A5B" w:rsidRDefault="00D62A5B" w:rsidP="00A94A9F">
      <w:pPr>
        <w:bidi/>
        <w:spacing w:line="276" w:lineRule="auto"/>
        <w:ind w:left="-563"/>
        <w:jc w:val="both"/>
        <w:rPr>
          <w:rFonts w:eastAsia="YuMincho Medium"/>
          <w:b/>
          <w:bCs/>
          <w:color w:val="000000" w:themeColor="text1"/>
          <w:sz w:val="26"/>
          <w:szCs w:val="26"/>
          <w:rtl/>
        </w:rPr>
      </w:pPr>
    </w:p>
    <w:p w14:paraId="19BB2A64" w14:textId="77777777" w:rsidR="00D62A5B" w:rsidRDefault="00D62A5B" w:rsidP="00A94A9F">
      <w:pPr>
        <w:bidi/>
        <w:ind w:left="-563"/>
        <w:rPr>
          <w:rFonts w:eastAsia="YuMincho Medium"/>
          <w:rtl/>
        </w:rPr>
      </w:pPr>
      <w:r>
        <w:rPr>
          <w:rFonts w:eastAsia="YuMincho Medium" w:hint="cs"/>
          <w:rtl/>
        </w:rPr>
        <w:t>القانون العراقي بشأن الموافقة المستنيرة والعمر</w:t>
      </w:r>
    </w:p>
    <w:p w14:paraId="3C560EBA" w14:textId="77777777" w:rsidR="00D62A5B" w:rsidRDefault="00D62A5B" w:rsidP="00A94A9F">
      <w:pPr>
        <w:bidi/>
        <w:spacing w:line="276" w:lineRule="auto"/>
        <w:ind w:left="-563"/>
        <w:jc w:val="both"/>
        <w:rPr>
          <w:rFonts w:eastAsia="YuMincho Medium"/>
          <w:color w:val="000000" w:themeColor="text1"/>
          <w:sz w:val="26"/>
          <w:szCs w:val="26"/>
          <w:rtl/>
        </w:rPr>
      </w:pPr>
    </w:p>
    <w:p w14:paraId="4C7FCB96" w14:textId="77777777" w:rsidR="007F214D" w:rsidRDefault="00D62A5B" w:rsidP="007F214D">
      <w:pPr>
        <w:bidi/>
        <w:spacing w:line="276" w:lineRule="auto"/>
        <w:ind w:left="-563"/>
        <w:jc w:val="both"/>
        <w:rPr>
          <w:rFonts w:eastAsia="YuMincho Medium"/>
          <w:color w:val="000000" w:themeColor="text1"/>
          <w:rtl/>
        </w:rPr>
      </w:pPr>
      <w:r>
        <w:rPr>
          <w:rFonts w:eastAsia="YuMincho Medium" w:hint="cs"/>
          <w:b/>
          <w:bCs/>
          <w:color w:val="000000" w:themeColor="text1"/>
          <w:rtl/>
        </w:rPr>
        <w:t>ملاحظة:</w:t>
      </w:r>
      <w:r>
        <w:rPr>
          <w:rFonts w:eastAsia="YuMincho Medium" w:hint="cs"/>
          <w:color w:val="000000" w:themeColor="text1"/>
          <w:rtl/>
        </w:rPr>
        <w:t xml:space="preserve"> "كما تم تأكيده في البروتوكول الدولي 2، يتطلب العمل المباشر من أجل التوثيق مع أشخاص دون 18 من العمر معرفة متخصصة وخبرة.  كذلك، يجب مراجعة القوانين العراقية والمبادئ التوجيهية من أجل فهم أفضل الممارسات المشروعة بشأن الحصول على موافقة مستنيرة عند توثيق العنف الجنسي المرتبط بالأعمال الوحشية والنزاع أو أي جرائم أخرى ارتكبها أطفال أو ارتكبت ضدهم أو تشملهم."</w:t>
      </w:r>
    </w:p>
    <w:p w14:paraId="5DB22769" w14:textId="77777777" w:rsidR="007F214D" w:rsidRDefault="00D62A5B" w:rsidP="007F214D">
      <w:pPr>
        <w:bidi/>
        <w:spacing w:line="276" w:lineRule="auto"/>
        <w:ind w:left="117"/>
        <w:jc w:val="both"/>
        <w:rPr>
          <w:rFonts w:eastAsia="YuMincho Medium"/>
          <w:color w:val="000000" w:themeColor="text1"/>
          <w:rtl/>
          <w:lang w:val="en-GB"/>
        </w:rPr>
      </w:pPr>
      <w:r w:rsidRPr="00940CB7">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Pr>
          <w:rFonts w:eastAsia="YuMincho Medium" w:hint="cs"/>
          <w:color w:val="00B0F0"/>
          <w:rtl/>
          <w:lang w:val="en-GB"/>
        </w:rPr>
        <w:t>المواد 93-103، 106 من القانون المدني العراقي</w:t>
      </w:r>
      <w:r>
        <w:rPr>
          <w:rFonts w:eastAsia="YuMincho Medium" w:hint="cs"/>
          <w:color w:val="000000" w:themeColor="text1"/>
          <w:rtl/>
          <w:lang w:val="en-GB"/>
        </w:rPr>
        <w:t xml:space="preserve"> بشأن الأهلية لإبرام اتفاقات وسن الرشد (18 عاماً) ودور الوالد كوصي </w:t>
      </w:r>
    </w:p>
    <w:p w14:paraId="169ED2E5" w14:textId="77777777" w:rsidR="00D62A5B" w:rsidRPr="007F214D" w:rsidRDefault="007F214D" w:rsidP="007F214D">
      <w:pPr>
        <w:bidi/>
        <w:spacing w:line="276" w:lineRule="auto"/>
        <w:ind w:left="117"/>
        <w:jc w:val="both"/>
        <w:rPr>
          <w:rFonts w:eastAsia="YuMincho Medium"/>
          <w:color w:val="000000" w:themeColor="text1"/>
          <w:rtl/>
        </w:rPr>
      </w:pPr>
      <w:r>
        <w:rPr>
          <w:rFonts w:eastAsia="YuMincho Medium" w:hint="cs"/>
          <w:color w:val="000000" w:themeColor="text1"/>
          <w:rtl/>
          <w:lang w:val="en-GB"/>
        </w:rPr>
        <w:t xml:space="preserve">    </w:t>
      </w:r>
      <w:r w:rsidR="00D62A5B">
        <w:rPr>
          <w:rFonts w:eastAsia="YuMincho Medium" w:hint="cs"/>
          <w:color w:val="000000" w:themeColor="text1"/>
          <w:rtl/>
          <w:lang w:val="en-GB"/>
        </w:rPr>
        <w:t>قانوني.</w:t>
      </w:r>
      <w:r w:rsidR="00D62A5B">
        <w:rPr>
          <w:rStyle w:val="FootnoteReference"/>
          <w:rFonts w:eastAsia="YuMincho Medium"/>
          <w:color w:val="000000" w:themeColor="text1"/>
          <w:rtl/>
          <w:lang w:val="en-GB"/>
        </w:rPr>
        <w:footnoteReference w:id="48"/>
      </w:r>
    </w:p>
    <w:p w14:paraId="660D564F" w14:textId="77777777" w:rsidR="00D62A5B" w:rsidRDefault="00D62A5B" w:rsidP="00A94A9F">
      <w:pPr>
        <w:bidi/>
        <w:spacing w:line="276" w:lineRule="auto"/>
        <w:ind w:left="-563"/>
        <w:jc w:val="both"/>
        <w:rPr>
          <w:rFonts w:eastAsia="YuMincho Medium"/>
          <w:color w:val="000000" w:themeColor="text1"/>
          <w:rtl/>
          <w:lang w:val="en-GB"/>
        </w:rPr>
      </w:pPr>
    </w:p>
    <w:p w14:paraId="28B4FA9A" w14:textId="77777777" w:rsidR="00D62A5B" w:rsidRDefault="00D62A5B" w:rsidP="00A94A9F">
      <w:pPr>
        <w:bidi/>
        <w:spacing w:line="276" w:lineRule="auto"/>
        <w:ind w:left="-563"/>
        <w:jc w:val="both"/>
        <w:rPr>
          <w:rFonts w:eastAsia="YuMincho Medium"/>
          <w:color w:val="000000" w:themeColor="text1"/>
          <w:rtl/>
          <w:lang w:val="en-GB"/>
        </w:rPr>
      </w:pPr>
      <w:r>
        <w:rPr>
          <w:rFonts w:eastAsia="YuMincho Medium" w:hint="cs"/>
          <w:color w:val="000000" w:themeColor="text1"/>
          <w:rtl/>
          <w:lang w:val="en-GB"/>
        </w:rPr>
        <w:t>يجب الحصول دوماً على الموافقة القانونية للوالد/مقدّم الرعاية (أو شخص بالغ مسؤول آخر) من أجل الأطفال دون 18 عاماً.  تتضمن إجراءات التشغيل الموحدة من أجل إقليم كردستان في العراق بشأن العنف المرتكز على النوع الاجتماعي (المعدلة عام 2017) وإجراءات التشغيل الموحدة من أجل وسط وجنوب العراق (2017) توجيهات للحصول على موافقة مستنيرة للناجين دون 18 عاماً.  تشمل هذه التوجيهات أفضل الممارسات الدولية والمتطلبات القانونية العراقية، ومع ذلك، يجب أن يلم الموثقون ذوو الخبرة في الموضوع الذين يعتزمون العمل مباشرة مع الأطفال بالمحتوى التحوّطي للبروتوكول الدولي 2 المتعلق بالعمل مع أطفال.</w:t>
      </w:r>
    </w:p>
    <w:p w14:paraId="41FEC0FC" w14:textId="77777777" w:rsidR="00D62A5B" w:rsidRDefault="00D62A5B" w:rsidP="00A94A9F">
      <w:pPr>
        <w:bidi/>
        <w:spacing w:line="276" w:lineRule="auto"/>
        <w:ind w:left="-563"/>
        <w:jc w:val="both"/>
        <w:rPr>
          <w:rFonts w:eastAsia="YuMincho Medium"/>
          <w:color w:val="000000" w:themeColor="text1"/>
          <w:rtl/>
          <w:lang w:val="en-GB"/>
        </w:rPr>
      </w:pPr>
    </w:p>
    <w:tbl>
      <w:tblPr>
        <w:tblStyle w:val="TableGrid"/>
        <w:bidiVisual/>
        <w:tblW w:w="0" w:type="auto"/>
        <w:tblInd w:w="-563" w:type="dxa"/>
        <w:tblLook w:val="04A0" w:firstRow="1" w:lastRow="0" w:firstColumn="1" w:lastColumn="0" w:noHBand="0" w:noVBand="1"/>
      </w:tblPr>
      <w:tblGrid>
        <w:gridCol w:w="9350"/>
      </w:tblGrid>
      <w:tr w:rsidR="00D62A5B" w14:paraId="22CE24F1" w14:textId="77777777" w:rsidTr="00A94A9F">
        <w:tc>
          <w:tcPr>
            <w:tcW w:w="9350" w:type="dxa"/>
            <w:shd w:val="clear" w:color="auto" w:fill="5B9BD5" w:themeFill="accent5"/>
          </w:tcPr>
          <w:p w14:paraId="653E519F" w14:textId="77777777" w:rsidR="00D62A5B" w:rsidRPr="00E410C6" w:rsidRDefault="00D62A5B" w:rsidP="00A94A9F">
            <w:pPr>
              <w:bidi/>
              <w:spacing w:line="276" w:lineRule="auto"/>
              <w:jc w:val="both"/>
              <w:rPr>
                <w:rFonts w:eastAsia="YuMincho Medium"/>
                <w:color w:val="FFFFFF" w:themeColor="background1"/>
                <w:sz w:val="26"/>
                <w:szCs w:val="26"/>
                <w:rtl/>
              </w:rPr>
            </w:pPr>
            <w:r>
              <w:rPr>
                <w:rFonts w:eastAsia="YuMincho Medium" w:hint="cs"/>
                <w:color w:val="FFFFFF" w:themeColor="background1"/>
                <w:sz w:val="26"/>
                <w:szCs w:val="26"/>
                <w:rtl/>
              </w:rPr>
              <w:t xml:space="preserve">الإجراءات التشغيلية الموحدة بشأن العنف المرتكز على النوع الاجتماعي </w:t>
            </w:r>
            <w:r>
              <w:rPr>
                <w:rFonts w:eastAsia="YuMincho Medium"/>
                <w:color w:val="FFFFFF" w:themeColor="background1"/>
                <w:sz w:val="26"/>
                <w:szCs w:val="26"/>
                <w:rtl/>
              </w:rPr>
              <w:t>–</w:t>
            </w:r>
            <w:r>
              <w:rPr>
                <w:rFonts w:eastAsia="YuMincho Medium" w:hint="cs"/>
                <w:color w:val="FFFFFF" w:themeColor="background1"/>
                <w:sz w:val="26"/>
                <w:szCs w:val="26"/>
                <w:rtl/>
              </w:rPr>
              <w:t xml:space="preserve"> إقليم كردستان في العراق (معدّل عام 2017)</w:t>
            </w:r>
          </w:p>
        </w:tc>
      </w:tr>
      <w:tr w:rsidR="00D62A5B" w14:paraId="5B5B3270" w14:textId="77777777" w:rsidTr="00A94A9F">
        <w:tc>
          <w:tcPr>
            <w:tcW w:w="9350" w:type="dxa"/>
            <w:shd w:val="clear" w:color="auto" w:fill="DEEAF6" w:themeFill="accent5" w:themeFillTint="33"/>
          </w:tcPr>
          <w:p w14:paraId="596C05C5" w14:textId="77777777" w:rsidR="00D62A5B" w:rsidRDefault="00D62A5B" w:rsidP="00A94A9F">
            <w:pPr>
              <w:bidi/>
              <w:spacing w:line="276" w:lineRule="auto"/>
              <w:jc w:val="both"/>
              <w:rPr>
                <w:rFonts w:eastAsia="YuMincho Medium"/>
                <w:color w:val="000000" w:themeColor="text1"/>
                <w:rtl/>
              </w:rPr>
            </w:pPr>
            <w:r>
              <w:rPr>
                <w:rFonts w:eastAsia="YuMincho Medium" w:hint="cs"/>
                <w:color w:val="000000" w:themeColor="text1"/>
                <w:rtl/>
              </w:rPr>
              <w:t>القسم 4.7.1</w:t>
            </w:r>
          </w:p>
          <w:p w14:paraId="202636B4" w14:textId="77777777" w:rsidR="00D62A5B" w:rsidRDefault="00D62A5B" w:rsidP="00A94A9F">
            <w:pPr>
              <w:bidi/>
              <w:spacing w:line="276" w:lineRule="auto"/>
              <w:jc w:val="both"/>
              <w:rPr>
                <w:rFonts w:eastAsia="YuMincho Medium"/>
                <w:b/>
                <w:bCs/>
                <w:color w:val="000000" w:themeColor="text1"/>
                <w:rtl/>
              </w:rPr>
            </w:pPr>
            <w:r>
              <w:rPr>
                <w:rFonts w:eastAsia="YuMincho Medium" w:hint="cs"/>
                <w:color w:val="000000" w:themeColor="text1"/>
                <w:rtl/>
              </w:rPr>
              <w:t>"</w:t>
            </w:r>
            <w:r w:rsidRPr="00637247">
              <w:rPr>
                <w:rFonts w:eastAsia="YuMincho Medium" w:hint="cs"/>
                <w:b/>
                <w:bCs/>
                <w:color w:val="000000" w:themeColor="text1"/>
                <w:rtl/>
              </w:rPr>
              <w:t>ينبغي</w:t>
            </w:r>
            <w:r>
              <w:rPr>
                <w:rFonts w:eastAsia="YuMincho Medium" w:hint="cs"/>
                <w:color w:val="000000" w:themeColor="text1"/>
                <w:rtl/>
              </w:rPr>
              <w:t xml:space="preserve"> </w:t>
            </w:r>
            <w:r>
              <w:rPr>
                <w:rFonts w:eastAsia="YuMincho Medium" w:hint="cs"/>
                <w:b/>
                <w:bCs/>
                <w:color w:val="000000" w:themeColor="text1"/>
                <w:rtl/>
              </w:rPr>
              <w:t>الحصول على الموافقة عند العمل مع أطفال ناجين من العنف المرتكز على النوع الاجتماعي على النحو التالي:</w:t>
            </w:r>
          </w:p>
          <w:p w14:paraId="750D4C96" w14:textId="77777777" w:rsidR="00D62A5B" w:rsidRDefault="00D62A5B" w:rsidP="00A94A9F">
            <w:pPr>
              <w:bidi/>
              <w:spacing w:line="276" w:lineRule="auto"/>
              <w:jc w:val="both"/>
              <w:rPr>
                <w:rFonts w:eastAsia="YuMincho Medium"/>
                <w:b/>
                <w:bCs/>
                <w:color w:val="000000" w:themeColor="text1"/>
                <w:rtl/>
              </w:rPr>
            </w:pPr>
          </w:p>
          <w:p w14:paraId="1A401559"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sidRPr="004D0BC8">
              <w:rPr>
                <w:rFonts w:eastAsia="YuMincho Medium" w:hint="cs"/>
                <w:color w:val="000000" w:themeColor="text1"/>
                <w:sz w:val="22"/>
                <w:szCs w:val="22"/>
                <w:rtl/>
              </w:rPr>
              <w:t>يجب تبادل المعلومات باللغات والنسق الملائمة لعمر الطفل وقدرته على فهمها.</w:t>
            </w:r>
            <w:r>
              <w:rPr>
                <w:rFonts w:eastAsia="YuMincho Medium" w:hint="cs"/>
                <w:color w:val="000000" w:themeColor="text1"/>
                <w:sz w:val="22"/>
                <w:szCs w:val="22"/>
                <w:rtl/>
              </w:rPr>
              <w:t xml:space="preserve">  مقدّمو الخدمات مسؤولون عن التواصل بطريقة تراعي الأطفال ويجب أن يشجعوهم وأسرهم على طرح الأسئلة التي تساعدهم في اتخاذ قرار يتعلق بوضعهم الخاص.</w:t>
            </w:r>
          </w:p>
          <w:p w14:paraId="277FBEBE" w14:textId="77777777" w:rsidR="00D62A5B" w:rsidRPr="00FD4E1F"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lastRenderedPageBreak/>
              <w:t>يجب الحصول على الموافقة القانونية للوالد/مقدّم الرعاية (أو شخص بالغ مسؤول آخر) للأطفال دون</w:t>
            </w:r>
            <w:r>
              <w:rPr>
                <w:rFonts w:eastAsia="YuMincho Medium" w:hint="cs"/>
                <w:color w:val="000000" w:themeColor="text1"/>
                <w:rtl/>
                <w:lang w:val="en-GB"/>
              </w:rPr>
              <w:t xml:space="preserve"> 18 عاماً.  لكن إذا تجاوز عمر الطفل 15 عاماً والوالد/ مقدّم الرعاية عاجز عن توفير الموافقة، يمكن الحصول على الموافقة المستنيرة للطفل بدلاً من موافقة مقدّم الرعاية، وإلا يجب شمل الوالد/مقدّم الرعاية مع إذن الطفل.</w:t>
            </w:r>
          </w:p>
          <w:p w14:paraId="6AC53678" w14:textId="77777777" w:rsidR="00D62A5B" w:rsidRPr="00FD4E1F"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rtl/>
                <w:lang w:val="en-GB"/>
              </w:rPr>
              <w:t>القبول المستنير هو استعداد معرب عنه للمشاركة في خدمات، وهو مطلوب لأطفال هم بحكم الطبيعة صغار جداً كي يمنحوا موافقة مستنيرة لكنهم كبار ما يكفي لفهم الخدمات والمشاركة فيها.  يستطيع الأطفال من الفئة العمرية 6-15 عاماً أن يقدموا قبولاً مستنيراً لكن الإذن مطلوب أيضاً من الوالد أو مقدّم الرعاية.</w:t>
            </w:r>
          </w:p>
          <w:p w14:paraId="2AC78352"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رغم أنه قد يكون الحصول على موافقة أو قبول مستنير من الأطفال الأصغر سناً مستحيلاً، يجب القيام بجهود لشرح طبيعة المعلومات الملتمسة والغاية في استخدامها وكيفية تبادلها وذلك بلغة ملائمة لعمر الطفل.</w:t>
            </w:r>
          </w:p>
          <w:p w14:paraId="43059FA7"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يمكن الحصول على الموافقة شفهياً أو كتابياً، لكن يجب السعي إلى الحصول على الموافقة الكتابية قدر الإمكان.</w:t>
            </w:r>
          </w:p>
          <w:p w14:paraId="49CAB2B8"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يجب إعلام الأطفال ومقدّمي الرعاية بمتطلبات الإبلاغ الإجباري ذات الصلة.</w:t>
            </w:r>
          </w:p>
          <w:p w14:paraId="003709A6"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قد يكون ثمة حالات حيث لا يكون ملائماً الحصول على موافقة الوالد/مقدّم الرعاية، بما في ذلك عندما يكون مقدّم الرعاية مرتكب التعدّي أو شريك فيه، أو عندما يكون الأطفال غير مصحوبين بذويهم.  ينبغي في هذه الحالة التماس موافقة شخص آخر بالغ وموثوق قدر الإمكان من أجل الأطفال البالغين 15عاماً (لغاية هذه الإجراءات التشغيلية الموحدة، "الشخص البالغ الموثوق" هو قريب بالغ أو مقدّم رعاية بالغ يسمّيه الطفل).  وبالنسبة للأطفال الذين تجاوزت أعمارهم الـست سنوات، يجب أن يشاركوا في تحديد هوية</w:t>
            </w:r>
            <w:r w:rsidRPr="0097382A">
              <w:rPr>
                <w:rFonts w:eastAsia="YuMincho Medium" w:hint="cs"/>
                <w:color w:val="000000" w:themeColor="text1"/>
                <w:sz w:val="22"/>
                <w:szCs w:val="22"/>
                <w:rtl/>
              </w:rPr>
              <w:t xml:space="preserve"> هذا الشخص.  وعندما لا يكون هكذا شخص متوفراً، يمكن أن يقدّم مدير القضية الموافقة للأطفال دون 15 عاماً.</w:t>
            </w:r>
          </w:p>
          <w:p w14:paraId="5A79DFBF" w14:textId="77777777" w:rsidR="00D62A5B" w:rsidRDefault="00D62A5B" w:rsidP="004D49C9">
            <w:pPr>
              <w:pStyle w:val="ListParagraph"/>
              <w:numPr>
                <w:ilvl w:val="0"/>
                <w:numId w:val="19"/>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يجب أن يستعرض شخص مؤهل/ مشرف أي قرار لأخذ موافقة أي شخص غير الوالد أو مقدّم الرعاية أو الوصي القانوني أو الشخص البالغ الموثوق الذي تمت تسميته.  ويجب أن يتم توثيق هذه العملية أيضاً على استمارة الموافقة.</w:t>
            </w:r>
          </w:p>
          <w:p w14:paraId="1089964E" w14:textId="77777777" w:rsidR="00D62A5B" w:rsidRDefault="00D62A5B" w:rsidP="00A94A9F">
            <w:pPr>
              <w:bidi/>
              <w:spacing w:line="276" w:lineRule="auto"/>
              <w:jc w:val="both"/>
              <w:rPr>
                <w:rFonts w:eastAsia="YuMincho Medium"/>
                <w:color w:val="000000" w:themeColor="text1"/>
                <w:sz w:val="22"/>
                <w:szCs w:val="22"/>
                <w:rtl/>
              </w:rPr>
            </w:pPr>
            <w:r>
              <w:rPr>
                <w:rFonts w:eastAsia="YuMincho Medium" w:hint="cs"/>
                <w:color w:val="000000" w:themeColor="text1"/>
                <w:sz w:val="22"/>
                <w:szCs w:val="22"/>
                <w:rtl/>
              </w:rPr>
              <w:t>بشكل عام، يجب الحصول على الإذن للشروع في إدارة القضية (وإجراءات أخرى تتعلق بالقضية) من الطفل إلى جانب مقدّم الرعاية أو شخص بالغ آخر ملائم (أنظر أدناه)"</w:t>
            </w:r>
          </w:p>
          <w:p w14:paraId="0957F020" w14:textId="77777777" w:rsidR="00D62A5B" w:rsidRDefault="00D62A5B" w:rsidP="00A94A9F">
            <w:pPr>
              <w:bidi/>
              <w:spacing w:line="276" w:lineRule="auto"/>
              <w:jc w:val="both"/>
              <w:rPr>
                <w:rFonts w:eastAsia="YuMincho Medium"/>
                <w:color w:val="000000" w:themeColor="text1"/>
                <w:sz w:val="22"/>
                <w:szCs w:val="22"/>
                <w:rtl/>
              </w:rPr>
            </w:pPr>
          </w:p>
          <w:p w14:paraId="0DA3C189" w14:textId="77777777" w:rsidR="00D62A5B" w:rsidRDefault="00D62A5B" w:rsidP="00A94A9F">
            <w:pPr>
              <w:bidi/>
              <w:spacing w:line="276" w:lineRule="auto"/>
              <w:jc w:val="both"/>
              <w:rPr>
                <w:rFonts w:eastAsia="YuMincho Medium"/>
                <w:color w:val="000000" w:themeColor="text1"/>
                <w:sz w:val="22"/>
                <w:szCs w:val="22"/>
                <w:rtl/>
              </w:rPr>
            </w:pPr>
            <w:r>
              <w:rPr>
                <w:rFonts w:eastAsia="YuMincho Medium" w:hint="cs"/>
                <w:color w:val="000000" w:themeColor="text1"/>
                <w:sz w:val="22"/>
                <w:szCs w:val="22"/>
                <w:rtl/>
              </w:rPr>
              <w:t>القسم 6.6</w:t>
            </w:r>
          </w:p>
          <w:p w14:paraId="5E446A4D" w14:textId="77777777" w:rsidR="00D62A5B" w:rsidRPr="00FE1463" w:rsidRDefault="00D62A5B" w:rsidP="004D49C9">
            <w:pPr>
              <w:pStyle w:val="ListParagraph"/>
              <w:numPr>
                <w:ilvl w:val="0"/>
                <w:numId w:val="20"/>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 xml:space="preserve">"يجب الحصول دوماً على الموافقة القانونية للوالد/مقدّم الرعاية (أو شخص بالغ آخر مسؤول) من أجل الأطفال دون </w:t>
            </w:r>
            <w:r>
              <w:rPr>
                <w:rFonts w:eastAsia="YuMincho Medium" w:hint="cs"/>
                <w:color w:val="000000" w:themeColor="text1"/>
                <w:rtl/>
                <w:lang w:val="en-GB"/>
              </w:rPr>
              <w:t>18 عاماً.  أما بالنسبة للأطفال من الفئة العمرية 15-17 عاماً، يمكن الحصول على الموافقة المستنيرة للطفل بدلاً من موافقة مقدّمي الرعاية إذا كان الوالد/مقدّم الرعاية عاجزاً أو غير مستعداً لتوفير الموافقة.</w:t>
            </w:r>
          </w:p>
          <w:p w14:paraId="01AEFB65" w14:textId="77777777" w:rsidR="00D62A5B" w:rsidRPr="00C226D5" w:rsidRDefault="00D62A5B" w:rsidP="004D49C9">
            <w:pPr>
              <w:pStyle w:val="ListParagraph"/>
              <w:numPr>
                <w:ilvl w:val="0"/>
                <w:numId w:val="20"/>
              </w:numPr>
              <w:bidi/>
              <w:spacing w:line="276" w:lineRule="auto"/>
              <w:jc w:val="both"/>
              <w:rPr>
                <w:rFonts w:eastAsia="YuMincho Medium"/>
                <w:color w:val="000000" w:themeColor="text1"/>
                <w:sz w:val="22"/>
                <w:szCs w:val="22"/>
              </w:rPr>
            </w:pPr>
            <w:r>
              <w:rPr>
                <w:rFonts w:eastAsia="YuMincho Medium" w:hint="cs"/>
                <w:color w:val="000000" w:themeColor="text1"/>
                <w:rtl/>
                <w:lang w:val="en-GB"/>
              </w:rPr>
              <w:t>فيما يتعلق بالأطفال الأصغر سناً، يجب توفير قبولهم المستنير أو رغبتهم في المشاركة، بينما يجب طلب الموافقة المستنيرة فيما يتعلق بالأطفال الأكبر سناً (أنظر التفاصيل أدناه).</w:t>
            </w:r>
          </w:p>
          <w:p w14:paraId="30EF08FD" w14:textId="77777777" w:rsidR="00D62A5B" w:rsidRDefault="00D62A5B" w:rsidP="004D49C9">
            <w:pPr>
              <w:pStyle w:val="ListParagraph"/>
              <w:numPr>
                <w:ilvl w:val="0"/>
                <w:numId w:val="20"/>
              </w:numPr>
              <w:bidi/>
              <w:spacing w:line="276" w:lineRule="auto"/>
              <w:jc w:val="both"/>
              <w:rPr>
                <w:rFonts w:eastAsia="YuMincho Medium"/>
                <w:color w:val="000000" w:themeColor="text1"/>
                <w:sz w:val="22"/>
                <w:szCs w:val="22"/>
              </w:rPr>
            </w:pPr>
            <w:r>
              <w:rPr>
                <w:rFonts w:eastAsia="YuMincho Medium" w:hint="cs"/>
                <w:color w:val="000000" w:themeColor="text1"/>
                <w:rtl/>
                <w:lang w:val="en-GB"/>
              </w:rPr>
              <w:t>قد يكون ثمة حالات حيث لا يكون ملائماً الحصول على موافقة الوالد/مقدّم الرعاية، بما في ذلك الحالة حيث يكون مقدّم الرعاية هو المتعدّي أو شريك فيه، أو حيث يكون الأطفال غير مصحوبين من ذويهم.  في هذه الحالات، يجب السعي للحصول على موافقة شخص بالغ وموثوق آخر من أجل الأطفال دون 16 عاماً.  أما بالنسبة للأطفال الذين تجاوزت أعمارهم الست سنوات، يجب أن يشاركوا في تحديد هوية هذا الشخص.</w:t>
            </w:r>
            <w:r w:rsidRPr="0097382A">
              <w:rPr>
                <w:rFonts w:eastAsia="YuMincho Medium" w:hint="cs"/>
                <w:color w:val="000000" w:themeColor="text1"/>
                <w:sz w:val="22"/>
                <w:szCs w:val="22"/>
                <w:rtl/>
              </w:rPr>
              <w:t xml:space="preserve"> وعندما لا يكون هكذا شخص متوفراً، يمكن أن يقدّم مدير القضية الموافقة للأطفال دون</w:t>
            </w:r>
            <w:r>
              <w:rPr>
                <w:rFonts w:eastAsia="YuMincho Medium" w:hint="cs"/>
                <w:color w:val="000000" w:themeColor="text1"/>
                <w:sz w:val="22"/>
                <w:szCs w:val="22"/>
                <w:rtl/>
              </w:rPr>
              <w:t xml:space="preserve"> 16 عاماً.</w:t>
            </w:r>
          </w:p>
          <w:p w14:paraId="5D38ADB3" w14:textId="77777777" w:rsidR="00D62A5B" w:rsidRDefault="00D62A5B" w:rsidP="004D49C9">
            <w:pPr>
              <w:pStyle w:val="ListParagraph"/>
              <w:numPr>
                <w:ilvl w:val="0"/>
                <w:numId w:val="20"/>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يجب إعلام الأطفال ومقدّمي الرعاية بمتطلبات الإبلاغ الإجباري ذات الصلة (أنظر القسم المتعلق بالإبلاغ الإجباري).</w:t>
            </w:r>
          </w:p>
          <w:p w14:paraId="626C8A10" w14:textId="77777777" w:rsidR="00D62A5B" w:rsidRDefault="00D62A5B" w:rsidP="00A94A9F">
            <w:pPr>
              <w:bidi/>
              <w:spacing w:line="276" w:lineRule="auto"/>
              <w:jc w:val="both"/>
              <w:rPr>
                <w:rFonts w:eastAsia="YuMincho Medium"/>
                <w:b/>
                <w:bCs/>
                <w:color w:val="000000" w:themeColor="text1"/>
                <w:sz w:val="22"/>
                <w:szCs w:val="22"/>
                <w:rtl/>
              </w:rPr>
            </w:pPr>
            <w:r>
              <w:rPr>
                <w:rFonts w:eastAsia="YuMincho Medium" w:hint="cs"/>
                <w:b/>
                <w:bCs/>
                <w:color w:val="000000" w:themeColor="text1"/>
                <w:sz w:val="22"/>
                <w:szCs w:val="22"/>
                <w:rtl/>
              </w:rPr>
              <w:t>6.6.1 الرضع والأطفال (الفئة العمرية 0-5):</w:t>
            </w:r>
          </w:p>
          <w:p w14:paraId="78F96013" w14:textId="77777777" w:rsidR="00D62A5B" w:rsidRDefault="00D62A5B" w:rsidP="004D49C9">
            <w:pPr>
              <w:pStyle w:val="ListParagraph"/>
              <w:numPr>
                <w:ilvl w:val="0"/>
                <w:numId w:val="21"/>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يجب الحصول على الموافقة المستنيرة بشأن الأطفال من هذه الفئة العمرية من مقدّم الرعاية للطفل أو شخص بالغ موثوق آخر في حياة الطفل وليس من الطفل.  الأطفال الصغار جداً ليسوا قادرين بشكل كاف على اتخاذ قرارات بشأن الرعاية والمعالجة.</w:t>
            </w:r>
          </w:p>
          <w:p w14:paraId="11E7B80F" w14:textId="77777777" w:rsidR="00D62A5B" w:rsidRDefault="00D62A5B" w:rsidP="004D49C9">
            <w:pPr>
              <w:pStyle w:val="ListParagraph"/>
              <w:numPr>
                <w:ilvl w:val="0"/>
                <w:numId w:val="21"/>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ومع ذلك، يجب على مقدّم الخدمة أن يشرح للطفل جلّ ما يجري بطرق أساسية وملائمة جداً.</w:t>
            </w:r>
          </w:p>
          <w:p w14:paraId="018CD45F" w14:textId="77777777" w:rsidR="00D62A5B" w:rsidRDefault="00D62A5B" w:rsidP="00A94A9F">
            <w:pPr>
              <w:bidi/>
              <w:spacing w:line="276" w:lineRule="auto"/>
              <w:jc w:val="both"/>
              <w:rPr>
                <w:rFonts w:eastAsia="YuMincho Medium"/>
                <w:b/>
                <w:bCs/>
                <w:color w:val="000000" w:themeColor="text1"/>
                <w:sz w:val="22"/>
                <w:szCs w:val="22"/>
                <w:rtl/>
              </w:rPr>
            </w:pPr>
            <w:r>
              <w:rPr>
                <w:rFonts w:eastAsia="YuMincho Medium" w:hint="cs"/>
                <w:b/>
                <w:bCs/>
                <w:color w:val="000000" w:themeColor="text1"/>
                <w:sz w:val="22"/>
                <w:szCs w:val="22"/>
                <w:rtl/>
              </w:rPr>
              <w:t>6.6.2 الأطفال الصغار (الفئة العمرية 6-11):</w:t>
            </w:r>
          </w:p>
          <w:p w14:paraId="12BBE77A" w14:textId="77777777" w:rsidR="00D62A5B" w:rsidRDefault="00D62A5B" w:rsidP="004D49C9">
            <w:pPr>
              <w:pStyle w:val="ListParagraph"/>
              <w:numPr>
                <w:ilvl w:val="0"/>
                <w:numId w:val="22"/>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لا يكون الأطفال عادة في هذه الفئة العمرية مؤهلين قانوناً أو ناضجين ما يكفي لتوفير موافقتهم المستنيرة على المشاركة في الخدمات،  لكنهم قادرين على توفير قبولهم المستنير أو رغبتهم في المشاركة.</w:t>
            </w:r>
          </w:p>
          <w:p w14:paraId="4DABF82E" w14:textId="77777777" w:rsidR="00D62A5B" w:rsidRDefault="00D62A5B" w:rsidP="004D49C9">
            <w:pPr>
              <w:pStyle w:val="ListParagraph"/>
              <w:numPr>
                <w:ilvl w:val="0"/>
                <w:numId w:val="22"/>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lastRenderedPageBreak/>
              <w:t>يجب طلب الإذن من الأطفال في هذه الفئة العمرية للشروع في تقديم الخدمات والقيام بالإجراءات التي تؤثر عليهم مباشرة.  يمكن أن يوفر الطفل هذا الإذن شفهياً ويتم توثيقه بهذه الصفة في استمارة الموافقة المستنيرة.  وبالنسبة للأطفال من هذه الفئة العمرية، الموافقة المستنيرة الكتابية للوالد/ مقدّم الرعاية هي إلزامية إلى جانب القبول المستنير للطفل.</w:t>
            </w:r>
          </w:p>
          <w:p w14:paraId="595CDF47" w14:textId="77777777" w:rsidR="00D62A5B" w:rsidRDefault="00D62A5B" w:rsidP="00A94A9F">
            <w:pPr>
              <w:bidi/>
              <w:spacing w:line="276" w:lineRule="auto"/>
              <w:jc w:val="both"/>
              <w:rPr>
                <w:rFonts w:eastAsia="YuMincho Medium"/>
                <w:b/>
                <w:bCs/>
                <w:color w:val="000000" w:themeColor="text1"/>
                <w:sz w:val="22"/>
                <w:szCs w:val="22"/>
                <w:rtl/>
              </w:rPr>
            </w:pPr>
            <w:r>
              <w:rPr>
                <w:rFonts w:eastAsia="YuMincho Medium" w:hint="cs"/>
                <w:b/>
                <w:bCs/>
                <w:color w:val="000000" w:themeColor="text1"/>
                <w:sz w:val="22"/>
                <w:szCs w:val="22"/>
                <w:rtl/>
              </w:rPr>
              <w:t>6.6.3 الأطفال في مرحلة المراهقة الأولى (الفئة العمرية 12-14):</w:t>
            </w:r>
          </w:p>
          <w:p w14:paraId="5AEE91CA" w14:textId="77777777" w:rsidR="00D62A5B" w:rsidRDefault="00D62A5B" w:rsidP="004D49C9">
            <w:pPr>
              <w:pStyle w:val="ListParagraph"/>
              <w:numPr>
                <w:ilvl w:val="0"/>
                <w:numId w:val="23"/>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يتمتع الأطفال من هذه الفئة العمرية بقدرات نامية ونمو معرفي أكثر وقد يكونوا ناضجين ما يكفي لاتخاذ قرارات وتوفير قبول مستنير و/أو موافقة مستنيرة لمتابعة هذه الخدمات.</w:t>
            </w:r>
          </w:p>
          <w:p w14:paraId="0D5BDAE9" w14:textId="77777777" w:rsidR="00D62A5B" w:rsidRDefault="00D62A5B" w:rsidP="004D49C9">
            <w:pPr>
              <w:pStyle w:val="ListParagraph"/>
              <w:numPr>
                <w:ilvl w:val="0"/>
                <w:numId w:val="23"/>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يجب أن يسعى العامل في القضية إلى الحصول على موافقة مستنيرة خطية من الطفل للمشاركة في الخدمات إلى جانب الموافقة المستنيرة للوالد/مقدّم الرعاية وذلك وفقاً للممارسة المتبعة.</w:t>
            </w:r>
          </w:p>
          <w:p w14:paraId="17E9DF09" w14:textId="77777777" w:rsidR="00D62A5B" w:rsidRDefault="00D62A5B" w:rsidP="004D49C9">
            <w:pPr>
              <w:pStyle w:val="ListParagraph"/>
              <w:numPr>
                <w:ilvl w:val="0"/>
                <w:numId w:val="23"/>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لكن إذا اعتبر إشراك مقدّم الرعاية غير آمن و/أو ليس في مصلحة الطفل العليا، يجب أن يحاول العامل في القضية تحديد شخص بالغ وموثوق آخر في حياة الطفل لتوفير الموافقة المستنيرة إلى جانب القبول الخطي للطفل.  وإذا تعذر ذلك، يمكن أن يتمتع القبول المستنير للطفل بالأهمية نفسها إذا وجد العامل في القضية أن الطفل ناضج ما يكفي.  وفي هذه الحالات، يجب أن يستشير العاملون في القضايا المشرفين عليهم للحصول على توجيهات.</w:t>
            </w:r>
          </w:p>
          <w:p w14:paraId="021E0D34" w14:textId="77777777" w:rsidR="00D62A5B" w:rsidRDefault="00D62A5B" w:rsidP="00A94A9F">
            <w:pPr>
              <w:bidi/>
              <w:spacing w:line="276" w:lineRule="auto"/>
              <w:jc w:val="both"/>
              <w:rPr>
                <w:rFonts w:eastAsia="YuMincho Medium"/>
                <w:b/>
                <w:bCs/>
                <w:color w:val="000000" w:themeColor="text1"/>
                <w:sz w:val="22"/>
                <w:szCs w:val="22"/>
                <w:rtl/>
              </w:rPr>
            </w:pPr>
            <w:r>
              <w:rPr>
                <w:rFonts w:eastAsia="YuMincho Medium" w:hint="cs"/>
                <w:b/>
                <w:bCs/>
                <w:color w:val="000000" w:themeColor="text1"/>
                <w:sz w:val="22"/>
                <w:szCs w:val="22"/>
                <w:rtl/>
              </w:rPr>
              <w:t>6.6.4 الأطفال في مرحلة المراهقة المتقدمة (الفئة العمرية 15-17):</w:t>
            </w:r>
          </w:p>
          <w:p w14:paraId="55ED2874" w14:textId="77777777" w:rsidR="00D62A5B" w:rsidRPr="007D2AC0" w:rsidRDefault="00D62A5B" w:rsidP="004D49C9">
            <w:pPr>
              <w:pStyle w:val="ListParagraph"/>
              <w:numPr>
                <w:ilvl w:val="0"/>
                <w:numId w:val="24"/>
              </w:numPr>
              <w:bidi/>
              <w:spacing w:line="276" w:lineRule="auto"/>
              <w:jc w:val="both"/>
              <w:rPr>
                <w:rFonts w:eastAsia="YuMincho Medium"/>
                <w:color w:val="000000" w:themeColor="text1"/>
                <w:sz w:val="22"/>
                <w:szCs w:val="22"/>
              </w:rPr>
            </w:pPr>
            <w:r>
              <w:rPr>
                <w:rFonts w:eastAsia="YuMincho Medium" w:hint="cs"/>
                <w:color w:val="000000" w:themeColor="text1"/>
                <w:sz w:val="22"/>
                <w:szCs w:val="22"/>
                <w:rtl/>
              </w:rPr>
              <w:t xml:space="preserve">يُعتبر عامة الأطفال في مرحلة المراهقة المتقدمة وهم البالغون 15 عاماً فأكثر ناضجين ما يكفي لاتخاذ قرارات.  </w:t>
            </w:r>
            <w:r>
              <w:rPr>
                <w:rFonts w:eastAsia="YuMincho Medium" w:hint="cs"/>
                <w:b/>
                <w:bCs/>
                <w:color w:val="000000" w:themeColor="text1"/>
                <w:sz w:val="22"/>
                <w:szCs w:val="22"/>
                <w:rtl/>
              </w:rPr>
              <w:t>يضاف إلى ذلك أنه يُسمح للأطفال البالغين 18 عاماً في إقليم كردستان في العراق/العراق باتخاذ قرارات بشأن رعايتهم الخاصة ومعالجتهم، لا سيما فيما يتعلق بالخدمات الاجتماعية وخدمات الصحة الإنجابية.</w:t>
            </w:r>
          </w:p>
          <w:p w14:paraId="0635DC90" w14:textId="77777777" w:rsidR="00D62A5B" w:rsidRPr="007D2AC0" w:rsidRDefault="00D62A5B" w:rsidP="00A94A9F">
            <w:pPr>
              <w:bidi/>
              <w:spacing w:line="276" w:lineRule="auto"/>
              <w:jc w:val="both"/>
              <w:rPr>
                <w:rFonts w:eastAsia="YuMincho Medium"/>
                <w:color w:val="000000" w:themeColor="text1"/>
                <w:sz w:val="22"/>
                <w:szCs w:val="22"/>
                <w:rtl/>
              </w:rPr>
            </w:pPr>
            <w:r>
              <w:rPr>
                <w:rFonts w:eastAsia="YuMincho Medium" w:hint="cs"/>
                <w:color w:val="000000" w:themeColor="text1"/>
                <w:sz w:val="22"/>
                <w:szCs w:val="22"/>
                <w:rtl/>
              </w:rPr>
              <w:t>يستطيع الأطفال في مرحلة المراهقة المتقدمة أن يعطوا قبولهم المستنير وفقاً للقوانين المحلية.  وبصورة مثالية، يتم أيضاً منذ البداية شمل مقدّمي الرعاية الداعمين وغير المعتدين في عملية اتخاذ القرارات بشأن الرعاية والمعالجة وتوفير موافقتهم المستنيرة أيضاً."</w:t>
            </w:r>
          </w:p>
        </w:tc>
      </w:tr>
    </w:tbl>
    <w:p w14:paraId="54AAE062" w14:textId="77777777" w:rsidR="00D62A5B" w:rsidRPr="001703CD" w:rsidRDefault="00D62A5B" w:rsidP="00A94A9F">
      <w:pPr>
        <w:bidi/>
        <w:spacing w:line="276" w:lineRule="auto"/>
        <w:ind w:left="-563"/>
        <w:jc w:val="both"/>
        <w:rPr>
          <w:rFonts w:eastAsia="YuMincho Medium"/>
          <w:color w:val="000000" w:themeColor="text1"/>
          <w:rtl/>
        </w:rPr>
      </w:pPr>
    </w:p>
    <w:p w14:paraId="3A6EE672" w14:textId="77777777" w:rsidR="00D62A5B" w:rsidRDefault="00D62A5B" w:rsidP="00A94A9F">
      <w:pPr>
        <w:pStyle w:val="ListParagraph"/>
        <w:bidi/>
        <w:spacing w:line="276" w:lineRule="auto"/>
        <w:ind w:left="-563"/>
        <w:jc w:val="both"/>
        <w:outlineLvl w:val="0"/>
        <w:rPr>
          <w:rFonts w:eastAsia="YuMincho Medium"/>
          <w:color w:val="000000" w:themeColor="text1"/>
          <w:sz w:val="26"/>
          <w:szCs w:val="26"/>
          <w:rtl/>
        </w:rPr>
      </w:pPr>
      <w:bookmarkStart w:id="170" w:name="_Toc509048621"/>
      <w:bookmarkStart w:id="171" w:name="_Toc509051098"/>
      <w:bookmarkStart w:id="172" w:name="_Toc509053753"/>
      <w:bookmarkStart w:id="173" w:name="_Toc509238373"/>
      <w:r>
        <w:rPr>
          <w:rFonts w:eastAsia="YuMincho Medium" w:hint="cs"/>
          <w:color w:val="000000" w:themeColor="text1"/>
          <w:sz w:val="26"/>
          <w:szCs w:val="26"/>
          <w:rtl/>
        </w:rPr>
        <w:t>القانون العراقي والتوجيهات بشأن الإبلاغ الإجباري</w:t>
      </w:r>
      <w:bookmarkEnd w:id="170"/>
      <w:bookmarkEnd w:id="171"/>
      <w:bookmarkEnd w:id="172"/>
      <w:bookmarkEnd w:id="173"/>
    </w:p>
    <w:p w14:paraId="4B8B6AE5" w14:textId="77777777" w:rsidR="00D62A5B" w:rsidRDefault="00D62A5B" w:rsidP="00A94A9F">
      <w:pPr>
        <w:pStyle w:val="ListParagraph"/>
        <w:bidi/>
        <w:spacing w:line="276" w:lineRule="auto"/>
        <w:ind w:left="-563"/>
        <w:jc w:val="both"/>
        <w:rPr>
          <w:rFonts w:eastAsia="YuMincho Medium"/>
          <w:color w:val="000000" w:themeColor="text1"/>
          <w:sz w:val="26"/>
          <w:szCs w:val="26"/>
          <w:rtl/>
        </w:rPr>
      </w:pPr>
    </w:p>
    <w:p w14:paraId="3E90B7F8" w14:textId="77777777" w:rsidR="00D62A5B" w:rsidRDefault="00D62A5B" w:rsidP="00A94A9F">
      <w:pPr>
        <w:pStyle w:val="ListParagraph"/>
        <w:bidi/>
        <w:spacing w:line="276" w:lineRule="auto"/>
        <w:ind w:left="-563"/>
        <w:jc w:val="both"/>
        <w:rPr>
          <w:rFonts w:eastAsia="YuMincho Medium"/>
          <w:color w:val="000000" w:themeColor="text1"/>
          <w:sz w:val="22"/>
          <w:szCs w:val="22"/>
          <w:rtl/>
        </w:rPr>
      </w:pPr>
      <w:r>
        <w:rPr>
          <w:rFonts w:eastAsia="YuMincho Medium" w:hint="cs"/>
          <w:color w:val="000000" w:themeColor="text1"/>
          <w:sz w:val="22"/>
          <w:szCs w:val="22"/>
          <w:rtl/>
        </w:rPr>
        <w:t>يتضمن القانون العراقي أحكاماً تتطلب من بعض الأشخاص التبليغ عن أي معلومات توحي بأن جرماً قد ارتكب.  بصفتكم موثقين أو ممارسين، تؤثر قوانين الإبلاغ الإجباري على كيفية تفاعلكم مع الناجين.  يشكل إبلاغ الناجي عن التزامات الإبلاغ الإجباري جزءاً حيوياً من عملية الموافقة المستنيرة ويجب أن تتم مناقشتها قبل إفشاء الناجي بأي معلومات.  يتضمن هذا القسم الأحكام القانونية والتوجيهات المنصوص عليها في المبادئ التوجيهية العراقية للتدبير السريري لضحايا الاغتصاب (2016)، وإجراءات التشغيل الموحدة بشأن العنف المرتكز على النوع الاجتماعي من أجل إقليم كردستان في العراق (معدّل عام 2017) وإجراءات التشغيل الموحدة بشأن العنف المرتكز على النوع الاجتماعي من أجل وسط وجنوب العراق (2017).</w:t>
      </w:r>
    </w:p>
    <w:p w14:paraId="50EE8AB2" w14:textId="77777777" w:rsidR="00D62A5B" w:rsidRDefault="00D62A5B" w:rsidP="00A94A9F">
      <w:pPr>
        <w:pStyle w:val="ListParagraph"/>
        <w:bidi/>
        <w:spacing w:line="276" w:lineRule="auto"/>
        <w:ind w:left="-563"/>
        <w:jc w:val="both"/>
        <w:rPr>
          <w:rFonts w:eastAsia="YuMincho Medium"/>
          <w:color w:val="000000" w:themeColor="text1"/>
          <w:sz w:val="22"/>
          <w:szCs w:val="22"/>
          <w:rtl/>
        </w:rPr>
      </w:pPr>
    </w:p>
    <w:p w14:paraId="6A4BB431" w14:textId="77777777" w:rsidR="00D62A5B" w:rsidRPr="007672CF" w:rsidRDefault="00D62A5B" w:rsidP="00A94A9F">
      <w:pPr>
        <w:pStyle w:val="ListParagraph"/>
        <w:bidi/>
        <w:spacing w:line="276" w:lineRule="auto"/>
        <w:ind w:left="-563"/>
        <w:jc w:val="both"/>
        <w:outlineLvl w:val="0"/>
        <w:rPr>
          <w:rFonts w:eastAsia="YuMincho Medium"/>
          <w:i/>
          <w:iCs/>
          <w:color w:val="000000" w:themeColor="text1"/>
          <w:rtl/>
        </w:rPr>
      </w:pPr>
      <w:bookmarkStart w:id="174" w:name="_Toc509048622"/>
      <w:bookmarkStart w:id="175" w:name="_Toc509051099"/>
      <w:bookmarkStart w:id="176" w:name="_Toc509053754"/>
      <w:bookmarkStart w:id="177" w:name="_Toc509238374"/>
      <w:r w:rsidRPr="007672CF">
        <w:rPr>
          <w:rFonts w:eastAsia="YuMincho Medium" w:hint="cs"/>
          <w:i/>
          <w:iCs/>
          <w:color w:val="000000" w:themeColor="text1"/>
          <w:rtl/>
        </w:rPr>
        <w:t>القانون بشأن الإبلاغ الإجباري عن جريمة</w:t>
      </w:r>
      <w:bookmarkEnd w:id="174"/>
      <w:bookmarkEnd w:id="175"/>
      <w:bookmarkEnd w:id="176"/>
      <w:bookmarkEnd w:id="177"/>
    </w:p>
    <w:p w14:paraId="754C9A5B"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color w:val="000000" w:themeColor="text1"/>
          <w:sz w:val="22"/>
          <w:szCs w:val="22"/>
          <w:highlight w:val="lightGray"/>
          <w:lang w:val="en-GB"/>
        </w:rPr>
        <w:sym w:font="Symbol" w:char="F03C"/>
      </w:r>
      <w:r w:rsidRPr="00840906">
        <w:rPr>
          <w:rFonts w:eastAsia="YuMincho Medium" w:hint="cs"/>
          <w:color w:val="000000" w:themeColor="text1"/>
          <w:sz w:val="22"/>
          <w:szCs w:val="22"/>
          <w:rtl/>
          <w:lang w:val="en-GB"/>
        </w:rPr>
        <w:t xml:space="preserve">   </w:t>
      </w:r>
      <w:r w:rsidRPr="00840906">
        <w:rPr>
          <w:rFonts w:eastAsia="YuMincho Medium" w:hint="cs"/>
          <w:i/>
          <w:iCs/>
          <w:color w:val="000000" w:themeColor="text1"/>
          <w:sz w:val="22"/>
          <w:szCs w:val="22"/>
          <w:rtl/>
          <w:lang w:val="en-GB"/>
        </w:rPr>
        <w:t xml:space="preserve">تنص </w:t>
      </w:r>
      <w:r w:rsidRPr="00840906">
        <w:rPr>
          <w:rFonts w:eastAsia="YuMincho Medium" w:hint="cs"/>
          <w:b/>
          <w:bCs/>
          <w:i/>
          <w:iCs/>
          <w:color w:val="000000" w:themeColor="text1"/>
          <w:sz w:val="22"/>
          <w:szCs w:val="22"/>
          <w:rtl/>
          <w:lang w:val="en-GB"/>
        </w:rPr>
        <w:t xml:space="preserve">المادة 247 من قانون العقوبات العراقي </w:t>
      </w:r>
      <w:r w:rsidRPr="00840906">
        <w:rPr>
          <w:rFonts w:eastAsia="YuMincho Medium" w:hint="cs"/>
          <w:i/>
          <w:iCs/>
          <w:color w:val="000000" w:themeColor="text1"/>
          <w:sz w:val="22"/>
          <w:szCs w:val="22"/>
          <w:rtl/>
          <w:lang w:val="en-GB"/>
        </w:rPr>
        <w:t xml:space="preserve">"يعاقب بالحبس أو الغرامة كل من كان ملزماً قانوناً بإخبار أحد المكلفين بخدمة عامة </w:t>
      </w:r>
    </w:p>
    <w:p w14:paraId="16CA9E1B"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عن أمر ما أو إخباره عن أمور معلومة له فامتنع قصداً عن الإخبار بالكيفية المطلوبة وفي الوقت الواجب قانوناً.  وكل مكلف بخدمة </w:t>
      </w:r>
    </w:p>
    <w:p w14:paraId="76202DD3"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عامة منوط به البحث عن الجرائم أو ضبطها أهمل الإخبار عن جريمة اتصلت بعلمه."</w:t>
      </w:r>
    </w:p>
    <w:p w14:paraId="4B8AE473"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color w:val="000000" w:themeColor="text1"/>
          <w:sz w:val="22"/>
          <w:szCs w:val="22"/>
          <w:highlight w:val="lightGray"/>
          <w:lang w:val="en-GB"/>
        </w:rPr>
        <w:sym w:font="Symbol" w:char="F03C"/>
      </w:r>
      <w:r w:rsidRPr="00840906">
        <w:rPr>
          <w:rFonts w:eastAsia="YuMincho Medium" w:hint="cs"/>
          <w:color w:val="000000" w:themeColor="text1"/>
          <w:sz w:val="22"/>
          <w:szCs w:val="22"/>
          <w:rtl/>
          <w:lang w:val="en-GB"/>
        </w:rPr>
        <w:t xml:space="preserve">   </w:t>
      </w:r>
      <w:r w:rsidRPr="00840906">
        <w:rPr>
          <w:rFonts w:eastAsia="YuMincho Medium" w:hint="cs"/>
          <w:i/>
          <w:iCs/>
          <w:color w:val="000000" w:themeColor="text1"/>
          <w:sz w:val="22"/>
          <w:szCs w:val="22"/>
          <w:rtl/>
          <w:lang w:val="en-GB"/>
        </w:rPr>
        <w:t xml:space="preserve">تنص </w:t>
      </w:r>
      <w:r w:rsidRPr="00840906">
        <w:rPr>
          <w:rFonts w:eastAsia="YuMincho Medium" w:hint="cs"/>
          <w:b/>
          <w:bCs/>
          <w:i/>
          <w:iCs/>
          <w:color w:val="000000" w:themeColor="text1"/>
          <w:sz w:val="22"/>
          <w:szCs w:val="22"/>
          <w:rtl/>
          <w:lang w:val="en-GB"/>
        </w:rPr>
        <w:t xml:space="preserve">المادة 498 من قانون العقوبات العراقي </w:t>
      </w:r>
      <w:r w:rsidRPr="00840906">
        <w:rPr>
          <w:rFonts w:eastAsia="YuMincho Medium" w:hint="cs"/>
          <w:i/>
          <w:iCs/>
          <w:color w:val="000000" w:themeColor="text1"/>
          <w:sz w:val="22"/>
          <w:szCs w:val="22"/>
          <w:rtl/>
          <w:lang w:val="en-GB"/>
        </w:rPr>
        <w:t xml:space="preserve">"يعاقب بالحبس مدة لا تزيد على ثلاثة أشهر أو بغرامة لا تزيد على ثلاثين ديناراً </w:t>
      </w:r>
    </w:p>
    <w:p w14:paraId="2A6ADFBA"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كل صاحب مهنة طبية أو صحية وجد بميت أو بمصاب إصابة جسيمة أثناء قيامه بالكشف عليه أو بإسعافه علامات تشير إلى أن </w:t>
      </w:r>
    </w:p>
    <w:p w14:paraId="6115B524"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وفاته أو إصابته نتجت عن جريمة أو توفرت قرائن تدعوه إلى الاشتباه في سببها ولم يبلغ السلطات المختصة بذلك."</w:t>
      </w:r>
    </w:p>
    <w:p w14:paraId="18D3065D"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color w:val="000000" w:themeColor="text1"/>
          <w:sz w:val="22"/>
          <w:szCs w:val="22"/>
          <w:highlight w:val="lightGray"/>
          <w:lang w:val="en-GB"/>
        </w:rPr>
        <w:sym w:font="Symbol" w:char="F03C"/>
      </w:r>
      <w:r w:rsidRPr="00840906">
        <w:rPr>
          <w:rFonts w:eastAsia="YuMincho Medium" w:hint="cs"/>
          <w:color w:val="000000" w:themeColor="text1"/>
          <w:sz w:val="22"/>
          <w:szCs w:val="22"/>
          <w:rtl/>
          <w:lang w:val="en-GB"/>
        </w:rPr>
        <w:t xml:space="preserve">   </w:t>
      </w:r>
      <w:r w:rsidRPr="00840906">
        <w:rPr>
          <w:rFonts w:eastAsia="YuMincho Medium" w:hint="cs"/>
          <w:i/>
          <w:iCs/>
          <w:color w:val="000000" w:themeColor="text1"/>
          <w:sz w:val="22"/>
          <w:szCs w:val="22"/>
          <w:rtl/>
          <w:lang w:val="en-GB"/>
        </w:rPr>
        <w:t xml:space="preserve">تنص </w:t>
      </w:r>
      <w:r w:rsidRPr="00840906">
        <w:rPr>
          <w:rFonts w:eastAsia="YuMincho Medium" w:hint="cs"/>
          <w:b/>
          <w:bCs/>
          <w:i/>
          <w:iCs/>
          <w:color w:val="000000" w:themeColor="text1"/>
          <w:sz w:val="22"/>
          <w:szCs w:val="22"/>
          <w:rtl/>
          <w:lang w:val="en-GB"/>
        </w:rPr>
        <w:t xml:space="preserve">المادة 48 من قانون الإجراءات الجنائية العراقي والكردستاني </w:t>
      </w:r>
      <w:r w:rsidRPr="00840906">
        <w:rPr>
          <w:rFonts w:eastAsia="YuMincho Medium" w:hint="cs"/>
          <w:i/>
          <w:iCs/>
          <w:color w:val="000000" w:themeColor="text1"/>
          <w:sz w:val="22"/>
          <w:szCs w:val="22"/>
          <w:rtl/>
          <w:lang w:val="en-GB"/>
        </w:rPr>
        <w:t xml:space="preserve">"كل مكلف بخدمة عامة علم أثناء تأدية عمله بوقوع جريمة أو </w:t>
      </w:r>
    </w:p>
    <w:p w14:paraId="72A7E0EB"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اشتبه في وقوع جريمة تحرّك الدعوى فيها بلا شكوى وكل من قدّم مساعدة بحكم مهنته الطبية في حالة يشتبه معها بوقوع جريمة </w:t>
      </w:r>
    </w:p>
    <w:p w14:paraId="2D6C8DFC" w14:textId="77777777" w:rsidR="00D62A5B" w:rsidRPr="00840906" w:rsidRDefault="00D62A5B" w:rsidP="00A94A9F">
      <w:pPr>
        <w:pStyle w:val="ListParagraph"/>
        <w:bidi/>
        <w:spacing w:line="276" w:lineRule="auto"/>
        <w:ind w:left="-563"/>
        <w:jc w:val="both"/>
        <w:rPr>
          <w:rFonts w:eastAsia="YuMincho Medium"/>
          <w:i/>
          <w:iCs/>
          <w:color w:val="000000" w:themeColor="text1"/>
          <w:sz w:val="22"/>
          <w:szCs w:val="22"/>
          <w:rtl/>
          <w:lang w:val="en-GB"/>
        </w:rPr>
      </w:pPr>
      <w:r w:rsidRPr="00840906">
        <w:rPr>
          <w:rFonts w:eastAsia="YuMincho Medium" w:hint="cs"/>
          <w:i/>
          <w:iCs/>
          <w:color w:val="000000" w:themeColor="text1"/>
          <w:sz w:val="22"/>
          <w:szCs w:val="22"/>
          <w:rtl/>
          <w:lang w:val="en-GB"/>
        </w:rPr>
        <w:t xml:space="preserve">    وكل شخص كان حاضراً ارتكاب جناية عليهم أن يخبروا فوراً أحداً ممن ذكروا في المادة 47."</w:t>
      </w:r>
    </w:p>
    <w:p w14:paraId="388FC4B4" w14:textId="77777777" w:rsidR="00D62A5B" w:rsidRDefault="00D62A5B" w:rsidP="00A94A9F">
      <w:pPr>
        <w:pStyle w:val="ListParagraph"/>
        <w:bidi/>
        <w:spacing w:line="276" w:lineRule="auto"/>
        <w:ind w:left="-563"/>
        <w:jc w:val="both"/>
        <w:rPr>
          <w:rFonts w:eastAsia="YuMincho Medium"/>
          <w:i/>
          <w:iCs/>
          <w:color w:val="000000" w:themeColor="text1"/>
          <w:rtl/>
          <w:lang w:val="en-GB"/>
        </w:rPr>
      </w:pPr>
    </w:p>
    <w:p w14:paraId="7E7A0427" w14:textId="77777777" w:rsidR="00D62A5B" w:rsidRDefault="00D62A5B" w:rsidP="00A94A9F">
      <w:pPr>
        <w:bidi/>
        <w:spacing w:line="276" w:lineRule="auto"/>
        <w:ind w:left="-563"/>
        <w:jc w:val="both"/>
        <w:rPr>
          <w:rFonts w:eastAsia="YuMincho Medium"/>
          <w:color w:val="000000" w:themeColor="text1"/>
          <w:sz w:val="22"/>
          <w:szCs w:val="22"/>
          <w:rtl/>
          <w:lang w:val="en-GB"/>
        </w:rPr>
      </w:pPr>
      <w:r w:rsidRPr="00E457B0">
        <w:rPr>
          <w:rFonts w:eastAsia="YuMincho Medium"/>
          <w:color w:val="000000" w:themeColor="text1"/>
          <w:highlight w:val="lightGray"/>
          <w:lang w:val="en-GB"/>
        </w:rPr>
        <w:sym w:font="Symbol" w:char="F03C"/>
      </w:r>
      <w:r>
        <w:rPr>
          <w:rFonts w:eastAsia="YuMincho Medium" w:hint="cs"/>
          <w:color w:val="000000" w:themeColor="text1"/>
          <w:rtl/>
          <w:lang w:val="en-GB"/>
        </w:rPr>
        <w:t xml:space="preserve">  </w:t>
      </w:r>
      <w:r w:rsidRPr="00840906">
        <w:rPr>
          <w:rFonts w:eastAsia="YuMincho Medium" w:hint="cs"/>
          <w:b/>
          <w:bCs/>
          <w:color w:val="000000" w:themeColor="text1"/>
          <w:sz w:val="22"/>
          <w:szCs w:val="22"/>
          <w:rtl/>
          <w:lang w:val="en-GB"/>
        </w:rPr>
        <w:t xml:space="preserve">الفقرة 2 من المادة 3 في قانون مناهضة العنف الأسري في إقليم كردستان في العراق رقم 8/2011 </w:t>
      </w:r>
      <w:r w:rsidRPr="00840906">
        <w:rPr>
          <w:rFonts w:eastAsia="YuMincho Medium" w:hint="cs"/>
          <w:color w:val="000000" w:themeColor="text1"/>
          <w:sz w:val="22"/>
          <w:szCs w:val="22"/>
          <w:rtl/>
          <w:lang w:val="en-GB"/>
        </w:rPr>
        <w:t xml:space="preserve">"يحق للعاملين في مجال الصحة والتعليم </w:t>
      </w:r>
    </w:p>
    <w:p w14:paraId="29FE5969" w14:textId="77777777" w:rsidR="00D62A5B" w:rsidRPr="00840906" w:rsidRDefault="00D62A5B" w:rsidP="00A94A9F">
      <w:pPr>
        <w:bidi/>
        <w:spacing w:line="276" w:lineRule="auto"/>
        <w:ind w:left="-563"/>
        <w:jc w:val="both"/>
        <w:rPr>
          <w:rFonts w:eastAsia="YuMincho Medium"/>
          <w:color w:val="000000" w:themeColor="text1"/>
          <w:sz w:val="22"/>
          <w:szCs w:val="22"/>
          <w:rtl/>
          <w:lang w:val="en-GB"/>
        </w:rPr>
      </w:pPr>
      <w:r>
        <w:rPr>
          <w:rFonts w:eastAsia="YuMincho Medium" w:hint="cs"/>
          <w:color w:val="000000" w:themeColor="text1"/>
          <w:sz w:val="22"/>
          <w:szCs w:val="22"/>
          <w:rtl/>
          <w:lang w:val="en-GB"/>
        </w:rPr>
        <w:t xml:space="preserve">    </w:t>
      </w:r>
      <w:r w:rsidRPr="00840906">
        <w:rPr>
          <w:rFonts w:eastAsia="YuMincho Medium" w:hint="cs"/>
          <w:color w:val="000000" w:themeColor="text1"/>
          <w:sz w:val="22"/>
          <w:szCs w:val="22"/>
          <w:rtl/>
          <w:lang w:val="en-GB"/>
        </w:rPr>
        <w:t>والقطاعات الرسمية أن يبلغوا عن قضايا لمساعدة ضحايا العنف الأسري."</w:t>
      </w:r>
    </w:p>
    <w:p w14:paraId="1DB8D3C2" w14:textId="77777777" w:rsidR="00D62A5B" w:rsidRDefault="00D62A5B" w:rsidP="00A94A9F">
      <w:pPr>
        <w:pStyle w:val="ListParagraph"/>
        <w:bidi/>
        <w:spacing w:line="276" w:lineRule="auto"/>
        <w:ind w:left="-563"/>
        <w:jc w:val="both"/>
        <w:rPr>
          <w:rFonts w:eastAsia="YuMincho Medium"/>
          <w:color w:val="000000" w:themeColor="text1"/>
          <w:rtl/>
          <w:lang w:val="en-GB"/>
        </w:rPr>
      </w:pPr>
    </w:p>
    <w:tbl>
      <w:tblPr>
        <w:tblStyle w:val="TableGrid"/>
        <w:bidiVisual/>
        <w:tblW w:w="0" w:type="auto"/>
        <w:tblInd w:w="-563" w:type="dxa"/>
        <w:tblLook w:val="04A0" w:firstRow="1" w:lastRow="0" w:firstColumn="1" w:lastColumn="0" w:noHBand="0" w:noVBand="1"/>
      </w:tblPr>
      <w:tblGrid>
        <w:gridCol w:w="9350"/>
      </w:tblGrid>
      <w:tr w:rsidR="00D62A5B" w14:paraId="6640DEA0" w14:textId="77777777" w:rsidTr="00A94A9F">
        <w:tc>
          <w:tcPr>
            <w:tcW w:w="9350" w:type="dxa"/>
            <w:shd w:val="clear" w:color="auto" w:fill="00C7F0"/>
          </w:tcPr>
          <w:p w14:paraId="56A07F4F" w14:textId="77777777" w:rsidR="00D62A5B" w:rsidRPr="002929CF" w:rsidRDefault="00D62A5B" w:rsidP="00A94A9F">
            <w:pPr>
              <w:pStyle w:val="ListParagraph"/>
              <w:bidi/>
              <w:spacing w:line="276" w:lineRule="auto"/>
              <w:ind w:left="0"/>
              <w:jc w:val="both"/>
              <w:rPr>
                <w:rFonts w:eastAsia="YuMincho Medium"/>
                <w:color w:val="FFFFFF" w:themeColor="background1"/>
                <w:rtl/>
                <w:lang w:val="en-GB"/>
              </w:rPr>
            </w:pPr>
            <w:r w:rsidRPr="002929CF">
              <w:rPr>
                <w:rFonts w:eastAsia="YuMincho Medium" w:hint="cs"/>
                <w:color w:val="FFFFFF" w:themeColor="background1"/>
                <w:rtl/>
                <w:lang w:val="en-GB"/>
              </w:rPr>
              <w:lastRenderedPageBreak/>
              <w:t>المبادئ التوجيهية للتدبير السريري لضحايا الاغتصاب (2016)</w:t>
            </w:r>
          </w:p>
        </w:tc>
      </w:tr>
      <w:tr w:rsidR="00D62A5B" w14:paraId="3FA5985A" w14:textId="77777777" w:rsidTr="00A94A9F">
        <w:tc>
          <w:tcPr>
            <w:tcW w:w="9350" w:type="dxa"/>
            <w:shd w:val="clear" w:color="auto" w:fill="DEEAF6" w:themeFill="accent5" w:themeFillTint="33"/>
          </w:tcPr>
          <w:p w14:paraId="61A993AA" w14:textId="77777777" w:rsidR="00D62A5B" w:rsidRPr="002929CF" w:rsidRDefault="00D62A5B" w:rsidP="00A94A9F">
            <w:pPr>
              <w:pStyle w:val="ListParagraph"/>
              <w:bidi/>
              <w:spacing w:line="276" w:lineRule="auto"/>
              <w:ind w:left="0"/>
              <w:jc w:val="both"/>
              <w:rPr>
                <w:rFonts w:eastAsia="YuMincho Medium"/>
                <w:b/>
                <w:bCs/>
                <w:color w:val="000000" w:themeColor="text1"/>
                <w:sz w:val="22"/>
                <w:szCs w:val="22"/>
                <w:rtl/>
                <w:lang w:val="en-GB"/>
              </w:rPr>
            </w:pPr>
            <w:r w:rsidRPr="002929CF">
              <w:rPr>
                <w:rFonts w:eastAsia="YuMincho Medium" w:hint="cs"/>
                <w:b/>
                <w:bCs/>
                <w:color w:val="000000" w:themeColor="text1"/>
                <w:sz w:val="22"/>
                <w:szCs w:val="22"/>
                <w:rtl/>
                <w:lang w:val="en-GB"/>
              </w:rPr>
              <w:t>يعترف بروتوكول التدبير السريري لضحايا الاغتصاب هذا بأن ممارسات و/أو إجراءات الإبلاغ الإجباري يمكنها أن تعيق إمكانية وصول الناجيات إلى الخدمات الصحية المنقذة للحياة بصرف النظر عما إذا قررت الناجيات اتخاذ إجراءات قانونية بشأن قضيتهن أو لا، وما إذا كان مقدّمو الخدمات الطبية يحتاجون إلى تبليغ الشرطة عن القضية أو لا.</w:t>
            </w:r>
          </w:p>
          <w:p w14:paraId="4192BE0B"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يتم ضمن بروتوكول التدبير السريري لضحايا الاغتصاب، تطبيق الإجراءات والممارسات التالي ذكرها للحرص على منح الأولوية للرعاية الصحية المنقذة لحياة الناجيات والتقيّد بالمبادئ المركزة عليهن.</w:t>
            </w:r>
          </w:p>
          <w:p w14:paraId="35918B4E"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"1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يجب توفير الاستجابة الطبية الفورية للناجيات من العنف الجنسي، بما فيهم الناجيات من الاغتصاب بصرف النظر عما إذا قرروا اتخاذ إجراءات قانونية أو لا.  تتضمن هذه الاستجابة الطبية تقديم الفحص الطبي وإعطاءهن الأدوية لمنع العدوى والحمل غير المرغوب فيه وإحالات رضائية إلى أقسام أخرى متخصصة في المستشفى، بما في ذلك من أجل فحص الطب الشرعي (إذا كان إلزامياً)، وكل هذه الخدمات تتم وفقاً لرغبة الناجية وقراراتها وموافقتها.</w:t>
            </w:r>
          </w:p>
          <w:p w14:paraId="2B9A0AFA"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2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يجب عدم منع الناجيات من العنف الجنسي من الحصول على الرعاية الصحية بسبب عدم موافقتهن على إبلاغ الشرطة، إذ أن توفير الرعاية الصحية الملائمة وفي الوقت المناسب للناجية يشكل أولوية أولى.</w:t>
            </w:r>
          </w:p>
          <w:p w14:paraId="4FA3D1EA"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3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يستطيع العاملون في المجال الطبي المؤهلين والمدربين على التدبير السريري لضحايا الاغتصاب أن يوفروا تقريراً طبياً أولياً يعبئه الطبيب المعتني بالناجية ويحافظ عليه سراً في مكان آمن.</w:t>
            </w:r>
          </w:p>
          <w:p w14:paraId="5AB8E795"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4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يجب على جميع العاملين في المجال الطبي الذين يوفروا الرعاية للناجيات أن يقدموا الخدمات والإحالات على أساس الموافقة المستنيرة للناجية والسرية والسلامة وعدم التمييز والاحترام التي تلتزم بها رعاية الناجيات.  وتكون لاحتياجات الناجية ورغباتها ومصلحتها الفضلى الأولوية على أي إبلاغ إجباري للسلطات.</w:t>
            </w:r>
          </w:p>
          <w:p w14:paraId="02991659"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5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يجب أن يلتزم العاملون في المجال الطبي بالمبادئ والتوجيهات الخاصة بالعنف المرتكز على النوع الاجتماعي لتوفير رعاية خاصة بالناجيات عند إجراء المزيد من الفحوصات الجسدية، جمع أدلة الطب الشرعي، توفير شهادة طبية، إحاطة الناجية بخدمات أخرى (مثل تقديم المشورة)، وتوفير الإحالات.  ويجب توفير مرافقة موظفي الصحة المجتمعية النسائية للناجيات في حال توفرت من أجل إحالات إلى خدمات أخرى.</w:t>
            </w:r>
          </w:p>
          <w:p w14:paraId="45FB184B"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6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إذا اختارت الناجية اتخاذ إجراءات قانونية، يمكن استخدام الشهادة الطبية لتعبئة معلومات في استمارات قانونية إلزامية أخرى عند الطلب بعد توفير الخدمات الطبية الملائمة.</w:t>
            </w:r>
          </w:p>
          <w:p w14:paraId="4CDFC56C" w14:textId="77777777" w:rsidR="00D62A5B" w:rsidRPr="002929CF" w:rsidRDefault="00D62A5B" w:rsidP="00A94A9F">
            <w:pPr>
              <w:pStyle w:val="ListParagraph"/>
              <w:bidi/>
              <w:spacing w:line="276" w:lineRule="auto"/>
              <w:ind w:left="0"/>
              <w:jc w:val="both"/>
              <w:rPr>
                <w:rFonts w:eastAsia="YuMincho Medium"/>
                <w:color w:val="000000" w:themeColor="text1"/>
                <w:sz w:val="22"/>
                <w:szCs w:val="22"/>
                <w:rtl/>
                <w:lang w:val="en-GB"/>
              </w:rPr>
            </w:pPr>
            <w:r w:rsidRPr="002929CF">
              <w:rPr>
                <w:rFonts w:eastAsia="YuMincho Medium" w:hint="cs"/>
                <w:color w:val="000000" w:themeColor="text1"/>
                <w:sz w:val="22"/>
                <w:szCs w:val="22"/>
                <w:rtl/>
                <w:lang w:val="en-GB"/>
              </w:rPr>
              <w:t xml:space="preserve">7 </w:t>
            </w:r>
            <w:r w:rsidRPr="002929CF">
              <w:rPr>
                <w:rFonts w:eastAsia="YuMincho Medium"/>
                <w:color w:val="000000" w:themeColor="text1"/>
                <w:sz w:val="22"/>
                <w:szCs w:val="22"/>
                <w:rtl/>
                <w:lang w:val="en-GB"/>
              </w:rPr>
              <w:t>–</w:t>
            </w:r>
            <w:r w:rsidRPr="002929CF">
              <w:rPr>
                <w:rFonts w:eastAsia="YuMincho Medium" w:hint="cs"/>
                <w:color w:val="000000" w:themeColor="text1"/>
                <w:sz w:val="22"/>
                <w:szCs w:val="22"/>
                <w:rtl/>
                <w:lang w:val="en-GB"/>
              </w:rPr>
              <w:t xml:space="preserve"> يجب توفير خدمات متابعة الرعاية الصحية والنفسية للناجيات من العنف الجنسي بصرف النظر عما إذا قررن اتخاذ إجراءات قانونية أو لا.  تبقى كافة الأطر الإجرائية والقانونية ثانوية من أجل توفير رعاية صحية منقذة للحياة تكون آمنة وسرية للناجيات من العنف الجنسي."</w:t>
            </w:r>
          </w:p>
        </w:tc>
      </w:tr>
    </w:tbl>
    <w:p w14:paraId="4ED27F8C" w14:textId="77777777" w:rsidR="00D62A5B" w:rsidRDefault="00D62A5B" w:rsidP="00A94A9F">
      <w:pPr>
        <w:pStyle w:val="ListParagraph"/>
        <w:bidi/>
        <w:spacing w:line="276" w:lineRule="auto"/>
        <w:ind w:left="-563"/>
        <w:jc w:val="both"/>
        <w:rPr>
          <w:rFonts w:eastAsia="YuMincho Medium"/>
          <w:color w:val="000000" w:themeColor="text1"/>
          <w:rtl/>
          <w:lang w:val="en-GB"/>
        </w:rPr>
      </w:pPr>
    </w:p>
    <w:tbl>
      <w:tblPr>
        <w:tblStyle w:val="TableGrid"/>
        <w:bidiVisual/>
        <w:tblW w:w="0" w:type="auto"/>
        <w:tblInd w:w="-563" w:type="dxa"/>
        <w:tblLook w:val="04A0" w:firstRow="1" w:lastRow="0" w:firstColumn="1" w:lastColumn="0" w:noHBand="0" w:noVBand="1"/>
      </w:tblPr>
      <w:tblGrid>
        <w:gridCol w:w="9350"/>
      </w:tblGrid>
      <w:tr w:rsidR="00D62A5B" w14:paraId="0A95E150" w14:textId="77777777" w:rsidTr="00A94A9F">
        <w:tc>
          <w:tcPr>
            <w:tcW w:w="9350" w:type="dxa"/>
            <w:shd w:val="clear" w:color="auto" w:fill="05CFF0"/>
          </w:tcPr>
          <w:p w14:paraId="7C74094E" w14:textId="77777777" w:rsidR="00D62A5B" w:rsidRPr="00C059CC" w:rsidRDefault="00D62A5B" w:rsidP="00A94A9F">
            <w:pPr>
              <w:pStyle w:val="ListParagraph"/>
              <w:bidi/>
              <w:spacing w:line="276" w:lineRule="auto"/>
              <w:ind w:left="0"/>
              <w:jc w:val="both"/>
              <w:rPr>
                <w:rFonts w:eastAsia="YuMincho Medium"/>
                <w:color w:val="FFFFFF" w:themeColor="background1"/>
                <w:rtl/>
                <w:lang w:val="en-GB"/>
              </w:rPr>
            </w:pPr>
            <w:r>
              <w:rPr>
                <w:rFonts w:eastAsia="YuMincho Medium" w:hint="cs"/>
                <w:color w:val="FFFFFF" w:themeColor="background1"/>
                <w:rtl/>
                <w:lang w:val="en-GB"/>
              </w:rPr>
              <w:t>إجراءات التشغيل الموحدة بشأن العنف المرتكز على النوع الاجتماعي من أجل إقليم كردستان في العراق وإجراءات التشغيل الموحدة بشأن العنف المرتكز على النوع الاجتماعي من أجل وسط وجنوب العراق (2017)</w:t>
            </w:r>
          </w:p>
        </w:tc>
      </w:tr>
      <w:tr w:rsidR="00D62A5B" w14:paraId="7F76AA70" w14:textId="77777777" w:rsidTr="00A94A9F">
        <w:tc>
          <w:tcPr>
            <w:tcW w:w="9350" w:type="dxa"/>
            <w:shd w:val="clear" w:color="auto" w:fill="DEEAF6" w:themeFill="accent5" w:themeFillTint="33"/>
          </w:tcPr>
          <w:p w14:paraId="32F163CC" w14:textId="77777777" w:rsidR="00D62A5B" w:rsidRPr="00884156" w:rsidRDefault="00D62A5B" w:rsidP="00A94A9F">
            <w:pPr>
              <w:pStyle w:val="ListParagraph"/>
              <w:bidi/>
              <w:spacing w:line="276" w:lineRule="auto"/>
              <w:ind w:left="0"/>
              <w:jc w:val="both"/>
              <w:rPr>
                <w:rFonts w:eastAsia="YuMincho Medium"/>
                <w:color w:val="000000" w:themeColor="text1"/>
                <w:sz w:val="22"/>
                <w:szCs w:val="22"/>
                <w:rtl/>
                <w:lang w:val="en-GB"/>
              </w:rPr>
            </w:pPr>
            <w:r w:rsidRPr="00884156">
              <w:rPr>
                <w:rFonts w:eastAsia="YuMincho Medium" w:hint="cs"/>
                <w:color w:val="000000" w:themeColor="text1"/>
                <w:sz w:val="22"/>
                <w:szCs w:val="22"/>
                <w:rtl/>
                <w:lang w:val="en-GB"/>
              </w:rPr>
              <w:t xml:space="preserve">"يجب دائماً منح الأولوية للسرية والموافقة المستنيرة.  لكن تقضي قواعد الإبلاغ الإجباري بأن تكون الجهات الفاعلة المستلمة المعلومات بشأن أنواع معيّنة من العنف ملزمة بموجب القانون أو السياسات المؤسسية بتبليغ الشرطة بهذه المعلومات.  ومن المهم أن يتم إطلاع الناجين بقواعد الإبلاغ الإجباري هذه وبنوع المعلومات التي تحفّز على القيام بهذا الإبلاغ والعواقب المحتملة للإبلاغ وذلك </w:t>
            </w:r>
            <w:r w:rsidRPr="00884156">
              <w:rPr>
                <w:rFonts w:eastAsia="YuMincho Medium" w:hint="cs"/>
                <w:b/>
                <w:bCs/>
                <w:color w:val="000000" w:themeColor="text1"/>
                <w:sz w:val="22"/>
                <w:szCs w:val="22"/>
                <w:u w:val="single"/>
                <w:rtl/>
                <w:lang w:val="en-GB"/>
              </w:rPr>
              <w:t>قبل الشروع بالمقابلة.</w:t>
            </w:r>
            <w:r w:rsidRPr="00884156">
              <w:rPr>
                <w:rFonts w:eastAsia="YuMincho Medium" w:hint="cs"/>
                <w:color w:val="000000" w:themeColor="text1"/>
                <w:sz w:val="22"/>
                <w:szCs w:val="22"/>
                <w:rtl/>
                <w:lang w:val="en-GB"/>
              </w:rPr>
              <w:t xml:space="preserve">  وبعد إطلاع الناجين بهذه المعلومات، يستطيع الناجون أن يختاروا عدم الإفصاح عن بعض المعلومات المتعلقة بالحدث</w:t>
            </w:r>
            <w:r>
              <w:rPr>
                <w:rFonts w:eastAsia="YuMincho Medium" w:hint="cs"/>
                <w:color w:val="000000" w:themeColor="text1"/>
                <w:sz w:val="22"/>
                <w:szCs w:val="22"/>
                <w:rtl/>
                <w:lang w:val="en-GB"/>
              </w:rPr>
              <w:t xml:space="preserve"> (مثل مهنة مرتكب الجريمة</w:t>
            </w:r>
            <w:r w:rsidRPr="00884156">
              <w:rPr>
                <w:rFonts w:eastAsia="YuMincho Medium" w:hint="cs"/>
                <w:color w:val="000000" w:themeColor="text1"/>
                <w:sz w:val="22"/>
                <w:szCs w:val="22"/>
                <w:rtl/>
                <w:lang w:val="en-GB"/>
              </w:rPr>
              <w:t>) الذ</w:t>
            </w:r>
            <w:r>
              <w:rPr>
                <w:rFonts w:eastAsia="YuMincho Medium" w:hint="cs"/>
                <w:color w:val="000000" w:themeColor="text1"/>
                <w:sz w:val="22"/>
                <w:szCs w:val="22"/>
                <w:rtl/>
                <w:lang w:val="en-GB"/>
              </w:rPr>
              <w:t xml:space="preserve">ي هو ضمن حقوقه/حقوقها.  لكن ما </w:t>
            </w:r>
            <w:r w:rsidRPr="00884156">
              <w:rPr>
                <w:rFonts w:eastAsia="YuMincho Medium" w:hint="cs"/>
                <w:color w:val="000000" w:themeColor="text1"/>
                <w:sz w:val="22"/>
                <w:szCs w:val="22"/>
                <w:rtl/>
                <w:lang w:val="en-GB"/>
              </w:rPr>
              <w:t>زال يجب تقديم الخدمات وفقاً للمعلومات المتبادلة ووفقاً لرغبة الناجين.</w:t>
            </w:r>
          </w:p>
          <w:p w14:paraId="718E699D" w14:textId="77777777" w:rsidR="00D62A5B" w:rsidRPr="00432D49" w:rsidRDefault="00D62A5B" w:rsidP="00A94A9F">
            <w:pPr>
              <w:pStyle w:val="ListParagraph"/>
              <w:bidi/>
              <w:spacing w:line="276" w:lineRule="auto"/>
              <w:ind w:left="0"/>
              <w:jc w:val="both"/>
              <w:rPr>
                <w:rFonts w:eastAsia="YuMincho Medium"/>
                <w:color w:val="000000" w:themeColor="text1"/>
                <w:rtl/>
                <w:lang w:val="en-GB"/>
              </w:rPr>
            </w:pPr>
            <w:r w:rsidRPr="00884156">
              <w:rPr>
                <w:rFonts w:eastAsia="YuMincho Medium" w:hint="cs"/>
                <w:color w:val="000000" w:themeColor="text1"/>
                <w:sz w:val="22"/>
                <w:szCs w:val="22"/>
                <w:rtl/>
                <w:lang w:val="en-GB"/>
              </w:rPr>
              <w:t xml:space="preserve">ويُطلب من جميع مقدّمي الخدمات العامة (موظفي الحكومة) التبليغ عن الجنح والجنايات التي تتضمن أحداث الاغتصاب وفقاً للمادة 48 من قانون الإجراءات الجنائية العراقي رقم 23 لعام 1971.  يُعاقب بالسجن أو بدفع غرامة موظفو الحكومة الملزمون بالتبليغ لكنهم يختارون عدم القيام بذلك عمداً وذلك </w:t>
            </w:r>
            <w:r>
              <w:rPr>
                <w:rFonts w:eastAsia="YuMincho Medium" w:hint="cs"/>
                <w:color w:val="000000" w:themeColor="text1"/>
                <w:sz w:val="22"/>
                <w:szCs w:val="22"/>
                <w:rtl/>
                <w:lang w:val="en-GB"/>
              </w:rPr>
              <w:t>وفق ما تنص عليه</w:t>
            </w:r>
            <w:r w:rsidRPr="00884156">
              <w:rPr>
                <w:rFonts w:eastAsia="YuMincho Medium" w:hint="cs"/>
                <w:color w:val="000000" w:themeColor="text1"/>
                <w:sz w:val="22"/>
                <w:szCs w:val="22"/>
                <w:rtl/>
                <w:lang w:val="en-GB"/>
              </w:rPr>
              <w:t xml:space="preserve"> المادة 247 من قانون العقوبات العراقي رقم 111 لعام 1969.  ووفقاً لبروتوكول التدبير السريري لضحايا الاغتصاب الخاص بوزارة الصحة لعام 2017، يقضي الإجراء المقترح "بأن تكون الخدمات الطبية للاستجابة للناجين فورية وغير مشروطة بأي سياسات أو إجراءات إبلاغ إلزامية تشكل عائقاً أمام الحصول على هذه الخدمات.  يضاف إلى ذلك أنه لا ينبغي أن يكون لقرار الناجين بعدم اتخاذ إجراءات قانونية انعكاسات على حصولهم على الخدمات الصحية.  والحكم القاضي بإنقاذ حياة الناجين وتقديم الرعاية الصحية في الوقت الملائم والحفاظ على سريتها يشكل الأولوية الأولى".  وإذا اختار الناجون اتخاذ إجراءات قانونية، يمكن استخدام الشهادة الطبية لتعبئة معلومات في استمارات قانونية مطلوبة أخرى وفق الطلب بعد تقديم الخدمات الطبية الملائمة.  </w:t>
            </w:r>
            <w:r w:rsidRPr="00884156">
              <w:rPr>
                <w:rFonts w:eastAsia="YuMincho Medium" w:hint="cs"/>
                <w:color w:val="000000" w:themeColor="text1"/>
                <w:sz w:val="22"/>
                <w:szCs w:val="22"/>
                <w:rtl/>
                <w:lang w:val="en-GB"/>
              </w:rPr>
              <w:lastRenderedPageBreak/>
              <w:t>يسري مفعول هذه الإجراءات المقترحة ما أن يصدر توجيه عن وزارة العدل الاتحادية أو وزارة الداخلية الاتحادية بفرض اتخاذ هذه الإجراءات.  خلال هذا الوقت، يجب أن يقدم العاملون في المجال الطبي الرعاية الفورية وقبل وصول الشرطة.</w:t>
            </w:r>
          </w:p>
        </w:tc>
      </w:tr>
    </w:tbl>
    <w:p w14:paraId="06757504" w14:textId="77777777" w:rsidR="00D62A5B" w:rsidRPr="00E87BA3" w:rsidRDefault="00D62A5B" w:rsidP="00A94A9F">
      <w:pPr>
        <w:bidi/>
        <w:spacing w:line="276" w:lineRule="auto"/>
        <w:jc w:val="both"/>
        <w:rPr>
          <w:rFonts w:eastAsia="YuMincho Medium"/>
          <w:b/>
          <w:bCs/>
          <w:color w:val="000000" w:themeColor="text1"/>
          <w:sz w:val="22"/>
          <w:szCs w:val="22"/>
          <w:rtl/>
        </w:rPr>
      </w:pPr>
    </w:p>
    <w:p w14:paraId="6316C456" w14:textId="77777777" w:rsidR="00D62A5B" w:rsidRPr="007672CF" w:rsidRDefault="00D62A5B" w:rsidP="00A94A9F">
      <w:pPr>
        <w:pStyle w:val="Heading2"/>
        <w:bidi/>
        <w:ind w:hanging="563"/>
        <w:rPr>
          <w:rFonts w:eastAsia="YuMincho Medium"/>
          <w:b/>
          <w:bCs/>
          <w:color w:val="000000" w:themeColor="text1"/>
          <w:rtl/>
        </w:rPr>
      </w:pPr>
      <w:bookmarkStart w:id="178" w:name="_Toc509051100"/>
      <w:bookmarkStart w:id="179" w:name="_Toc509238375"/>
      <w:r w:rsidRPr="007672CF">
        <w:rPr>
          <w:rFonts w:eastAsia="YuMincho Medium" w:hint="cs"/>
          <w:b/>
          <w:bCs/>
          <w:color w:val="000000" w:themeColor="text1"/>
          <w:rtl/>
        </w:rPr>
        <w:t>ج. تخفيف الضرر</w:t>
      </w:r>
      <w:bookmarkEnd w:id="178"/>
      <w:bookmarkEnd w:id="179"/>
    </w:p>
    <w:p w14:paraId="7B7705AF" w14:textId="77777777" w:rsidR="00D62A5B" w:rsidRDefault="00D62A5B" w:rsidP="00A94A9F">
      <w:pPr>
        <w:pStyle w:val="ListParagraph"/>
        <w:bidi/>
        <w:spacing w:line="276" w:lineRule="auto"/>
        <w:ind w:left="-563"/>
        <w:jc w:val="both"/>
        <w:rPr>
          <w:rFonts w:eastAsia="YuMincho Medium"/>
          <w:b/>
          <w:bCs/>
          <w:color w:val="000000" w:themeColor="text1"/>
          <w:sz w:val="26"/>
          <w:szCs w:val="26"/>
          <w:rtl/>
        </w:rPr>
      </w:pPr>
    </w:p>
    <w:p w14:paraId="202200BD" w14:textId="77777777" w:rsidR="00D62A5B" w:rsidRPr="007672CF" w:rsidRDefault="00D62A5B" w:rsidP="004D49C9">
      <w:pPr>
        <w:pStyle w:val="Heading3"/>
        <w:numPr>
          <w:ilvl w:val="0"/>
          <w:numId w:val="60"/>
        </w:numPr>
        <w:bidi/>
        <w:rPr>
          <w:rFonts w:eastAsia="YuMincho Medium"/>
          <w:color w:val="7F7F7F" w:themeColor="text1" w:themeTint="80"/>
          <w:sz w:val="26"/>
          <w:szCs w:val="26"/>
        </w:rPr>
      </w:pPr>
      <w:bookmarkStart w:id="180" w:name="_Toc509051101"/>
      <w:bookmarkStart w:id="181" w:name="_Toc509238376"/>
      <w:r w:rsidRPr="007672CF">
        <w:rPr>
          <w:color w:val="7F7F7F" w:themeColor="text1" w:themeTint="80"/>
          <w:sz w:val="26"/>
          <w:szCs w:val="26"/>
          <w:rtl/>
        </w:rPr>
        <w:t xml:space="preserve">تقييمات </w:t>
      </w:r>
      <w:r w:rsidRPr="007672CF">
        <w:rPr>
          <w:rFonts w:hint="cs"/>
          <w:color w:val="7F7F7F" w:themeColor="text1" w:themeTint="80"/>
          <w:sz w:val="26"/>
          <w:szCs w:val="26"/>
          <w:rtl/>
        </w:rPr>
        <w:t>التهديدات والمخاطر في العراق</w:t>
      </w:r>
      <w:bookmarkEnd w:id="180"/>
      <w:bookmarkEnd w:id="181"/>
    </w:p>
    <w:p w14:paraId="5383175E" w14:textId="77777777" w:rsidR="00D62A5B" w:rsidRDefault="00D62A5B" w:rsidP="00A94A9F">
      <w:pPr>
        <w:bidi/>
        <w:spacing w:line="276" w:lineRule="auto"/>
        <w:ind w:left="-563"/>
        <w:jc w:val="both"/>
        <w:rPr>
          <w:rFonts w:eastAsia="YuMincho Medium"/>
          <w:color w:val="7F7F7F" w:themeColor="text1" w:themeTint="80"/>
          <w:sz w:val="26"/>
          <w:szCs w:val="26"/>
          <w:rtl/>
        </w:rPr>
      </w:pPr>
    </w:p>
    <w:p w14:paraId="672460A4" w14:textId="77777777" w:rsidR="00D62A5B" w:rsidRDefault="00D62A5B" w:rsidP="00A94A9F">
      <w:pPr>
        <w:bidi/>
        <w:spacing w:line="276" w:lineRule="auto"/>
        <w:ind w:left="-563"/>
        <w:jc w:val="both"/>
        <w:rPr>
          <w:rFonts w:eastAsia="YuMincho Medium"/>
          <w:b/>
          <w:bCs/>
          <w:color w:val="00B0F0"/>
          <w:sz w:val="26"/>
          <w:szCs w:val="26"/>
          <w:rtl/>
        </w:rPr>
      </w:pPr>
      <w:r w:rsidRPr="00E87BA3">
        <w:rPr>
          <w:rFonts w:eastAsia="YuMincho Medium" w:hint="cs"/>
          <w:b/>
          <w:bCs/>
          <w:color w:val="FF0000"/>
          <w:sz w:val="26"/>
          <w:szCs w:val="26"/>
          <w:u w:val="single"/>
          <w:rtl/>
        </w:rPr>
        <w:t>تحذير</w:t>
      </w:r>
      <w:r>
        <w:rPr>
          <w:rFonts w:eastAsia="YuMincho Medium" w:hint="cs"/>
          <w:color w:val="FF0000"/>
          <w:sz w:val="26"/>
          <w:szCs w:val="26"/>
          <w:rtl/>
        </w:rPr>
        <w:t xml:space="preserve">: </w:t>
      </w:r>
      <w:r>
        <w:rPr>
          <w:rFonts w:eastAsia="YuMincho Medium" w:hint="cs"/>
          <w:color w:val="000000" w:themeColor="text1"/>
          <w:sz w:val="26"/>
          <w:szCs w:val="26"/>
          <w:rtl/>
        </w:rPr>
        <w:t xml:space="preserve">الممارسة المتضمنة في هذا القسم هي فقط لتبيان بعض الأمثلة عن التهديدات والمخاطر الأكثر اتساماً بالخطورة الخاصة بالعراق والتأكيد عليها، وذلك للتشديد عليها من أجل الممارسين.  هذه الممارسة ليست شاملة وقد لا تكون دقيقة بالنسبة لأي سياق أو موقع محدد.  </w:t>
      </w:r>
      <w:r w:rsidRPr="00DF0137">
        <w:rPr>
          <w:rFonts w:eastAsia="YuMincho Medium" w:hint="cs"/>
          <w:b/>
          <w:bCs/>
          <w:color w:val="00B0F0"/>
          <w:sz w:val="26"/>
          <w:szCs w:val="26"/>
          <w:rtl/>
        </w:rPr>
        <w:t>ومن الأهمية بمكان أن يجري كل ممارس تقييماً كاملاً ومفصلاً ومنتظماً للتهديدات والمخاطر</w:t>
      </w:r>
      <w:r>
        <w:rPr>
          <w:rFonts w:eastAsia="YuMincho Medium" w:hint="cs"/>
          <w:b/>
          <w:bCs/>
          <w:color w:val="00B0F0"/>
          <w:sz w:val="26"/>
          <w:szCs w:val="26"/>
          <w:rtl/>
        </w:rPr>
        <w:t xml:space="preserve"> في</w:t>
      </w:r>
      <w:r w:rsidRPr="00DF0137">
        <w:rPr>
          <w:rFonts w:eastAsia="YuMincho Medium" w:hint="cs"/>
          <w:b/>
          <w:bCs/>
          <w:color w:val="00B0F0"/>
          <w:sz w:val="26"/>
          <w:szCs w:val="26"/>
          <w:rtl/>
        </w:rPr>
        <w:t>ما يتعلق بعمله بشكل عام وقبل كل مهمة محددة أو نشاط أو اتصال بضحية/شاهد، وذلك من أجل كل موقع أو منطقة عمليات وأثر.  التهديدات والمخاطر هي خاصة بكل موقع ووقت وتاريخ وشخص وعمل وضحية، ويمكنها أن تتغيّر بشكل كبير وفق كل حالة.  وفيما يوفر هذا الملحق إطار عمل عام، يجب أن يكون تقييم المخاطر مستنيراً بأحدث المعلومات المتعلقة بالمهمة والمستقة من الميدان.</w:t>
      </w:r>
    </w:p>
    <w:p w14:paraId="799C5834" w14:textId="77777777" w:rsidR="00D62A5B" w:rsidRDefault="00D62A5B" w:rsidP="00A94A9F">
      <w:pPr>
        <w:bidi/>
        <w:spacing w:line="276" w:lineRule="auto"/>
        <w:ind w:left="-563"/>
        <w:jc w:val="both"/>
        <w:rPr>
          <w:rFonts w:eastAsia="YuMincho Medium"/>
          <w:sz w:val="26"/>
          <w:szCs w:val="26"/>
        </w:rPr>
      </w:pPr>
    </w:p>
    <w:p w14:paraId="7DF0C0EB" w14:textId="77777777" w:rsidR="00D62A5B" w:rsidRPr="007507AE" w:rsidRDefault="00D62A5B" w:rsidP="00A94A9F">
      <w:pPr>
        <w:bidi/>
        <w:spacing w:line="276" w:lineRule="auto"/>
        <w:ind w:left="-563"/>
        <w:jc w:val="both"/>
        <w:rPr>
          <w:rFonts w:eastAsia="YuMincho Medium"/>
          <w:color w:val="000000" w:themeColor="text1"/>
          <w:rtl/>
        </w:rPr>
      </w:pPr>
      <w:r w:rsidRPr="007507AE">
        <w:rPr>
          <w:rFonts w:eastAsia="YuMincho Medium" w:hint="cs"/>
          <w:color w:val="000000" w:themeColor="text1"/>
          <w:rtl/>
        </w:rPr>
        <w:t xml:space="preserve">يتضمن هذا الجدول بعض الأمثلة مع بعض الإشارات إلى المستوى النسبي للتهديدات والمخاطر المحتملة.  إنه مزيج من الاستمارتين 1 و2 والملحق 2 للبروتوكول الدولي 2 ويعكس مستوى التهديد قبل التخفيف.  </w:t>
      </w:r>
      <w:r w:rsidRPr="007507AE">
        <w:rPr>
          <w:rFonts w:eastAsia="YuMincho Medium" w:hint="cs"/>
          <w:i/>
          <w:iCs/>
          <w:color w:val="000000" w:themeColor="text1"/>
          <w:rtl/>
        </w:rPr>
        <w:t>هذه هي أمثلة فقط ويجب ألا يتبناها الممارسون</w:t>
      </w:r>
      <w:r w:rsidRPr="007507AE">
        <w:rPr>
          <w:rFonts w:eastAsia="YuMincho Medium" w:hint="cs"/>
          <w:color w:val="000000" w:themeColor="text1"/>
          <w:rtl/>
        </w:rPr>
        <w:t>، بل يجب أن يجري الممارسون تقييماتهم الخاصة المفصلة والشاملة بشأن التهديدات والمخاطر ويضعوا وينفذوا استراتيجيات وتدابير تخفيف لتفادي تخفيض نسبة أي تهديدات ومخاطر.</w:t>
      </w:r>
    </w:p>
    <w:tbl>
      <w:tblPr>
        <w:tblStyle w:val="TableGrid"/>
        <w:bidiVisual/>
        <w:tblW w:w="9782" w:type="dxa"/>
        <w:tblInd w:w="-289" w:type="dxa"/>
        <w:tblLayout w:type="fixed"/>
        <w:tblLook w:val="04A0" w:firstRow="1" w:lastRow="0" w:firstColumn="1" w:lastColumn="0" w:noHBand="0" w:noVBand="1"/>
      </w:tblPr>
      <w:tblGrid>
        <w:gridCol w:w="1260"/>
        <w:gridCol w:w="1292"/>
        <w:gridCol w:w="1418"/>
        <w:gridCol w:w="1417"/>
        <w:gridCol w:w="1276"/>
        <w:gridCol w:w="1276"/>
        <w:gridCol w:w="1843"/>
      </w:tblGrid>
      <w:tr w:rsidR="00D62A5B" w:rsidRPr="00EF78B3" w14:paraId="00DA33B5" w14:textId="77777777" w:rsidTr="00A94A9F">
        <w:tc>
          <w:tcPr>
            <w:tcW w:w="9782" w:type="dxa"/>
            <w:gridSpan w:val="7"/>
            <w:shd w:val="clear" w:color="auto" w:fill="BCB923"/>
          </w:tcPr>
          <w:p w14:paraId="1825E54B" w14:textId="77777777" w:rsidR="00D62A5B" w:rsidRPr="00EF78B3" w:rsidRDefault="00D62A5B" w:rsidP="00A94A9F">
            <w:pPr>
              <w:bidi/>
              <w:rPr>
                <w:color w:val="FFFFFF" w:themeColor="background1"/>
                <w:sz w:val="20"/>
                <w:szCs w:val="20"/>
                <w:lang w:val="en-GB"/>
              </w:rPr>
            </w:pPr>
            <w:r>
              <w:rPr>
                <w:rFonts w:hint="cs"/>
                <w:color w:val="FFFFFF" w:themeColor="background1"/>
                <w:sz w:val="20"/>
                <w:szCs w:val="20"/>
                <w:rtl/>
                <w:lang w:val="en-GB"/>
              </w:rPr>
              <w:t>التهديدات المحتملة، حسب الأصل والخطر بالنسبة للناجين</w:t>
            </w:r>
          </w:p>
        </w:tc>
      </w:tr>
      <w:tr w:rsidR="00D62A5B" w:rsidRPr="00EF78B3" w14:paraId="40347DF0" w14:textId="77777777" w:rsidTr="00A94A9F">
        <w:tc>
          <w:tcPr>
            <w:tcW w:w="1260" w:type="dxa"/>
            <w:shd w:val="clear" w:color="auto" w:fill="E2EFD9" w:themeFill="accent6" w:themeFillTint="33"/>
          </w:tcPr>
          <w:p w14:paraId="4DFE68D7"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الخطر/التهديد</w:t>
            </w:r>
          </w:p>
        </w:tc>
        <w:tc>
          <w:tcPr>
            <w:tcW w:w="1292" w:type="dxa"/>
            <w:shd w:val="clear" w:color="auto" w:fill="E2EFD9" w:themeFill="accent6" w:themeFillTint="33"/>
          </w:tcPr>
          <w:p w14:paraId="3408E1E4"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بيئة النزاع</w:t>
            </w:r>
          </w:p>
        </w:tc>
        <w:tc>
          <w:tcPr>
            <w:tcW w:w="1418" w:type="dxa"/>
            <w:shd w:val="clear" w:color="auto" w:fill="E2EFD9" w:themeFill="accent6" w:themeFillTint="33"/>
          </w:tcPr>
          <w:p w14:paraId="53CEA857"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جماعات مسلحة</w:t>
            </w:r>
          </w:p>
        </w:tc>
        <w:tc>
          <w:tcPr>
            <w:tcW w:w="1417" w:type="dxa"/>
            <w:shd w:val="clear" w:color="auto" w:fill="E2EFD9" w:themeFill="accent6" w:themeFillTint="33"/>
          </w:tcPr>
          <w:p w14:paraId="3A1CFA81"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الأسرة والمجتمع المحلي</w:t>
            </w:r>
          </w:p>
        </w:tc>
        <w:tc>
          <w:tcPr>
            <w:tcW w:w="1276" w:type="dxa"/>
            <w:shd w:val="clear" w:color="auto" w:fill="E2EFD9" w:themeFill="accent6" w:themeFillTint="33"/>
          </w:tcPr>
          <w:p w14:paraId="04C30C18"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البيئة</w:t>
            </w:r>
          </w:p>
        </w:tc>
        <w:tc>
          <w:tcPr>
            <w:tcW w:w="1276" w:type="dxa"/>
            <w:shd w:val="clear" w:color="auto" w:fill="E2EFD9" w:themeFill="accent6" w:themeFillTint="33"/>
          </w:tcPr>
          <w:p w14:paraId="49B3B768"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المؤسسات</w:t>
            </w:r>
          </w:p>
        </w:tc>
        <w:tc>
          <w:tcPr>
            <w:tcW w:w="1843" w:type="dxa"/>
            <w:shd w:val="clear" w:color="auto" w:fill="E2EFD9" w:themeFill="accent6" w:themeFillTint="33"/>
          </w:tcPr>
          <w:p w14:paraId="0E8FDD96"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من التوثيق</w:t>
            </w:r>
          </w:p>
        </w:tc>
      </w:tr>
      <w:tr w:rsidR="00D62A5B" w:rsidRPr="00EF78B3" w14:paraId="36A46670" w14:textId="77777777" w:rsidTr="00A94A9F">
        <w:trPr>
          <w:trHeight w:val="404"/>
        </w:trPr>
        <w:tc>
          <w:tcPr>
            <w:tcW w:w="1260" w:type="dxa"/>
            <w:shd w:val="clear" w:color="auto" w:fill="E2EFD9" w:themeFill="accent6" w:themeFillTint="33"/>
          </w:tcPr>
          <w:p w14:paraId="38D02DBD"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فيما يتعلق بالناجين</w:t>
            </w:r>
          </w:p>
        </w:tc>
        <w:tc>
          <w:tcPr>
            <w:tcW w:w="1292" w:type="dxa"/>
            <w:vMerge w:val="restart"/>
            <w:shd w:val="clear" w:color="auto" w:fill="FAFBF0"/>
          </w:tcPr>
          <w:p w14:paraId="2577856D" w14:textId="77777777" w:rsidR="00D62A5B" w:rsidRPr="00EF78B3" w:rsidRDefault="00D62A5B" w:rsidP="00A94A9F">
            <w:pPr>
              <w:bidi/>
              <w:rPr>
                <w:color w:val="000000" w:themeColor="text1"/>
                <w:sz w:val="18"/>
                <w:szCs w:val="18"/>
                <w:lang w:val="en-GB"/>
              </w:rPr>
            </w:pPr>
            <w:r w:rsidRPr="00EF78B3">
              <w:rPr>
                <w:noProof/>
                <w:color w:val="000000" w:themeColor="text1"/>
                <w:sz w:val="20"/>
                <w:szCs w:val="20"/>
              </w:rPr>
              <mc:AlternateContent>
                <mc:Choice Requires="wps">
                  <w:drawing>
                    <wp:anchor distT="0" distB="0" distL="114300" distR="114300" simplePos="0" relativeHeight="251660288" behindDoc="0" locked="0" layoutInCell="1" allowOverlap="1" wp14:anchorId="71A4AB71" wp14:editId="55520B68">
                      <wp:simplePos x="0" y="0"/>
                      <wp:positionH relativeFrom="column">
                        <wp:posOffset>10795</wp:posOffset>
                      </wp:positionH>
                      <wp:positionV relativeFrom="paragraph">
                        <wp:posOffset>27305</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20" name="Triangle 20"/>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72BE2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20" o:spid="_x0000_s1026" type="#_x0000_t5" style="position:absolute;margin-left:.85pt;margin-top:2.15pt;width:8.95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" fillcolor="#ffc000 [3207]" strokecolor="#7f5f00 [1607]" strokeweight="1pt">
                      <w10:wrap type="through"/>
                    </v:shape>
                  </w:pict>
                </mc:Fallback>
              </mc:AlternateContent>
            </w:r>
          </w:p>
          <w:p w14:paraId="7546714C" w14:textId="77777777" w:rsidR="00D62A5B" w:rsidRDefault="00D62A5B" w:rsidP="00A94A9F">
            <w:pPr>
              <w:bidi/>
              <w:rPr>
                <w:color w:val="000000" w:themeColor="text1"/>
                <w:sz w:val="18"/>
                <w:szCs w:val="18"/>
                <w:rtl/>
                <w:lang w:val="en-GB"/>
              </w:rPr>
            </w:pPr>
            <w:r>
              <w:rPr>
                <w:rFonts w:hint="cs"/>
                <w:color w:val="000000" w:themeColor="text1"/>
                <w:sz w:val="18"/>
                <w:szCs w:val="18"/>
                <w:rtl/>
                <w:lang w:val="en-GB"/>
              </w:rPr>
              <w:t>استمرارية وجود مقاتلي داعش. جيوب القتال وأعمال العنف المتفرقة.  الذخائر/القنابل/</w:t>
            </w:r>
          </w:p>
          <w:p w14:paraId="2A75747C"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مخلفات الحرب (ذخائر غير منفجرة) غير المنفجرة.  خطر الهجوم وخطر التنقل وفقاً للموقع.</w:t>
            </w:r>
          </w:p>
        </w:tc>
        <w:tc>
          <w:tcPr>
            <w:tcW w:w="1418" w:type="dxa"/>
            <w:shd w:val="clear" w:color="auto" w:fill="FAFBF0"/>
          </w:tcPr>
          <w:p w14:paraId="770286E5" w14:textId="77777777" w:rsidR="00D62A5B" w:rsidRPr="00EF78B3" w:rsidRDefault="00D62A5B" w:rsidP="00A94A9F">
            <w:pPr>
              <w:bidi/>
              <w:rPr>
                <w:color w:val="000000" w:themeColor="text1"/>
                <w:sz w:val="18"/>
                <w:szCs w:val="18"/>
                <w:lang w:val="en-GB"/>
              </w:rPr>
            </w:pPr>
          </w:p>
        </w:tc>
        <w:tc>
          <w:tcPr>
            <w:tcW w:w="1417" w:type="dxa"/>
            <w:shd w:val="clear" w:color="auto" w:fill="FAFBF0"/>
          </w:tcPr>
          <w:p w14:paraId="36FDF4D4" w14:textId="77777777" w:rsidR="00D62A5B" w:rsidRPr="00EF78B3" w:rsidRDefault="00D62A5B" w:rsidP="00A94A9F">
            <w:pPr>
              <w:bidi/>
              <w:rPr>
                <w:color w:val="000000" w:themeColor="text1"/>
                <w:sz w:val="18"/>
                <w:szCs w:val="18"/>
                <w:lang w:val="en-GB"/>
              </w:rPr>
            </w:pPr>
            <w:r w:rsidRPr="00EF78B3">
              <w:rPr>
                <w:noProof/>
                <w:color w:val="000000" w:themeColor="text1"/>
                <w:sz w:val="18"/>
                <w:szCs w:val="18"/>
              </w:rPr>
              <mc:AlternateContent>
                <mc:Choice Requires="wps">
                  <w:drawing>
                    <wp:inline distT="0" distB="0" distL="0" distR="0" wp14:anchorId="478C6A46" wp14:editId="70D5E2EF">
                      <wp:extent cx="114300" cy="111125"/>
                      <wp:effectExtent l="0" t="0" r="38100" b="15875"/>
                      <wp:docPr id="31" name="Frame 31"/>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1CBA36" id="Frame 31" o:spid="_x0000_s1026" style="width:9pt;height:8.75pt;visibility:visible;mso-wrap-style:square;mso-left-percent:-10001;mso-top-percent:-10001;mso-position-horizontal:absolute;mso-position-horizontal-relative:char;mso-position-vertical:absolute;mso-position-vertical-relative:line;mso-left-percent:-10001;mso-top-percent:-10001;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anchorlock/>
                    </v:shape>
                  </w:pict>
                </mc:Fallback>
              </mc:AlternateContent>
            </w:r>
            <w:r w:rsidRPr="00EF78B3">
              <w:rPr>
                <w:color w:val="000000" w:themeColor="text1"/>
                <w:sz w:val="18"/>
                <w:szCs w:val="18"/>
                <w:lang w:val="en-GB"/>
              </w:rPr>
              <w:t xml:space="preserve"> </w:t>
            </w:r>
            <w:r>
              <w:rPr>
                <w:rFonts w:hint="cs"/>
                <w:color w:val="000000" w:themeColor="text1"/>
                <w:sz w:val="18"/>
                <w:szCs w:val="18"/>
                <w:rtl/>
                <w:lang w:val="en-GB"/>
              </w:rPr>
              <w:t>الوصمة. القتل لصيانة الشرف. الرفض.</w:t>
            </w:r>
          </w:p>
        </w:tc>
        <w:tc>
          <w:tcPr>
            <w:tcW w:w="1276" w:type="dxa"/>
            <w:shd w:val="clear" w:color="auto" w:fill="FAFBF0"/>
          </w:tcPr>
          <w:p w14:paraId="47A649BF" w14:textId="77777777" w:rsidR="00D62A5B" w:rsidRPr="00EF78B3" w:rsidRDefault="00D62A5B" w:rsidP="00A94A9F">
            <w:pPr>
              <w:bidi/>
              <w:rPr>
                <w:color w:val="000000" w:themeColor="text1"/>
                <w:sz w:val="18"/>
                <w:szCs w:val="18"/>
                <w:lang w:val="en-GB"/>
              </w:rPr>
            </w:pPr>
          </w:p>
        </w:tc>
        <w:tc>
          <w:tcPr>
            <w:tcW w:w="1276" w:type="dxa"/>
            <w:shd w:val="clear" w:color="auto" w:fill="FAFBF0"/>
          </w:tcPr>
          <w:p w14:paraId="51681155" w14:textId="77777777" w:rsidR="00D62A5B" w:rsidRPr="00EF78B3" w:rsidRDefault="00D62A5B" w:rsidP="00A94A9F">
            <w:pPr>
              <w:bidi/>
              <w:rPr>
                <w:color w:val="000000" w:themeColor="text1"/>
                <w:sz w:val="18"/>
                <w:szCs w:val="18"/>
                <w:lang w:val="en-GB"/>
              </w:rPr>
            </w:pPr>
            <w:r w:rsidRPr="00EF78B3">
              <w:rPr>
                <w:color w:val="000000" w:themeColor="text1"/>
                <w:sz w:val="18"/>
                <w:szCs w:val="18"/>
                <w:lang w:val="en-GB"/>
              </w:rPr>
              <w:t xml:space="preserve"> </w:t>
            </w:r>
            <w:r w:rsidRPr="00EF78B3">
              <w:rPr>
                <w:noProof/>
                <w:color w:val="000000" w:themeColor="text1"/>
                <w:sz w:val="18"/>
                <w:szCs w:val="18"/>
              </w:rPr>
              <mc:AlternateContent>
                <mc:Choice Requires="wps">
                  <w:drawing>
                    <wp:inline distT="0" distB="0" distL="0" distR="0" wp14:anchorId="586FCD0E" wp14:editId="541A7105">
                      <wp:extent cx="114300" cy="111125"/>
                      <wp:effectExtent l="25400" t="25400" r="63500" b="15875"/>
                      <wp:docPr id="32" name="Triangle 32"/>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5AE21A" id="Triangle 32" o:spid="_x0000_s1026" type="#_x0000_t5" style="width:9pt;height: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" filled="f" strokecolor="#ed7d31 [3205]" strokeweight="2.5pt">
                      <w10:anchorlock/>
                    </v:shape>
                  </w:pict>
                </mc:Fallback>
              </mc:AlternateContent>
            </w:r>
            <w:r>
              <w:rPr>
                <w:rFonts w:hint="cs"/>
                <w:color w:val="000000" w:themeColor="text1"/>
                <w:sz w:val="18"/>
                <w:szCs w:val="18"/>
                <w:rtl/>
                <w:lang w:val="en-GB"/>
              </w:rPr>
              <w:t>الوصمة إذا انكشفوا.  التكرار. فحص العذرية بأمر من المحكمة. التجريم.  الافتقار إلى أفضل الممارسات في الرعاية.  الانكشاف/الافتقار للسرية.</w:t>
            </w:r>
          </w:p>
        </w:tc>
        <w:tc>
          <w:tcPr>
            <w:tcW w:w="1843" w:type="dxa"/>
            <w:shd w:val="clear" w:color="auto" w:fill="FAFBF0"/>
          </w:tcPr>
          <w:p w14:paraId="206DC7C4" w14:textId="77777777" w:rsidR="00D62A5B" w:rsidRPr="00EF78B3" w:rsidRDefault="00D62A5B" w:rsidP="00A94A9F">
            <w:pPr>
              <w:bidi/>
              <w:rPr>
                <w:color w:val="000000" w:themeColor="text1"/>
                <w:sz w:val="18"/>
                <w:szCs w:val="18"/>
                <w:lang w:val="en-GB"/>
              </w:rPr>
            </w:pPr>
            <w:r w:rsidRPr="00EF78B3">
              <w:rPr>
                <w:noProof/>
                <w:color w:val="000000" w:themeColor="text1"/>
                <w:sz w:val="20"/>
                <w:szCs w:val="20"/>
              </w:rPr>
              <mc:AlternateContent>
                <mc:Choice Requires="wps">
                  <w:drawing>
                    <wp:anchor distT="0" distB="0" distL="114300" distR="114300" simplePos="0" relativeHeight="251659264" behindDoc="0" locked="0" layoutInCell="1" allowOverlap="1" wp14:anchorId="156EABFA" wp14:editId="51C86385">
                      <wp:simplePos x="0" y="0"/>
                      <wp:positionH relativeFrom="column">
                        <wp:posOffset>58420</wp:posOffset>
                      </wp:positionH>
                      <wp:positionV relativeFrom="paragraph">
                        <wp:posOffset>29845</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19" name="Triangle 19"/>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42704F" id="Triangle 19" o:spid="_x0000_s1026" type="#_x0000_t5" style="position:absolute;margin-left:4.6pt;margin-top:2.35pt;width:9pt;height: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" filled="f" strokecolor="#ed7d31 [3205]" strokeweight="2.5pt">
                      <w10:wrap type="through"/>
                    </v:shape>
                  </w:pict>
                </mc:Fallback>
              </mc:AlternateContent>
            </w:r>
          </w:p>
          <w:p w14:paraId="2E957489"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التكرار، الإصابة بصدمة مجدداً، الانكشاف والوصمة.</w:t>
            </w:r>
          </w:p>
        </w:tc>
      </w:tr>
      <w:tr w:rsidR="00D62A5B" w:rsidRPr="00EF78B3" w14:paraId="5C84FFA3" w14:textId="77777777" w:rsidTr="00A94A9F">
        <w:trPr>
          <w:trHeight w:val="458"/>
        </w:trPr>
        <w:tc>
          <w:tcPr>
            <w:tcW w:w="1260" w:type="dxa"/>
            <w:shd w:val="clear" w:color="auto" w:fill="E2EFD9" w:themeFill="accent6" w:themeFillTint="33"/>
          </w:tcPr>
          <w:p w14:paraId="5BFAB924"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فيما يتعلق بالأسرة والمجتمع المحلي</w:t>
            </w:r>
          </w:p>
        </w:tc>
        <w:tc>
          <w:tcPr>
            <w:tcW w:w="1292" w:type="dxa"/>
            <w:vMerge/>
            <w:shd w:val="clear" w:color="auto" w:fill="FAFBF0"/>
          </w:tcPr>
          <w:p w14:paraId="3C9D8DD8" w14:textId="77777777" w:rsidR="00D62A5B" w:rsidRPr="00EF78B3" w:rsidRDefault="00D62A5B" w:rsidP="00A94A9F">
            <w:pPr>
              <w:bidi/>
              <w:rPr>
                <w:color w:val="000000" w:themeColor="text1"/>
                <w:sz w:val="18"/>
                <w:szCs w:val="18"/>
                <w:lang w:val="en-GB"/>
              </w:rPr>
            </w:pPr>
          </w:p>
        </w:tc>
        <w:tc>
          <w:tcPr>
            <w:tcW w:w="1418" w:type="dxa"/>
            <w:shd w:val="clear" w:color="auto" w:fill="FAFBF0"/>
          </w:tcPr>
          <w:p w14:paraId="0357634D" w14:textId="77777777" w:rsidR="00D62A5B" w:rsidRPr="00EF78B3" w:rsidRDefault="00D62A5B" w:rsidP="00A94A9F">
            <w:pPr>
              <w:bidi/>
              <w:rPr>
                <w:color w:val="000000" w:themeColor="text1"/>
                <w:sz w:val="18"/>
                <w:szCs w:val="18"/>
                <w:lang w:val="en-GB"/>
              </w:rPr>
            </w:pPr>
            <w:r w:rsidRPr="00EF78B3">
              <w:rPr>
                <w:noProof/>
                <w:color w:val="000000" w:themeColor="text1"/>
                <w:sz w:val="18"/>
                <w:szCs w:val="18"/>
              </w:rPr>
              <mc:AlternateContent>
                <mc:Choice Requires="wps">
                  <w:drawing>
                    <wp:anchor distT="0" distB="0" distL="114300" distR="114300" simplePos="0" relativeHeight="251662336" behindDoc="0" locked="0" layoutInCell="1" allowOverlap="1" wp14:anchorId="0F9ECD05" wp14:editId="5A2BFB47">
                      <wp:simplePos x="0" y="0"/>
                      <wp:positionH relativeFrom="column">
                        <wp:posOffset>673946</wp:posOffset>
                      </wp:positionH>
                      <wp:positionV relativeFrom="paragraph">
                        <wp:posOffset>55245</wp:posOffset>
                      </wp:positionV>
                      <wp:extent cx="114300" cy="111125"/>
                      <wp:effectExtent l="19050" t="19050" r="19050" b="22225"/>
                      <wp:wrapThrough wrapText="bothSides">
                        <wp:wrapPolygon edited="0">
                          <wp:start x="-3600" y="-3703"/>
                          <wp:lineTo x="-3600" y="22217"/>
                          <wp:lineTo x="21600" y="22217"/>
                          <wp:lineTo x="21600" y="-3703"/>
                          <wp:lineTo x="-3600" y="-3703"/>
                        </wp:wrapPolygon>
                      </wp:wrapThrough>
                      <wp:docPr id="1" name="Frame 1"/>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E9B280" id="Frame 1" o:spid="_x0000_s1026" style="position:absolute;margin-left:53.05pt;margin-top:4.35pt;width:9pt;height: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wrap type="through"/>
                    </v:shape>
                  </w:pict>
                </mc:Fallback>
              </mc:AlternateContent>
            </w:r>
            <w:r>
              <w:rPr>
                <w:rFonts w:hint="cs"/>
                <w:color w:val="000000" w:themeColor="text1"/>
                <w:sz w:val="18"/>
                <w:szCs w:val="18"/>
                <w:rtl/>
                <w:lang w:val="en-GB"/>
              </w:rPr>
              <w:t>أسر مستمر، خطر التدابير الانتقامية إذا صار معلوماً تعاون الناجي مع عمل التوثيق/التحقيق.</w:t>
            </w:r>
          </w:p>
        </w:tc>
        <w:tc>
          <w:tcPr>
            <w:tcW w:w="1417" w:type="dxa"/>
            <w:shd w:val="clear" w:color="auto" w:fill="FAFBF0"/>
          </w:tcPr>
          <w:p w14:paraId="4A892D8E" w14:textId="77777777" w:rsidR="00D62A5B" w:rsidRPr="00EF78B3" w:rsidRDefault="00D62A5B" w:rsidP="00A94A9F">
            <w:pPr>
              <w:bidi/>
              <w:rPr>
                <w:color w:val="000000" w:themeColor="text1"/>
                <w:sz w:val="18"/>
                <w:szCs w:val="18"/>
                <w:lang w:val="en-GB"/>
              </w:rPr>
            </w:pPr>
            <w:r w:rsidRPr="00EF78B3">
              <w:rPr>
                <w:noProof/>
                <w:color w:val="000000" w:themeColor="text1"/>
                <w:sz w:val="20"/>
                <w:szCs w:val="20"/>
              </w:rPr>
              <mc:AlternateContent>
                <mc:Choice Requires="wps">
                  <w:drawing>
                    <wp:anchor distT="0" distB="0" distL="114300" distR="114300" simplePos="0" relativeHeight="251661312" behindDoc="0" locked="0" layoutInCell="1" allowOverlap="1" wp14:anchorId="6453B10D" wp14:editId="79BC2CE4">
                      <wp:simplePos x="0" y="0"/>
                      <wp:positionH relativeFrom="column">
                        <wp:posOffset>-39970</wp:posOffset>
                      </wp:positionH>
                      <wp:positionV relativeFrom="paragraph">
                        <wp:posOffset>25790</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10" name="Triangle 10"/>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905AD0" id="Triangle 10" o:spid="_x0000_s1026" type="#_x0000_t5" style="position:absolute;margin-left:-3.15pt;margin-top:2.05pt;width:8.95pt;height: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" fillcolor="#ffc000 [3207]" strokecolor="#7f5f00 [1607]" strokeweight="1pt">
                      <w10:wrap type="through"/>
                    </v:shape>
                  </w:pict>
                </mc:Fallback>
              </mc:AlternateContent>
            </w:r>
            <w:r>
              <w:rPr>
                <w:rFonts w:hint="cs"/>
                <w:color w:val="000000" w:themeColor="text1"/>
                <w:sz w:val="18"/>
                <w:szCs w:val="18"/>
                <w:rtl/>
                <w:lang w:val="en-GB"/>
              </w:rPr>
              <w:t>الوصمة. "يلحق بهم العار"</w:t>
            </w:r>
          </w:p>
        </w:tc>
        <w:tc>
          <w:tcPr>
            <w:tcW w:w="1276" w:type="dxa"/>
            <w:shd w:val="clear" w:color="auto" w:fill="FAFBF0"/>
          </w:tcPr>
          <w:p w14:paraId="0BA57D5A" w14:textId="77777777" w:rsidR="00D62A5B" w:rsidRPr="00EF78B3" w:rsidRDefault="00D62A5B" w:rsidP="00A94A9F">
            <w:pPr>
              <w:bidi/>
              <w:rPr>
                <w:color w:val="000000" w:themeColor="text1"/>
                <w:sz w:val="18"/>
                <w:szCs w:val="18"/>
                <w:lang w:val="en-GB"/>
              </w:rPr>
            </w:pPr>
          </w:p>
        </w:tc>
        <w:tc>
          <w:tcPr>
            <w:tcW w:w="1276" w:type="dxa"/>
            <w:shd w:val="clear" w:color="auto" w:fill="FAFBF0"/>
          </w:tcPr>
          <w:p w14:paraId="66C69439" w14:textId="77777777" w:rsidR="00D62A5B" w:rsidRPr="00EF78B3" w:rsidRDefault="00D62A5B" w:rsidP="00A94A9F">
            <w:pPr>
              <w:bidi/>
              <w:rPr>
                <w:color w:val="000000" w:themeColor="text1"/>
                <w:sz w:val="18"/>
                <w:szCs w:val="18"/>
                <w:lang w:val="en-GB"/>
              </w:rPr>
            </w:pPr>
          </w:p>
        </w:tc>
        <w:tc>
          <w:tcPr>
            <w:tcW w:w="1843" w:type="dxa"/>
            <w:shd w:val="clear" w:color="auto" w:fill="FAFBF0"/>
          </w:tcPr>
          <w:p w14:paraId="6B314730" w14:textId="77777777" w:rsidR="00D62A5B" w:rsidRPr="00EF78B3" w:rsidRDefault="00D62A5B" w:rsidP="00A94A9F">
            <w:pPr>
              <w:bidi/>
              <w:rPr>
                <w:color w:val="000000" w:themeColor="text1"/>
                <w:sz w:val="18"/>
                <w:szCs w:val="18"/>
                <w:lang w:val="en-GB"/>
              </w:rPr>
            </w:pPr>
          </w:p>
        </w:tc>
      </w:tr>
      <w:tr w:rsidR="00D62A5B" w:rsidRPr="00EF78B3" w14:paraId="29007C0A" w14:textId="77777777" w:rsidTr="00A94A9F">
        <w:tc>
          <w:tcPr>
            <w:tcW w:w="1260" w:type="dxa"/>
            <w:shd w:val="clear" w:color="auto" w:fill="E2EFD9" w:themeFill="accent6" w:themeFillTint="33"/>
          </w:tcPr>
          <w:p w14:paraId="754FEC26"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فيما يتعلق بالموظفين</w:t>
            </w:r>
          </w:p>
        </w:tc>
        <w:tc>
          <w:tcPr>
            <w:tcW w:w="1292" w:type="dxa"/>
            <w:vMerge/>
            <w:shd w:val="clear" w:color="auto" w:fill="FAFBF0"/>
          </w:tcPr>
          <w:p w14:paraId="16236924" w14:textId="77777777" w:rsidR="00D62A5B" w:rsidRPr="00EF78B3" w:rsidRDefault="00D62A5B" w:rsidP="00A94A9F">
            <w:pPr>
              <w:bidi/>
              <w:rPr>
                <w:color w:val="000000" w:themeColor="text1"/>
                <w:sz w:val="18"/>
                <w:szCs w:val="18"/>
                <w:lang w:val="en-GB"/>
              </w:rPr>
            </w:pPr>
          </w:p>
        </w:tc>
        <w:tc>
          <w:tcPr>
            <w:tcW w:w="1418" w:type="dxa"/>
            <w:shd w:val="clear" w:color="auto" w:fill="FAFBF0"/>
          </w:tcPr>
          <w:p w14:paraId="67853CF4" w14:textId="77777777" w:rsidR="00D62A5B" w:rsidRPr="00EF78B3" w:rsidRDefault="00D62A5B" w:rsidP="00A94A9F">
            <w:pPr>
              <w:bidi/>
              <w:rPr>
                <w:color w:val="000000" w:themeColor="text1"/>
                <w:sz w:val="18"/>
                <w:szCs w:val="18"/>
                <w:lang w:val="en-GB"/>
              </w:rPr>
            </w:pPr>
          </w:p>
        </w:tc>
        <w:tc>
          <w:tcPr>
            <w:tcW w:w="1417" w:type="dxa"/>
            <w:shd w:val="clear" w:color="auto" w:fill="FAFBF0"/>
          </w:tcPr>
          <w:p w14:paraId="7D80434A" w14:textId="77777777" w:rsidR="00D62A5B" w:rsidRPr="00EF78B3" w:rsidRDefault="00D62A5B" w:rsidP="00A94A9F">
            <w:pPr>
              <w:bidi/>
              <w:rPr>
                <w:color w:val="000000" w:themeColor="text1"/>
                <w:sz w:val="18"/>
                <w:szCs w:val="18"/>
                <w:lang w:val="en-GB"/>
              </w:rPr>
            </w:pPr>
            <w:r w:rsidRPr="00EF78B3">
              <w:rPr>
                <w:noProof/>
                <w:color w:val="000000" w:themeColor="text1"/>
                <w:sz w:val="20"/>
                <w:szCs w:val="20"/>
              </w:rPr>
              <mc:AlternateContent>
                <mc:Choice Requires="wps">
                  <w:drawing>
                    <wp:anchor distT="0" distB="0" distL="114300" distR="114300" simplePos="0" relativeHeight="251663360" behindDoc="0" locked="0" layoutInCell="1" allowOverlap="1" wp14:anchorId="4313199E" wp14:editId="4ECAA6BA">
                      <wp:simplePos x="0" y="0"/>
                      <wp:positionH relativeFrom="column">
                        <wp:posOffset>16510</wp:posOffset>
                      </wp:positionH>
                      <wp:positionV relativeFrom="paragraph">
                        <wp:posOffset>103505</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3" name="Triangle 3"/>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8B62AB" id="Triangle 3" o:spid="_x0000_s1026" type="#_x0000_t5" style="position:absolute;margin-left:1.3pt;margin-top:8.15pt;width:8.95pt;height: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" fillcolor="#ffc000 [3207]" strokecolor="#7f5f00 [1607]" strokeweight="1pt">
                      <w10:wrap type="through"/>
                    </v:shape>
                  </w:pict>
                </mc:Fallback>
              </mc:AlternateContent>
            </w:r>
          </w:p>
          <w:p w14:paraId="3CA2683E"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وصمة ثانوية.</w:t>
            </w:r>
            <w:r w:rsidRPr="00EF78B3">
              <w:rPr>
                <w:color w:val="000000" w:themeColor="text1"/>
                <w:sz w:val="18"/>
                <w:szCs w:val="18"/>
                <w:lang w:val="en-GB"/>
              </w:rPr>
              <w:t xml:space="preserve"> </w:t>
            </w:r>
          </w:p>
        </w:tc>
        <w:tc>
          <w:tcPr>
            <w:tcW w:w="1276" w:type="dxa"/>
            <w:shd w:val="clear" w:color="auto" w:fill="FAFBF0"/>
          </w:tcPr>
          <w:p w14:paraId="3D85DDD4" w14:textId="77777777" w:rsidR="00D62A5B" w:rsidRPr="00EF78B3" w:rsidRDefault="00D62A5B" w:rsidP="00A94A9F">
            <w:pPr>
              <w:bidi/>
              <w:rPr>
                <w:color w:val="000000" w:themeColor="text1"/>
                <w:sz w:val="18"/>
                <w:szCs w:val="18"/>
                <w:lang w:val="en-GB"/>
              </w:rPr>
            </w:pPr>
          </w:p>
        </w:tc>
        <w:tc>
          <w:tcPr>
            <w:tcW w:w="1276" w:type="dxa"/>
            <w:shd w:val="clear" w:color="auto" w:fill="FAFBF0"/>
          </w:tcPr>
          <w:p w14:paraId="539BD68C" w14:textId="77777777" w:rsidR="00D62A5B" w:rsidRPr="00EF78B3" w:rsidRDefault="00D62A5B" w:rsidP="00A94A9F">
            <w:pPr>
              <w:bidi/>
              <w:rPr>
                <w:color w:val="000000" w:themeColor="text1"/>
                <w:sz w:val="18"/>
                <w:szCs w:val="18"/>
                <w:lang w:val="en-GB"/>
              </w:rPr>
            </w:pPr>
          </w:p>
        </w:tc>
        <w:tc>
          <w:tcPr>
            <w:tcW w:w="1843" w:type="dxa"/>
            <w:shd w:val="clear" w:color="auto" w:fill="FAFBF0"/>
          </w:tcPr>
          <w:p w14:paraId="1C828C1B" w14:textId="77777777" w:rsidR="00D62A5B" w:rsidRDefault="00D62A5B" w:rsidP="00A94A9F">
            <w:pPr>
              <w:bidi/>
              <w:rPr>
                <w:color w:val="000000" w:themeColor="text1"/>
                <w:sz w:val="18"/>
                <w:szCs w:val="18"/>
                <w:rtl/>
                <w:lang w:val="en-GB"/>
              </w:rPr>
            </w:pPr>
            <w:r w:rsidRPr="00EF78B3">
              <w:rPr>
                <w:noProof/>
                <w:color w:val="000000" w:themeColor="text1"/>
                <w:sz w:val="20"/>
                <w:szCs w:val="20"/>
              </w:rPr>
              <mc:AlternateContent>
                <mc:Choice Requires="wps">
                  <w:drawing>
                    <wp:anchor distT="0" distB="0" distL="114300" distR="114300" simplePos="0" relativeHeight="251664384" behindDoc="0" locked="0" layoutInCell="1" allowOverlap="1" wp14:anchorId="4F6B0FBA" wp14:editId="59472A76">
                      <wp:simplePos x="0" y="0"/>
                      <wp:positionH relativeFrom="column">
                        <wp:posOffset>-39679</wp:posOffset>
                      </wp:positionH>
                      <wp:positionV relativeFrom="paragraph">
                        <wp:posOffset>29530</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21" name="Triangle 21"/>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7AC265" id="Triangle 21" o:spid="_x0000_s1026" type="#_x0000_t5" style="position:absolute;margin-left:-3.1pt;margin-top:2.35pt;width:8.9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" fillcolor="#ffc000 [3207]" strokecolor="#7f5f00 [1607]" strokeweight="1pt">
                      <w10:wrap type="through"/>
                    </v:shape>
                  </w:pict>
                </mc:Fallback>
              </mc:AlternateContent>
            </w:r>
            <w:r w:rsidRPr="00EF78B3">
              <w:rPr>
                <w:color w:val="000000" w:themeColor="text1"/>
                <w:sz w:val="18"/>
                <w:szCs w:val="18"/>
                <w:lang w:val="en-GB"/>
              </w:rPr>
              <w:t xml:space="preserve"> </w:t>
            </w:r>
            <w:r>
              <w:rPr>
                <w:rFonts w:hint="cs"/>
                <w:color w:val="000000" w:themeColor="text1"/>
                <w:sz w:val="18"/>
                <w:szCs w:val="18"/>
                <w:rtl/>
                <w:lang w:val="en-GB"/>
              </w:rPr>
              <w:t>صدمة غير مباشرة.</w:t>
            </w:r>
          </w:p>
          <w:p w14:paraId="5745BA14" w14:textId="77777777" w:rsidR="00D62A5B" w:rsidRPr="00EF78B3" w:rsidRDefault="00D62A5B" w:rsidP="00A94A9F">
            <w:pPr>
              <w:bidi/>
              <w:rPr>
                <w:color w:val="000000" w:themeColor="text1"/>
                <w:sz w:val="18"/>
                <w:szCs w:val="18"/>
                <w:lang w:val="en-GB"/>
              </w:rPr>
            </w:pPr>
            <w:r>
              <w:rPr>
                <w:color w:val="000000" w:themeColor="text1"/>
                <w:sz w:val="18"/>
                <w:szCs w:val="18"/>
                <w:rtl/>
                <w:lang w:val="en-GB"/>
              </w:rPr>
              <w:t>(مستويات العنف الجنسي).</w:t>
            </w:r>
          </w:p>
        </w:tc>
      </w:tr>
      <w:tr w:rsidR="00D62A5B" w:rsidRPr="00EF78B3" w14:paraId="185F16EB" w14:textId="77777777" w:rsidTr="00A94A9F">
        <w:tc>
          <w:tcPr>
            <w:tcW w:w="1260" w:type="dxa"/>
            <w:shd w:val="clear" w:color="auto" w:fill="E2EFD9" w:themeFill="accent6" w:themeFillTint="33"/>
          </w:tcPr>
          <w:p w14:paraId="12A35F42" w14:textId="77777777" w:rsidR="00D62A5B" w:rsidRPr="00EF78B3" w:rsidRDefault="00D62A5B" w:rsidP="00A94A9F">
            <w:pPr>
              <w:bidi/>
              <w:rPr>
                <w:color w:val="000000" w:themeColor="text1"/>
                <w:sz w:val="18"/>
                <w:szCs w:val="18"/>
                <w:lang w:val="en-GB"/>
              </w:rPr>
            </w:pPr>
            <w:r>
              <w:rPr>
                <w:rFonts w:hint="cs"/>
                <w:color w:val="000000" w:themeColor="text1"/>
                <w:sz w:val="18"/>
                <w:szCs w:val="18"/>
                <w:rtl/>
                <w:lang w:val="en-GB"/>
              </w:rPr>
              <w:t>فيما يتعلق بالأدلة/المعلومات</w:t>
            </w:r>
          </w:p>
        </w:tc>
        <w:tc>
          <w:tcPr>
            <w:tcW w:w="1292" w:type="dxa"/>
            <w:vMerge/>
            <w:shd w:val="clear" w:color="auto" w:fill="FAFBF0"/>
          </w:tcPr>
          <w:p w14:paraId="208A0F5D" w14:textId="77777777" w:rsidR="00D62A5B" w:rsidRPr="00EF78B3" w:rsidRDefault="00D62A5B" w:rsidP="00A94A9F">
            <w:pPr>
              <w:bidi/>
              <w:rPr>
                <w:color w:val="000000" w:themeColor="text1"/>
                <w:sz w:val="18"/>
                <w:szCs w:val="18"/>
                <w:lang w:val="en-GB"/>
              </w:rPr>
            </w:pPr>
          </w:p>
        </w:tc>
        <w:tc>
          <w:tcPr>
            <w:tcW w:w="1418" w:type="dxa"/>
            <w:shd w:val="clear" w:color="auto" w:fill="FAFBF0"/>
          </w:tcPr>
          <w:p w14:paraId="6B7C38F3" w14:textId="77777777" w:rsidR="00D62A5B" w:rsidRPr="00EF78B3" w:rsidRDefault="00D62A5B" w:rsidP="00A94A9F">
            <w:pPr>
              <w:bidi/>
              <w:rPr>
                <w:color w:val="000000" w:themeColor="text1"/>
                <w:sz w:val="18"/>
                <w:szCs w:val="18"/>
                <w:lang w:val="en-GB"/>
              </w:rPr>
            </w:pPr>
          </w:p>
        </w:tc>
        <w:tc>
          <w:tcPr>
            <w:tcW w:w="1417" w:type="dxa"/>
            <w:shd w:val="clear" w:color="auto" w:fill="FAFBF0"/>
          </w:tcPr>
          <w:p w14:paraId="17A1BE23" w14:textId="77777777" w:rsidR="00D62A5B" w:rsidRPr="00EF78B3" w:rsidRDefault="00D62A5B" w:rsidP="00A94A9F">
            <w:pPr>
              <w:bidi/>
              <w:rPr>
                <w:color w:val="000000" w:themeColor="text1"/>
                <w:sz w:val="18"/>
                <w:szCs w:val="18"/>
                <w:lang w:val="en-GB"/>
              </w:rPr>
            </w:pPr>
          </w:p>
        </w:tc>
        <w:tc>
          <w:tcPr>
            <w:tcW w:w="1276" w:type="dxa"/>
            <w:shd w:val="clear" w:color="auto" w:fill="FAFBF0"/>
          </w:tcPr>
          <w:p w14:paraId="330801EF" w14:textId="77777777" w:rsidR="00D62A5B" w:rsidRPr="00EF78B3" w:rsidRDefault="00D62A5B" w:rsidP="00A94A9F">
            <w:pPr>
              <w:bidi/>
              <w:rPr>
                <w:color w:val="000000" w:themeColor="text1"/>
                <w:sz w:val="18"/>
                <w:szCs w:val="18"/>
                <w:lang w:val="en-GB"/>
              </w:rPr>
            </w:pPr>
          </w:p>
        </w:tc>
        <w:tc>
          <w:tcPr>
            <w:tcW w:w="1276" w:type="dxa"/>
            <w:shd w:val="clear" w:color="auto" w:fill="FAFBF0"/>
          </w:tcPr>
          <w:p w14:paraId="553EF0A9" w14:textId="77777777" w:rsidR="00D62A5B" w:rsidRPr="00EF78B3" w:rsidRDefault="00D62A5B" w:rsidP="00A94A9F">
            <w:pPr>
              <w:bidi/>
              <w:rPr>
                <w:color w:val="000000" w:themeColor="text1"/>
                <w:sz w:val="18"/>
                <w:szCs w:val="18"/>
                <w:lang w:val="en-GB"/>
              </w:rPr>
            </w:pPr>
          </w:p>
        </w:tc>
        <w:tc>
          <w:tcPr>
            <w:tcW w:w="1843" w:type="dxa"/>
            <w:shd w:val="clear" w:color="auto" w:fill="FAFBF0"/>
          </w:tcPr>
          <w:p w14:paraId="6AA35E21" w14:textId="77777777" w:rsidR="00D62A5B" w:rsidRPr="003730D7" w:rsidRDefault="00D62A5B" w:rsidP="00A94A9F">
            <w:pPr>
              <w:bidi/>
              <w:rPr>
                <w:color w:val="000000" w:themeColor="text1"/>
                <w:sz w:val="18"/>
                <w:szCs w:val="18"/>
                <w:lang w:val="en-GB"/>
              </w:rPr>
            </w:pPr>
            <w:r w:rsidRPr="00EF78B3">
              <w:rPr>
                <w:noProof/>
                <w:color w:val="000000" w:themeColor="text1"/>
                <w:sz w:val="20"/>
                <w:szCs w:val="20"/>
              </w:rPr>
              <mc:AlternateContent>
                <mc:Choice Requires="wps">
                  <w:drawing>
                    <wp:anchor distT="0" distB="0" distL="114300" distR="114300" simplePos="0" relativeHeight="251665408" behindDoc="0" locked="0" layoutInCell="1" allowOverlap="1" wp14:anchorId="1A34CD2E" wp14:editId="76B02F28">
                      <wp:simplePos x="0" y="0"/>
                      <wp:positionH relativeFrom="column">
                        <wp:posOffset>-39679</wp:posOffset>
                      </wp:positionH>
                      <wp:positionV relativeFrom="paragraph">
                        <wp:posOffset>37063</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22" name="Triangle 22"/>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DB97D" id="Triangle 22" o:spid="_x0000_s1026" type="#_x0000_t5" style="position:absolute;margin-left:-3.1pt;margin-top:2.9pt;width:9pt;height: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" filled="f" strokecolor="#ed7d31 [3205]" strokeweight="2.5pt">
                      <w10:wrap type="through"/>
                    </v:shape>
                  </w:pict>
                </mc:Fallback>
              </mc:AlternateContent>
            </w:r>
            <w:r>
              <w:rPr>
                <w:rFonts w:hint="cs"/>
                <w:color w:val="000000" w:themeColor="text1"/>
                <w:sz w:val="18"/>
                <w:szCs w:val="18"/>
                <w:rtl/>
                <w:lang w:val="fr-FR"/>
              </w:rPr>
              <w:t>تناقض ناجم عن أعمال توثيق متعددة ومتكررة.</w:t>
            </w:r>
          </w:p>
        </w:tc>
      </w:tr>
    </w:tbl>
    <w:p w14:paraId="12FF03AD" w14:textId="77777777" w:rsidR="00D62A5B" w:rsidRPr="00E14B59" w:rsidRDefault="00D62A5B" w:rsidP="00A94A9F">
      <w:pPr>
        <w:bidi/>
        <w:spacing w:line="276" w:lineRule="auto"/>
        <w:rPr>
          <w:rFonts w:eastAsia="YuMincho Medium"/>
          <w:color w:val="000000" w:themeColor="text1"/>
          <w:sz w:val="22"/>
          <w:szCs w:val="22"/>
          <w:rtl/>
          <w:lang w:val="fr-FR"/>
        </w:rPr>
      </w:pPr>
      <w:r w:rsidRPr="00E14B59">
        <w:rPr>
          <w:rFonts w:eastAsia="YuMincho Medium" w:hint="cs"/>
          <w:color w:val="000000" w:themeColor="text1"/>
          <w:sz w:val="22"/>
          <w:szCs w:val="22"/>
          <w:rtl/>
          <w:lang w:val="fr-FR"/>
        </w:rPr>
        <w:t>مستويات:</w:t>
      </w:r>
    </w:p>
    <w:p w14:paraId="5C3CB034" w14:textId="77777777" w:rsidR="00D62A5B" w:rsidRDefault="00D62A5B" w:rsidP="00A94A9F">
      <w:pPr>
        <w:bidi/>
        <w:rPr>
          <w:color w:val="000000" w:themeColor="text1"/>
          <w:sz w:val="18"/>
          <w:szCs w:val="18"/>
          <w:rtl/>
          <w:lang w:val="en-GB"/>
        </w:rPr>
      </w:pPr>
      <w:r w:rsidRPr="009F2B4B">
        <w:rPr>
          <w:noProof/>
          <w:color w:val="000000" w:themeColor="text1"/>
          <w:sz w:val="18"/>
          <w:szCs w:val="18"/>
        </w:rPr>
        <mc:AlternateContent>
          <mc:Choice Requires="wps">
            <w:drawing>
              <wp:anchor distT="0" distB="0" distL="114300" distR="114300" simplePos="0" relativeHeight="251669504" behindDoc="0" locked="0" layoutInCell="1" allowOverlap="1" wp14:anchorId="600DFC61" wp14:editId="1397EFFB">
                <wp:simplePos x="0" y="0"/>
                <wp:positionH relativeFrom="column">
                  <wp:posOffset>1816100</wp:posOffset>
                </wp:positionH>
                <wp:positionV relativeFrom="paragraph">
                  <wp:posOffset>34289</wp:posOffset>
                </wp:positionV>
                <wp:extent cx="114300" cy="111125"/>
                <wp:effectExtent l="0" t="0" r="38100" b="15875"/>
                <wp:wrapThrough wrapText="bothSides">
                  <wp:wrapPolygon edited="0">
                    <wp:start x="0" y="0"/>
                    <wp:lineTo x="0" y="19749"/>
                    <wp:lineTo x="24000" y="19749"/>
                    <wp:lineTo x="24000" y="0"/>
                    <wp:lineTo x="0" y="0"/>
                  </wp:wrapPolygon>
                </wp:wrapThrough>
                <wp:docPr id="16" name="Frame 16"/>
                <wp:cNvGraphicFramePr/>
                <a:graphic xmlns:a="http://schemas.openxmlformats.org/drawingml/2006/main">
                  <a:graphicData uri="http://schemas.microsoft.com/office/word/2010/wordprocessingShape">
                    <wps:wsp>
                      <wps:cNvSpPr/>
                      <wps:spPr>
                        <a:xfrm>
                          <a:off x="0" y="0"/>
                          <a:ext cx="114300" cy="111125"/>
                        </a:xfrm>
                        <a:prstGeom prst="frame">
                          <a:avLst/>
                        </a:prstGeom>
                        <a:solidFill>
                          <a:srgbClr val="C00000"/>
                        </a:solidFill>
                        <a:ln w="28575">
                          <a:solidFill>
                            <a:srgbClr val="C00000"/>
                          </a:solidFill>
                        </a:ln>
                      </wps:spPr>
                      <wps:style>
                        <a:lnRef idx="1">
                          <a:schemeClr val="accent2"/>
                        </a:lnRef>
                        <a:fillRef idx="2">
                          <a:schemeClr val="accent2"/>
                        </a:fillRef>
                        <a:effectRef idx="1">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B45AA35" id="Frame 16" o:spid="_x0000_s1026" style="position:absolute;margin-left:143pt;margin-top:2.7pt;width:9pt;height: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300,111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" path="m,l114300,r,111125l,111125,,xm13891,13891r,83343l100409,97234r,-83343l13891,13891xe" fillcolor="#c00000" strokecolor="#c00000" strokeweight="2.25pt">
                <v:stroke joinstyle="miter"/>
                <v:path arrowok="t" o:connecttype="custom" o:connectlocs="0,0;114300,0;114300,111125;0,111125;0,0;13891,13891;13891,97234;100409,97234;100409,13891;13891,13891" o:connectangles="0,0,0,0,0,0,0,0,0,0"/>
                <w10:wrap type="through"/>
              </v:shape>
            </w:pict>
          </mc:Fallback>
        </mc:AlternateContent>
      </w:r>
      <w:r w:rsidRPr="009F2B4B">
        <w:rPr>
          <w:noProof/>
          <w:color w:val="000000" w:themeColor="text1"/>
          <w:sz w:val="18"/>
          <w:szCs w:val="18"/>
        </w:rPr>
        <mc:AlternateContent>
          <mc:Choice Requires="wps">
            <w:drawing>
              <wp:anchor distT="0" distB="0" distL="114300" distR="114300" simplePos="0" relativeHeight="251671552" behindDoc="0" locked="0" layoutInCell="1" allowOverlap="1" wp14:anchorId="46DE2263" wp14:editId="52D9FE44">
                <wp:simplePos x="0" y="0"/>
                <wp:positionH relativeFrom="column">
                  <wp:posOffset>761365</wp:posOffset>
                </wp:positionH>
                <wp:positionV relativeFrom="paragraph">
                  <wp:posOffset>41698</wp:posOffset>
                </wp:positionV>
                <wp:extent cx="228600" cy="142875"/>
                <wp:effectExtent l="0" t="0" r="0" b="0"/>
                <wp:wrapThrough wrapText="bothSides">
                  <wp:wrapPolygon edited="0">
                    <wp:start x="3600" y="1920"/>
                    <wp:lineTo x="3600" y="19200"/>
                    <wp:lineTo x="18000" y="19200"/>
                    <wp:lineTo x="18000" y="1920"/>
                    <wp:lineTo x="3600" y="1920"/>
                  </wp:wrapPolygon>
                </wp:wrapThrough>
                <wp:docPr id="15" name="Multiply 15"/>
                <wp:cNvGraphicFramePr/>
                <a:graphic xmlns:a="http://schemas.openxmlformats.org/drawingml/2006/main">
                  <a:graphicData uri="http://schemas.microsoft.com/office/word/2010/wordprocessingShape">
                    <wps:wsp>
                      <wps:cNvSpPr/>
                      <wps:spPr>
                        <a:xfrm>
                          <a:off x="0" y="0"/>
                          <a:ext cx="228600" cy="142875"/>
                        </a:xfrm>
                        <a:prstGeom prst="mathMultiply">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D991F5" id="Multiply 15" o:spid="_x0000_s1026" style="position:absolute;margin-left:59.95pt;margin-top:3.3pt;width:18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8600,142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" path="m45999,48563l63809,20067r50491,31557l164791,20067r17810,28496l146002,71438r36599,22874l164791,122808,114300,91251,63809,122808,45999,94312,82598,71438,45999,48563xe" fillcolor="black [3200]" strokecolor="black [1600]" strokeweight="1pt">
                <v:stroke joinstyle="miter"/>
                <v:path arrowok="t" o:connecttype="custom" o:connectlocs="45999,48563;63809,20067;114300,51624;164791,20067;182601,48563;146002,71438;182601,94312;164791,122808;114300,91251;63809,122808;45999,94312;82598,71438;45999,48563" o:connectangles="0,0,0,0,0,0,0,0,0,0,0,0,0"/>
                <w10:wrap type="through"/>
              </v:shape>
            </w:pict>
          </mc:Fallback>
        </mc:AlternateContent>
      </w:r>
      <w:r w:rsidRPr="009F2B4B">
        <w:rPr>
          <w:noProof/>
          <w:color w:val="000000" w:themeColor="text1"/>
          <w:sz w:val="18"/>
          <w:szCs w:val="18"/>
        </w:rPr>
        <mc:AlternateContent>
          <mc:Choice Requires="wps">
            <w:drawing>
              <wp:anchor distT="0" distB="0" distL="114300" distR="114300" simplePos="0" relativeHeight="251670528" behindDoc="0" locked="0" layoutInCell="1" allowOverlap="1" wp14:anchorId="0FFC496D" wp14:editId="5C99A274">
                <wp:simplePos x="0" y="0"/>
                <wp:positionH relativeFrom="column">
                  <wp:posOffset>2772199</wp:posOffset>
                </wp:positionH>
                <wp:positionV relativeFrom="paragraph">
                  <wp:posOffset>25400</wp:posOffset>
                </wp:positionV>
                <wp:extent cx="114300" cy="111125"/>
                <wp:effectExtent l="25400" t="25400" r="63500" b="15875"/>
                <wp:wrapThrough wrapText="bothSides">
                  <wp:wrapPolygon edited="0">
                    <wp:start x="0" y="-4937"/>
                    <wp:lineTo x="-4800" y="19749"/>
                    <wp:lineTo x="28800" y="19749"/>
                    <wp:lineTo x="24000" y="-4937"/>
                    <wp:lineTo x="0" y="-4937"/>
                  </wp:wrapPolygon>
                </wp:wrapThrough>
                <wp:docPr id="17" name="Triangle 17"/>
                <wp:cNvGraphicFramePr/>
                <a:graphic xmlns:a="http://schemas.openxmlformats.org/drawingml/2006/main">
                  <a:graphicData uri="http://schemas.microsoft.com/office/word/2010/wordprocessingShape">
                    <wps:wsp>
                      <wps:cNvSpPr/>
                      <wps:spPr>
                        <a:xfrm>
                          <a:off x="0" y="0"/>
                          <a:ext cx="114300" cy="111125"/>
                        </a:xfrm>
                        <a:prstGeom prst="triangle">
                          <a:avLst/>
                        </a:prstGeom>
                        <a:noFill/>
                        <a:ln w="317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C9F1091" id="Triangle 17" o:spid="_x0000_s1026" type="#_x0000_t5" style="position:absolute;margin-left:218.3pt;margin-top:2pt;width:9pt;height: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" filled="f" strokecolor="#ed7d31 [3205]" strokeweight="2.5pt">
                <w10:wrap type="through"/>
              </v:shape>
            </w:pict>
          </mc:Fallback>
        </mc:AlternateContent>
      </w:r>
      <w:r w:rsidRPr="009F2B4B">
        <w:rPr>
          <w:noProof/>
          <w:color w:val="000000" w:themeColor="text1"/>
          <w:sz w:val="18"/>
          <w:szCs w:val="18"/>
        </w:rPr>
        <mc:AlternateContent>
          <mc:Choice Requires="wps">
            <w:drawing>
              <wp:anchor distT="0" distB="0" distL="114300" distR="114300" simplePos="0" relativeHeight="251668480" behindDoc="0" locked="0" layoutInCell="1" allowOverlap="1" wp14:anchorId="0CFA1D67" wp14:editId="7246A30D">
                <wp:simplePos x="0" y="0"/>
                <wp:positionH relativeFrom="column">
                  <wp:posOffset>3780155</wp:posOffset>
                </wp:positionH>
                <wp:positionV relativeFrom="paragraph">
                  <wp:posOffset>25400</wp:posOffset>
                </wp:positionV>
                <wp:extent cx="113665" cy="112395"/>
                <wp:effectExtent l="25400" t="25400" r="38735" b="14605"/>
                <wp:wrapThrough wrapText="bothSides">
                  <wp:wrapPolygon edited="0">
                    <wp:start x="-4827" y="-4881"/>
                    <wp:lineTo x="-4827" y="19525"/>
                    <wp:lineTo x="24134" y="19525"/>
                    <wp:lineTo x="24134" y="-4881"/>
                    <wp:lineTo x="-4827" y="-4881"/>
                  </wp:wrapPolygon>
                </wp:wrapThrough>
                <wp:docPr id="14" name="Triangle 14"/>
                <wp:cNvGraphicFramePr/>
                <a:graphic xmlns:a="http://schemas.openxmlformats.org/drawingml/2006/main">
                  <a:graphicData uri="http://schemas.microsoft.com/office/word/2010/wordprocessingShape">
                    <wps:wsp>
                      <wps:cNvSpPr/>
                      <wps:spPr>
                        <a:xfrm>
                          <a:off x="0" y="0"/>
                          <a:ext cx="113665" cy="112395"/>
                        </a:xfrm>
                        <a:prstGeom prst="triangle">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EE5902" id="Triangle 14" o:spid="_x0000_s1026" type="#_x0000_t5" style="position:absolute;margin-left:297.65pt;margin-top:2pt;width:8.9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" fillcolor="#ffc000 [3207]" strokecolor="#7f5f00 [1607]" strokeweight="1pt">
                <w10:wrap type="through"/>
              </v:shape>
            </w:pict>
          </mc:Fallback>
        </mc:AlternateContent>
      </w:r>
      <w:r w:rsidRPr="009F2B4B">
        <w:rPr>
          <w:noProof/>
          <w:color w:val="000000" w:themeColor="text1"/>
          <w:sz w:val="18"/>
          <w:szCs w:val="18"/>
        </w:rPr>
        <mc:AlternateContent>
          <mc:Choice Requires="wps">
            <w:drawing>
              <wp:anchor distT="0" distB="0" distL="114300" distR="114300" simplePos="0" relativeHeight="251667456" behindDoc="0" locked="0" layoutInCell="1" allowOverlap="1" wp14:anchorId="1AEA1120" wp14:editId="209FC594">
                <wp:simplePos x="0" y="0"/>
                <wp:positionH relativeFrom="column">
                  <wp:posOffset>4991523</wp:posOffset>
                </wp:positionH>
                <wp:positionV relativeFrom="paragraph">
                  <wp:posOffset>28152</wp:posOffset>
                </wp:positionV>
                <wp:extent cx="114300" cy="114300"/>
                <wp:effectExtent l="0" t="0" r="38100" b="38100"/>
                <wp:wrapThrough wrapText="bothSides">
                  <wp:wrapPolygon edited="0">
                    <wp:start x="0" y="0"/>
                    <wp:lineTo x="0" y="24000"/>
                    <wp:lineTo x="24000" y="24000"/>
                    <wp:lineTo x="24000" y="0"/>
                    <wp:lineTo x="0" y="0"/>
                  </wp:wrapPolygon>
                </wp:wrapThrough>
                <wp:docPr id="13" name="Donut 13"/>
                <wp:cNvGraphicFramePr/>
                <a:graphic xmlns:a="http://schemas.openxmlformats.org/drawingml/2006/main">
                  <a:graphicData uri="http://schemas.microsoft.com/office/word/2010/wordprocessingShape">
                    <wps:wsp>
                      <wps:cNvSpPr/>
                      <wps:spPr>
                        <a:xfrm>
                          <a:off x="0" y="0"/>
                          <a:ext cx="114300" cy="114300"/>
                        </a:xfrm>
                        <a:prstGeom prst="donu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DB4022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13" o:spid="_x0000_s1026" type="#_x0000_t23" style="position:absolute;margin-left:393.05pt;margin-top:2.2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" fillcolor="#70ad47 [3209]" strokecolor="#375623 [1609]" strokeweight="1pt">
                <v:stroke joinstyle="miter"/>
                <w10:wrap type="through"/>
              </v:shape>
            </w:pict>
          </mc:Fallback>
        </mc:AlternateContent>
      </w:r>
      <w:r w:rsidRPr="009F2B4B">
        <w:rPr>
          <w:noProof/>
          <w:color w:val="000000" w:themeColor="text1"/>
          <w:sz w:val="18"/>
          <w:szCs w:val="18"/>
        </w:rPr>
        <mc:AlternateContent>
          <mc:Choice Requires="wps">
            <w:drawing>
              <wp:anchor distT="0" distB="0" distL="114300" distR="114300" simplePos="0" relativeHeight="251666432" behindDoc="0" locked="0" layoutInCell="1" allowOverlap="1" wp14:anchorId="2C6B8726" wp14:editId="342C821D">
                <wp:simplePos x="0" y="0"/>
                <wp:positionH relativeFrom="column">
                  <wp:posOffset>5969000</wp:posOffset>
                </wp:positionH>
                <wp:positionV relativeFrom="paragraph">
                  <wp:posOffset>4445</wp:posOffset>
                </wp:positionV>
                <wp:extent cx="114300" cy="116840"/>
                <wp:effectExtent l="0" t="0" r="38100" b="35560"/>
                <wp:wrapThrough wrapText="bothSides">
                  <wp:wrapPolygon edited="0">
                    <wp:start x="0" y="0"/>
                    <wp:lineTo x="0" y="23478"/>
                    <wp:lineTo x="24000" y="23478"/>
                    <wp:lineTo x="24000" y="0"/>
                    <wp:lineTo x="0" y="0"/>
                  </wp:wrapPolygon>
                </wp:wrapThrough>
                <wp:docPr id="12" name="Oval 12"/>
                <wp:cNvGraphicFramePr/>
                <a:graphic xmlns:a="http://schemas.openxmlformats.org/drawingml/2006/main">
                  <a:graphicData uri="http://schemas.microsoft.com/office/word/2010/wordprocessingShape">
                    <wps:wsp>
                      <wps:cNvSpPr/>
                      <wps:spPr>
                        <a:xfrm flipV="1">
                          <a:off x="0" y="0"/>
                          <a:ext cx="114300" cy="11684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152DB89" id="Oval 12" o:spid="_x0000_s1026" style="position:absolute;margin-left:470pt;margin-top:.35pt;width:9pt;height:9.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" fillcolor="#4472c4 [3204]" strokecolor="#1f3763 [1604]" strokeweight="1pt">
                <v:stroke joinstyle="miter"/>
                <w10:wrap type="through"/>
              </v:oval>
            </w:pict>
          </mc:Fallback>
        </mc:AlternateContent>
      </w:r>
      <w:r>
        <w:rPr>
          <w:rFonts w:hint="cs"/>
          <w:color w:val="000000" w:themeColor="text1"/>
          <w:sz w:val="18"/>
          <w:szCs w:val="18"/>
          <w:rtl/>
          <w:lang w:val="en-GB"/>
        </w:rPr>
        <w:t>خطر ضئيل جداً</w:t>
      </w:r>
      <w:r w:rsidRPr="009F2B4B">
        <w:rPr>
          <w:color w:val="000000" w:themeColor="text1"/>
          <w:sz w:val="18"/>
          <w:szCs w:val="18"/>
          <w:lang w:val="en-GB"/>
        </w:rPr>
        <w:t xml:space="preserve"> </w:t>
      </w:r>
      <w:r>
        <w:rPr>
          <w:color w:val="000000" w:themeColor="text1"/>
          <w:sz w:val="18"/>
          <w:szCs w:val="18"/>
          <w:rtl/>
          <w:lang w:val="en-GB"/>
        </w:rPr>
        <w:tab/>
      </w:r>
      <w:r>
        <w:rPr>
          <w:color w:val="000000" w:themeColor="text1"/>
          <w:sz w:val="18"/>
          <w:szCs w:val="18"/>
          <w:rtl/>
          <w:lang w:val="en-GB"/>
        </w:rPr>
        <w:tab/>
      </w:r>
      <w:r>
        <w:rPr>
          <w:rFonts w:hint="cs"/>
          <w:color w:val="000000" w:themeColor="text1"/>
          <w:sz w:val="18"/>
          <w:szCs w:val="18"/>
          <w:rtl/>
          <w:lang w:val="en-GB"/>
        </w:rPr>
        <w:t>خطر ضئيل</w:t>
      </w:r>
      <w:r>
        <w:rPr>
          <w:color w:val="000000" w:themeColor="text1"/>
          <w:sz w:val="18"/>
          <w:szCs w:val="18"/>
          <w:rtl/>
          <w:lang w:val="en-GB"/>
        </w:rPr>
        <w:tab/>
      </w:r>
      <w:r>
        <w:rPr>
          <w:rFonts w:hint="cs"/>
          <w:color w:val="000000" w:themeColor="text1"/>
          <w:sz w:val="18"/>
          <w:szCs w:val="18"/>
          <w:rtl/>
          <w:lang w:val="en-GB"/>
        </w:rPr>
        <w:tab/>
        <w:t>خطر متوسط</w:t>
      </w:r>
      <w:r>
        <w:rPr>
          <w:color w:val="000000" w:themeColor="text1"/>
          <w:sz w:val="18"/>
          <w:szCs w:val="18"/>
          <w:rtl/>
          <w:lang w:val="en-GB"/>
        </w:rPr>
        <w:tab/>
      </w:r>
      <w:r>
        <w:rPr>
          <w:rFonts w:hint="cs"/>
          <w:color w:val="000000" w:themeColor="text1"/>
          <w:sz w:val="18"/>
          <w:szCs w:val="18"/>
          <w:rtl/>
          <w:lang w:val="en-GB"/>
        </w:rPr>
        <w:t>خطر شديد</w:t>
      </w:r>
      <w:r>
        <w:rPr>
          <w:color w:val="000000" w:themeColor="text1"/>
          <w:sz w:val="18"/>
          <w:szCs w:val="18"/>
          <w:rtl/>
          <w:lang w:val="en-GB"/>
        </w:rPr>
        <w:tab/>
      </w:r>
      <w:r>
        <w:rPr>
          <w:rFonts w:hint="cs"/>
          <w:color w:val="000000" w:themeColor="text1"/>
          <w:sz w:val="18"/>
          <w:szCs w:val="18"/>
          <w:rtl/>
          <w:lang w:val="en-GB"/>
        </w:rPr>
        <w:t>خطر كبير جداً</w:t>
      </w:r>
      <w:r>
        <w:rPr>
          <w:color w:val="000000" w:themeColor="text1"/>
          <w:sz w:val="18"/>
          <w:szCs w:val="18"/>
          <w:rtl/>
          <w:lang w:val="en-GB"/>
        </w:rPr>
        <w:tab/>
      </w:r>
      <w:r>
        <w:rPr>
          <w:rFonts w:hint="cs"/>
          <w:color w:val="000000" w:themeColor="text1"/>
          <w:sz w:val="18"/>
          <w:szCs w:val="18"/>
          <w:rtl/>
          <w:lang w:val="en-GB"/>
        </w:rPr>
        <w:t>غير مقبولة</w:t>
      </w:r>
      <w:r>
        <w:rPr>
          <w:color w:val="000000" w:themeColor="text1"/>
          <w:sz w:val="18"/>
          <w:szCs w:val="18"/>
          <w:rtl/>
          <w:lang w:val="en-GB"/>
        </w:rPr>
        <w:tab/>
      </w:r>
    </w:p>
    <w:p w14:paraId="1F40A91D" w14:textId="77777777" w:rsidR="00D62A5B" w:rsidRPr="00E14B59" w:rsidRDefault="00D62A5B" w:rsidP="00A94A9F">
      <w:pPr>
        <w:bidi/>
        <w:ind w:left="-279" w:hanging="284"/>
        <w:rPr>
          <w:color w:val="000000" w:themeColor="text1"/>
          <w:sz w:val="18"/>
          <w:szCs w:val="18"/>
          <w:lang w:val="en-GB"/>
        </w:rPr>
      </w:pPr>
    </w:p>
    <w:p w14:paraId="0EA4786F" w14:textId="77777777" w:rsidR="00D62A5B" w:rsidRPr="007672CF" w:rsidRDefault="00D62A5B" w:rsidP="004D49C9">
      <w:pPr>
        <w:pStyle w:val="Heading3"/>
        <w:numPr>
          <w:ilvl w:val="0"/>
          <w:numId w:val="60"/>
        </w:numPr>
        <w:bidi/>
        <w:rPr>
          <w:rFonts w:eastAsia="YuMincho Medium"/>
          <w:color w:val="7F7F7F" w:themeColor="text1" w:themeTint="80"/>
          <w:sz w:val="26"/>
          <w:szCs w:val="26"/>
          <w:lang w:val="fr-FR"/>
        </w:rPr>
      </w:pPr>
      <w:bookmarkStart w:id="182" w:name="_Toc509051102"/>
      <w:bookmarkStart w:id="183" w:name="_Toc509238377"/>
      <w:r w:rsidRPr="007672CF">
        <w:rPr>
          <w:rFonts w:hint="cs"/>
          <w:color w:val="7F7F7F" w:themeColor="text1" w:themeTint="80"/>
          <w:sz w:val="26"/>
          <w:szCs w:val="26"/>
          <w:rtl/>
        </w:rPr>
        <w:lastRenderedPageBreak/>
        <w:t>تنسيق المشاكل في شمال العراق</w:t>
      </w:r>
      <w:bookmarkEnd w:id="182"/>
      <w:bookmarkEnd w:id="183"/>
    </w:p>
    <w:p w14:paraId="56ACE4F5" w14:textId="77777777" w:rsidR="00D62A5B" w:rsidRDefault="00D62A5B" w:rsidP="00A94A9F">
      <w:pPr>
        <w:bidi/>
        <w:spacing w:line="276" w:lineRule="auto"/>
        <w:ind w:left="-563"/>
        <w:jc w:val="both"/>
        <w:rPr>
          <w:rFonts w:eastAsia="YuMincho Medium"/>
          <w:color w:val="000000" w:themeColor="text1"/>
          <w:sz w:val="22"/>
          <w:szCs w:val="22"/>
          <w:rtl/>
          <w:lang w:val="fr-FR"/>
        </w:rPr>
      </w:pPr>
    </w:p>
    <w:p w14:paraId="41D87268" w14:textId="77777777" w:rsidR="00D62A5B" w:rsidRDefault="00D62A5B" w:rsidP="00A94A9F">
      <w:pPr>
        <w:bidi/>
        <w:spacing w:line="276" w:lineRule="auto"/>
        <w:ind w:left="-563"/>
        <w:jc w:val="both"/>
        <w:rPr>
          <w:rFonts w:eastAsia="YuMincho Medium"/>
          <w:color w:val="000000" w:themeColor="text1"/>
          <w:sz w:val="22"/>
          <w:szCs w:val="22"/>
          <w:rtl/>
        </w:rPr>
      </w:pPr>
      <w:r w:rsidRPr="00060A93">
        <w:rPr>
          <w:rFonts w:eastAsia="YuMincho Medium" w:hint="cs"/>
          <w:color w:val="000000" w:themeColor="text1"/>
          <w:sz w:val="22"/>
          <w:szCs w:val="22"/>
          <w:rtl/>
          <w:lang w:val="fr-FR"/>
        </w:rPr>
        <w:t xml:space="preserve">كما أشير إليه في البروتوكول الدولي </w:t>
      </w:r>
      <w:r w:rsidRPr="00060A93">
        <w:rPr>
          <w:rFonts w:eastAsia="YuMincho Medium" w:hint="cs"/>
          <w:color w:val="000000" w:themeColor="text1"/>
          <w:sz w:val="22"/>
          <w:szCs w:val="22"/>
          <w:rtl/>
        </w:rPr>
        <w:t xml:space="preserve">2، </w:t>
      </w:r>
      <w:r>
        <w:rPr>
          <w:rFonts w:eastAsia="YuMincho Medium" w:hint="cs"/>
          <w:color w:val="000000" w:themeColor="text1"/>
          <w:sz w:val="22"/>
          <w:szCs w:val="22"/>
          <w:rtl/>
        </w:rPr>
        <w:t xml:space="preserve">تنسيق </w:t>
      </w:r>
      <w:r w:rsidRPr="00060A93">
        <w:rPr>
          <w:rFonts w:eastAsia="YuMincho Medium" w:hint="cs"/>
          <w:color w:val="000000" w:themeColor="text1"/>
          <w:sz w:val="22"/>
          <w:szCs w:val="22"/>
          <w:rtl/>
        </w:rPr>
        <w:t xml:space="preserve">جهود التوثيق والتحقيق </w:t>
      </w:r>
      <w:r>
        <w:rPr>
          <w:rFonts w:eastAsia="YuMincho Medium" w:hint="cs"/>
          <w:color w:val="000000" w:themeColor="text1"/>
          <w:sz w:val="22"/>
          <w:szCs w:val="22"/>
          <w:rtl/>
        </w:rPr>
        <w:t>المركزة على المحاسبة هو</w:t>
      </w:r>
      <w:r w:rsidRPr="00060A93">
        <w:rPr>
          <w:rFonts w:eastAsia="YuMincho Medium" w:hint="cs"/>
          <w:color w:val="000000" w:themeColor="text1"/>
          <w:sz w:val="22"/>
          <w:szCs w:val="22"/>
          <w:rtl/>
        </w:rPr>
        <w:t xml:space="preserve"> </w:t>
      </w:r>
      <w:r>
        <w:rPr>
          <w:rFonts w:eastAsia="YuMincho Medium" w:hint="cs"/>
          <w:color w:val="000000" w:themeColor="text1"/>
          <w:sz w:val="22"/>
          <w:szCs w:val="22"/>
          <w:rtl/>
        </w:rPr>
        <w:t>أمر له أهمية حاسمة</w:t>
      </w:r>
      <w:r w:rsidRPr="00060A93">
        <w:rPr>
          <w:rFonts w:eastAsia="YuMincho Medium" w:hint="cs"/>
          <w:color w:val="000000" w:themeColor="text1"/>
          <w:sz w:val="22"/>
          <w:szCs w:val="22"/>
          <w:rtl/>
        </w:rPr>
        <w:t>.</w:t>
      </w:r>
      <w:r>
        <w:rPr>
          <w:rFonts w:eastAsia="YuMincho Medium" w:hint="cs"/>
          <w:color w:val="000000" w:themeColor="text1"/>
          <w:sz w:val="22"/>
          <w:szCs w:val="22"/>
          <w:rtl/>
        </w:rPr>
        <w:t xml:space="preserve">، إذ </w:t>
      </w:r>
      <w:r w:rsidRPr="00060A93">
        <w:rPr>
          <w:rFonts w:eastAsia="YuMincho Medium" w:hint="cs"/>
          <w:color w:val="000000" w:themeColor="text1"/>
          <w:sz w:val="22"/>
          <w:szCs w:val="22"/>
          <w:rtl/>
        </w:rPr>
        <w:t xml:space="preserve">غالباً ما تكون جهود متعددة مبذولة في مجالات يكون </w:t>
      </w:r>
      <w:r>
        <w:rPr>
          <w:rFonts w:eastAsia="YuMincho Medium" w:hint="cs"/>
          <w:color w:val="000000" w:themeColor="text1"/>
          <w:sz w:val="22"/>
          <w:szCs w:val="22"/>
          <w:rtl/>
        </w:rPr>
        <w:t>فيها العنف الجنسي المرتبط بالأعم</w:t>
      </w:r>
      <w:r w:rsidRPr="00060A93">
        <w:rPr>
          <w:rFonts w:eastAsia="YuMincho Medium" w:hint="cs"/>
          <w:color w:val="000000" w:themeColor="text1"/>
          <w:sz w:val="22"/>
          <w:szCs w:val="22"/>
          <w:rtl/>
        </w:rPr>
        <w:t xml:space="preserve">ال الوحشية والنزاع سائداً.  </w:t>
      </w:r>
    </w:p>
    <w:p w14:paraId="27A9CCBC" w14:textId="77777777" w:rsidR="00D62A5B" w:rsidRDefault="00D62A5B" w:rsidP="00A94A9F">
      <w:pPr>
        <w:bidi/>
        <w:spacing w:line="276" w:lineRule="auto"/>
        <w:ind w:left="-563"/>
        <w:jc w:val="both"/>
        <w:rPr>
          <w:rFonts w:eastAsia="YuMincho Medium"/>
          <w:color w:val="000000" w:themeColor="text1"/>
          <w:sz w:val="22"/>
          <w:szCs w:val="22"/>
          <w:rtl/>
        </w:rPr>
      </w:pPr>
    </w:p>
    <w:p w14:paraId="382010AE" w14:textId="77777777" w:rsidR="00D62A5B" w:rsidRPr="00060A93" w:rsidRDefault="00D62A5B" w:rsidP="00A94A9F">
      <w:pPr>
        <w:bidi/>
        <w:spacing w:line="276" w:lineRule="auto"/>
        <w:ind w:left="-563"/>
        <w:jc w:val="both"/>
        <w:rPr>
          <w:rFonts w:eastAsia="YuMincho Medium"/>
          <w:color w:val="000000" w:themeColor="text1"/>
          <w:sz w:val="22"/>
          <w:szCs w:val="22"/>
          <w:rtl/>
        </w:rPr>
      </w:pPr>
      <w:r>
        <w:rPr>
          <w:rFonts w:eastAsia="YuMincho Medium" w:hint="cs"/>
          <w:color w:val="000000" w:themeColor="text1"/>
          <w:sz w:val="22"/>
          <w:szCs w:val="22"/>
          <w:rtl/>
        </w:rPr>
        <w:t xml:space="preserve">لذا وقبل إشراك أي ناج من العنف الجنسي المرتبط بأعمال وحشية ونزاع (وجرائم وانتهاكات خطيرة أخرى) في العمل، ينبغي بكل من يقرر الشروع بإجراء توثيق مركز على المساءلة أن يحرص جيداً على معرفة من هي الجهة الفاعلة المكلفة وغير المكلفة (أنظر تعريف "الجهة الفاعلة المكلفة" في الفصل 1 أعلاه) بالتوثيق والتحقيق وجهات فاعلة أخرى ذات صلة (مثل العاملين في المجال الطبي والإنساني)، طبيعة العمل الذي أجري ويتم القيام به، وما إذا كان ثمة حاجة (للمزيد) من التوثيق.  </w:t>
      </w:r>
      <w:r w:rsidRPr="00060A93">
        <w:rPr>
          <w:rFonts w:eastAsia="YuMincho Medium" w:hint="cs"/>
          <w:color w:val="000000" w:themeColor="text1"/>
          <w:sz w:val="22"/>
          <w:szCs w:val="22"/>
          <w:rtl/>
        </w:rPr>
        <w:t>في</w:t>
      </w:r>
      <w:r>
        <w:rPr>
          <w:rFonts w:eastAsia="YuMincho Medium" w:hint="cs"/>
          <w:color w:val="000000" w:themeColor="text1"/>
          <w:sz w:val="22"/>
          <w:szCs w:val="22"/>
          <w:rtl/>
        </w:rPr>
        <w:t>ما يتعلق</w:t>
      </w:r>
      <w:r w:rsidRPr="00060A93">
        <w:rPr>
          <w:rFonts w:eastAsia="YuMincho Medium" w:hint="cs"/>
          <w:color w:val="000000" w:themeColor="text1"/>
          <w:sz w:val="22"/>
          <w:szCs w:val="22"/>
          <w:rtl/>
        </w:rPr>
        <w:t xml:space="preserve"> </w:t>
      </w:r>
      <w:r>
        <w:rPr>
          <w:rFonts w:eastAsia="YuMincho Medium" w:hint="cs"/>
          <w:color w:val="000000" w:themeColor="text1"/>
          <w:sz w:val="22"/>
          <w:szCs w:val="22"/>
          <w:rtl/>
        </w:rPr>
        <w:t>بشمال العراق</w:t>
      </w:r>
      <w:r w:rsidRPr="00060A93">
        <w:rPr>
          <w:rFonts w:eastAsia="YuMincho Medium" w:hint="cs"/>
          <w:color w:val="000000" w:themeColor="text1"/>
          <w:sz w:val="22"/>
          <w:szCs w:val="22"/>
          <w:rtl/>
        </w:rPr>
        <w:t xml:space="preserve">، </w:t>
      </w:r>
      <w:r>
        <w:rPr>
          <w:rFonts w:eastAsia="YuMincho Medium" w:hint="cs"/>
          <w:color w:val="000000" w:themeColor="text1"/>
          <w:sz w:val="22"/>
          <w:szCs w:val="22"/>
          <w:rtl/>
        </w:rPr>
        <w:t>تم توفير خطوط عامة أساسية للجهات الفاعلة المكلفة في الفصل 3.  وكخطوة أولى كجزء من تقييم مسبق</w:t>
      </w:r>
      <w:r w:rsidRPr="00060A93">
        <w:rPr>
          <w:rFonts w:eastAsia="YuMincho Medium" w:hint="cs"/>
          <w:color w:val="000000" w:themeColor="text1"/>
          <w:sz w:val="22"/>
          <w:szCs w:val="22"/>
          <w:rtl/>
        </w:rPr>
        <w:t xml:space="preserve">، </w:t>
      </w:r>
      <w:r>
        <w:rPr>
          <w:rFonts w:eastAsia="YuMincho Medium" w:hint="cs"/>
          <w:color w:val="000000" w:themeColor="text1"/>
          <w:sz w:val="22"/>
          <w:szCs w:val="22"/>
          <w:rtl/>
        </w:rPr>
        <w:t>خذوا في الاعتبار الاتصال بالمجموعة الفرعية المعنية بالعنف المرتكز على النوع الاجتماعي (المنسقة من صندوق الأمم المتحدة للإسكان</w:t>
      </w:r>
      <w:r>
        <w:rPr>
          <w:rStyle w:val="FootnoteReference"/>
          <w:rFonts w:eastAsia="YuMincho Medium"/>
          <w:color w:val="000000" w:themeColor="text1"/>
          <w:sz w:val="22"/>
          <w:szCs w:val="22"/>
          <w:rtl/>
        </w:rPr>
        <w:footnoteReference w:id="49"/>
      </w:r>
      <w:r>
        <w:rPr>
          <w:rFonts w:eastAsia="YuMincho Medium" w:hint="cs"/>
          <w:color w:val="000000" w:themeColor="text1"/>
          <w:sz w:val="22"/>
          <w:szCs w:val="22"/>
          <w:rtl/>
        </w:rPr>
        <w:t xml:space="preserve"> </w:t>
      </w:r>
      <w:r>
        <w:rPr>
          <w:rFonts w:eastAsia="YuMincho Medium"/>
          <w:color w:val="000000" w:themeColor="text1"/>
          <w:sz w:val="22"/>
          <w:szCs w:val="22"/>
        </w:rPr>
        <w:t>(UNFPA)</w:t>
      </w:r>
      <w:r>
        <w:rPr>
          <w:rFonts w:eastAsia="YuMincho Medium" w:hint="cs"/>
          <w:color w:val="000000" w:themeColor="text1"/>
          <w:sz w:val="22"/>
          <w:szCs w:val="22"/>
          <w:rtl/>
        </w:rPr>
        <w:t xml:space="preserve">) واحرصوا على معرفة الجهات الفاعلة المكلفة ومسارات الإحالة الجيدة والآمنة والمدقّقة من أجل كافة أنواع خدمات دعم الناجين في منطقتكم. </w:t>
      </w:r>
    </w:p>
    <w:p w14:paraId="412CA885" w14:textId="77777777" w:rsidR="00D62A5B" w:rsidRPr="00060A93" w:rsidRDefault="00D62A5B" w:rsidP="00A94A9F">
      <w:pPr>
        <w:bidi/>
        <w:spacing w:line="276" w:lineRule="auto"/>
        <w:ind w:left="-563"/>
        <w:jc w:val="both"/>
        <w:rPr>
          <w:rFonts w:eastAsia="YuMincho Medium"/>
          <w:color w:val="000000" w:themeColor="text1"/>
          <w:sz w:val="22"/>
          <w:szCs w:val="22"/>
          <w:rtl/>
        </w:rPr>
      </w:pPr>
    </w:p>
    <w:p w14:paraId="6949D0D4"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sz w:val="22"/>
          <w:szCs w:val="22"/>
          <w:rtl/>
        </w:rPr>
        <w:t xml:space="preserve">وإذا كنتم بشكل خاص جهات فاعلة غير مكلفة، الرجاء أيضاً أن تأخذوا الوقت، قبل وخلال القيام بأي جهد في العمل على التوثيق أو التحقيق، كي تسألوا أنفسكم عن سبب رغبتكم في التوثيق ولأي غاية. </w:t>
      </w:r>
      <w:r w:rsidRPr="005D15AE">
        <w:rPr>
          <w:rFonts w:eastAsia="YuMincho Medium" w:hint="cs"/>
          <w:color w:val="000000" w:themeColor="text1"/>
          <w:rtl/>
        </w:rPr>
        <w:t>يجب أن يتضمن هذا التقييم ما إذا كان العمل التوثيقي سيفيد الضحايا/الناجين وإمكانية تحقيق العدالة.  إلى جانب المقابلات مع الناجين، ما هي المصادر البديلة للمعلومات التي يحتاجها عملكم؟</w:t>
      </w:r>
      <w:r>
        <w:rPr>
          <w:rFonts w:eastAsia="YuMincho Medium" w:hint="cs"/>
          <w:color w:val="000000" w:themeColor="text1"/>
          <w:rtl/>
        </w:rPr>
        <w:t xml:space="preserve"> هل هناك ناجين وشهود لم يتم بعد توثيق تجربتهم؟</w:t>
      </w:r>
      <w:r w:rsidRPr="009A116A">
        <w:rPr>
          <w:rFonts w:eastAsia="YuMincho Medium" w:hint="cs"/>
          <w:color w:val="000000" w:themeColor="text1"/>
          <w:rtl/>
        </w:rPr>
        <w:t xml:space="preserve"> </w:t>
      </w:r>
      <w:r>
        <w:rPr>
          <w:rFonts w:eastAsia="YuMincho Medium" w:hint="cs"/>
          <w:color w:val="000000" w:themeColor="text1"/>
          <w:rtl/>
        </w:rPr>
        <w:t xml:space="preserve"> </w:t>
      </w:r>
      <w:r w:rsidRPr="005D15AE">
        <w:rPr>
          <w:rFonts w:eastAsia="YuMincho Medium" w:hint="cs"/>
          <w:color w:val="000000" w:themeColor="text1"/>
          <w:rtl/>
        </w:rPr>
        <w:t>ينبغي أيضاً أن يضع عملكم الخطوات التي يمكنكم القيام بها للحرص على ألا يقوّض فعلياً أو بشكل محتمل أي توثيق تقومون به أو يكرر جهود العدالة القائمة (النهج، النسق، الاستخدام)</w:t>
      </w:r>
      <w:r>
        <w:rPr>
          <w:rFonts w:eastAsia="YuMincho Medium" w:hint="cs"/>
          <w:color w:val="000000" w:themeColor="text1"/>
          <w:rtl/>
        </w:rPr>
        <w:t xml:space="preserve">، </w:t>
      </w:r>
      <w:r w:rsidRPr="005D15AE">
        <w:rPr>
          <w:rFonts w:eastAsia="YuMincho Medium" w:hint="cs"/>
          <w:color w:val="000000" w:themeColor="text1"/>
          <w:rtl/>
        </w:rPr>
        <w:t>إذ كثيراً ما توثق الجهات الفاعلة الحسنة الن</w:t>
      </w:r>
      <w:r>
        <w:rPr>
          <w:rFonts w:eastAsia="YuMincho Medium" w:hint="cs"/>
          <w:color w:val="000000" w:themeColor="text1"/>
          <w:rtl/>
        </w:rPr>
        <w:t>ية العنف الجنسي المرتبط بالأعم</w:t>
      </w:r>
      <w:r w:rsidRPr="005D15AE">
        <w:rPr>
          <w:rFonts w:eastAsia="YuMincho Medium" w:hint="cs"/>
          <w:color w:val="000000" w:themeColor="text1"/>
          <w:rtl/>
        </w:rPr>
        <w:t>ال الوحشية والنزاع أو تحقق به دون أخذ الوقت لتجد حلاً لكل هذا.</w:t>
      </w:r>
    </w:p>
    <w:p w14:paraId="4FDD3F0A" w14:textId="77777777" w:rsidR="00D62A5B" w:rsidRDefault="00D62A5B" w:rsidP="00A94A9F">
      <w:pPr>
        <w:bidi/>
        <w:spacing w:line="276" w:lineRule="auto"/>
        <w:ind w:left="-563"/>
        <w:jc w:val="both"/>
        <w:rPr>
          <w:rFonts w:eastAsia="YuMincho Medium"/>
          <w:color w:val="000000" w:themeColor="text1"/>
          <w:rtl/>
        </w:rPr>
      </w:pPr>
    </w:p>
    <w:p w14:paraId="75C83D4B" w14:textId="77777777" w:rsidR="00D62A5B" w:rsidRPr="005D15AE" w:rsidRDefault="00D62A5B" w:rsidP="00A94A9F">
      <w:pPr>
        <w:bidi/>
        <w:spacing w:line="276" w:lineRule="auto"/>
        <w:ind w:left="-563"/>
        <w:jc w:val="both"/>
        <w:rPr>
          <w:rFonts w:eastAsia="YuMincho Medium"/>
          <w:color w:val="000000" w:themeColor="text1"/>
          <w:rtl/>
        </w:rPr>
      </w:pPr>
      <w:r w:rsidRPr="005D15AE">
        <w:rPr>
          <w:rFonts w:eastAsia="YuMincho Medium" w:hint="cs"/>
          <w:color w:val="000000" w:themeColor="text1"/>
          <w:rtl/>
        </w:rPr>
        <w:t>الرجاء أن تتذكروا أنه لا يقضي دور الجميع بأن يو</w:t>
      </w:r>
      <w:r>
        <w:rPr>
          <w:rFonts w:eastAsia="YuMincho Medium" w:hint="cs"/>
          <w:color w:val="000000" w:themeColor="text1"/>
          <w:rtl/>
        </w:rPr>
        <w:t>ثقوا العنف الجنسي المرتبط بالأعم</w:t>
      </w:r>
      <w:r w:rsidRPr="005D15AE">
        <w:rPr>
          <w:rFonts w:eastAsia="YuMincho Medium" w:hint="cs"/>
          <w:color w:val="000000" w:themeColor="text1"/>
          <w:rtl/>
        </w:rPr>
        <w:t xml:space="preserve">ال الوحشية والنزاع (أو جرائم وانتهاكات أخرى).  يقضي الدور الملائم أحياناً للمحامين أو الناشطين أو المستجيبين الأول أو الذين يقدمون خدمات الدعم للناجين بأن يطلعوا الناجين بمخاطر ومنافع التوثيق، وبالأنواع المختلفة للتوثيق بما في ذلك الأنواع التي صدر بها تكليف، والحرص على أن يكون الناجون قادرين على اتخاذ قرار مستنير بشأن </w:t>
      </w:r>
      <w:r>
        <w:rPr>
          <w:rFonts w:eastAsia="YuMincho Medium" w:hint="cs"/>
          <w:color w:val="000000" w:themeColor="text1"/>
          <w:rtl/>
        </w:rPr>
        <w:t xml:space="preserve">ما </w:t>
      </w:r>
      <w:r w:rsidRPr="005D15AE">
        <w:rPr>
          <w:rFonts w:eastAsia="YuMincho Medium" w:hint="cs"/>
          <w:color w:val="000000" w:themeColor="text1"/>
          <w:rtl/>
        </w:rPr>
        <w:t xml:space="preserve">إذا كانوا يريدون توثيق قضيتهم ومع من.  لهؤلاء الأشخاص دور هام أيضاً يؤدونه في </w:t>
      </w:r>
      <w:r>
        <w:rPr>
          <w:rFonts w:eastAsia="YuMincho Medium" w:hint="cs"/>
          <w:color w:val="000000" w:themeColor="text1"/>
          <w:rtl/>
        </w:rPr>
        <w:t>مساءلة الجهات الفاعلة الموثقة التي يعرّفون الناجين بهم،</w:t>
      </w:r>
      <w:r w:rsidRPr="005D15AE">
        <w:rPr>
          <w:rFonts w:eastAsia="YuMincho Medium" w:hint="cs"/>
          <w:color w:val="000000" w:themeColor="text1"/>
          <w:rtl/>
        </w:rPr>
        <w:t xml:space="preserve"> بما فيهم الصحفيين، </w:t>
      </w:r>
      <w:r>
        <w:rPr>
          <w:rFonts w:eastAsia="YuMincho Medium" w:hint="cs"/>
          <w:color w:val="000000" w:themeColor="text1"/>
          <w:rtl/>
        </w:rPr>
        <w:t xml:space="preserve">وذلك </w:t>
      </w:r>
      <w:r w:rsidRPr="005D15AE">
        <w:rPr>
          <w:rFonts w:eastAsia="YuMincho Medium" w:hint="cs"/>
          <w:color w:val="000000" w:themeColor="text1"/>
          <w:rtl/>
        </w:rPr>
        <w:t>بشأن المعايير والإجراءات المتبعة في عملية التوثيق.</w:t>
      </w:r>
    </w:p>
    <w:p w14:paraId="1DE45E35" w14:textId="77777777" w:rsidR="00D62A5B" w:rsidRPr="00060A93" w:rsidRDefault="00D62A5B" w:rsidP="00A94A9F">
      <w:pPr>
        <w:bidi/>
        <w:spacing w:line="276" w:lineRule="auto"/>
        <w:ind w:left="-563"/>
        <w:jc w:val="both"/>
        <w:rPr>
          <w:rFonts w:eastAsia="YuMincho Medium"/>
          <w:color w:val="000000" w:themeColor="text1"/>
          <w:sz w:val="22"/>
          <w:szCs w:val="22"/>
          <w:rtl/>
        </w:rPr>
      </w:pPr>
    </w:p>
    <w:p w14:paraId="5CFEE9C0"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sz w:val="22"/>
          <w:szCs w:val="22"/>
          <w:rtl/>
        </w:rPr>
        <w:t>في حال كنتم جهة فاعلة غير مكلفة،</w:t>
      </w:r>
      <w:r w:rsidRPr="00C9619C">
        <w:rPr>
          <w:rFonts w:eastAsia="YuMincho Medium" w:hint="cs"/>
          <w:color w:val="000000" w:themeColor="text1"/>
          <w:rtl/>
        </w:rPr>
        <w:t xml:space="preserve"> </w:t>
      </w:r>
      <w:r>
        <w:rPr>
          <w:rFonts w:eastAsia="YuMincho Medium" w:hint="cs"/>
          <w:color w:val="000000" w:themeColor="text1"/>
          <w:rtl/>
        </w:rPr>
        <w:t>وإذا لم يتم توثيق قضية الناجي (أو الشاهد)</w:t>
      </w:r>
      <w:r w:rsidRPr="005D15AE">
        <w:rPr>
          <w:rFonts w:eastAsia="YuMincho Medium" w:hint="cs"/>
          <w:color w:val="000000" w:themeColor="text1"/>
          <w:rtl/>
        </w:rPr>
        <w:t xml:space="preserve"> في السابق، فكروا جيداً ما إذا كانت إحالة هذه</w:t>
      </w:r>
      <w:r>
        <w:rPr>
          <w:rFonts w:eastAsia="YuMincho Medium" w:hint="cs"/>
          <w:color w:val="000000" w:themeColor="text1"/>
          <w:rtl/>
        </w:rPr>
        <w:t xml:space="preserve"> القضية إلى جهة فاعلة مكلفة قد ت</w:t>
      </w:r>
      <w:r w:rsidRPr="005D15AE">
        <w:rPr>
          <w:rFonts w:eastAsia="YuMincho Medium" w:hint="cs"/>
          <w:color w:val="000000" w:themeColor="text1"/>
          <w:rtl/>
        </w:rPr>
        <w:t>فيد الناجين أكثر وأهدافهم، ويمكنكم بهذه الحالة أن تدعموهم وتوجهونهم في التوثيق الذي تجريه الجهة الفاعلة المكلفة والحصول على الدعم الذي يحتاجونه دون أن تلحقوا بهم أي ضرر.</w:t>
      </w:r>
    </w:p>
    <w:p w14:paraId="3A5A4411" w14:textId="77777777" w:rsidR="00D62A5B" w:rsidRDefault="00D62A5B" w:rsidP="00A94A9F">
      <w:pPr>
        <w:bidi/>
        <w:spacing w:line="276" w:lineRule="auto"/>
        <w:ind w:left="-563"/>
        <w:jc w:val="both"/>
        <w:rPr>
          <w:rFonts w:eastAsia="YuMincho Medium"/>
          <w:color w:val="000000" w:themeColor="text1"/>
          <w:rtl/>
        </w:rPr>
      </w:pPr>
    </w:p>
    <w:p w14:paraId="33F2076F"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يجب أن تمنح جهود الجهات الفاعلة المكلفة وغير المكلفة على حد سواء المبذولة للتوثيق والتحقيق، الأولوية الفعلية لمصالح وحقوق الناجين.  يستلزم النهج الأخلاقي والمسؤول أن يولي انتباهاً شديداً لتفادي العواقب الخطيرة المحتملة والفعلية في أكثر الأحيان لانعدام تنسيق المقابلات لا سيما المتعددة منها.  وتتضمن أعمال التوثيق والمقابلات المتعددة غير المنسقة على نحو يكاد أن يكون حتمياً، التسبب بالمزيد من الضرر للناجين (مثل الإصابة بصدمة جديدة)، وتقارير عن تجارب تختلف في مسائل هامة وتنتهي بأن تصبح فاقدة للمصداقية فتتجاهلها آليات المحاسبة، ما يؤثر أيضاً على الناجين، وذلك إن لم يجري التوثيق والتحقيق أفرقة وممارسون ذوو خبرة عالية ومتعددو التخصصات مزوّدين بموارد كافية.</w:t>
      </w:r>
    </w:p>
    <w:p w14:paraId="6713FD32"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 xml:space="preserve">حالياً وفي شمال العراق بشكل خاص، هناك عدد كبير من الجهات الفاعلة المكلفة (المدرّبة وغير المدرّبة وذات الخبرة والمنعدمة الخبرة) التي توثق فعلياً وبأشكال مختلفة العنف الجنسي المرتبط بالإعمال الوحشية والنزاع، ربما بسبب وجود قلق في السابق بشأن الافتقار إلى التوثيق أولاً أو لأن العديد من الجهات الفاعلة اعتقدت أنه من الضروري الدعوة إلى وضع آلية عدل فعالة.  على سبيل المثال، تم بذل </w:t>
      </w:r>
      <w:r>
        <w:rPr>
          <w:rFonts w:eastAsia="YuMincho Medium" w:hint="cs"/>
          <w:color w:val="000000" w:themeColor="text1"/>
          <w:rtl/>
        </w:rPr>
        <w:lastRenderedPageBreak/>
        <w:t>الكثير من الجهود من أجل دعم إحالة المحكمة الجنائية الدولية.  لكن يبقى الكثير من التوثيق المركز على المساءلة غير منسق ومخصص ويفتقر للإجراء والدعم الملائمين للضحايا.  كذلك، تستطيع معظم السجلات المتعددة والمتكررة التي تم إعدادها، بما في ذلك التي أعدها صحافيون ومراسلو وسائط الإعلام، أن تضعف الأدلة في المحكمة أو قيمة هذا التوثيق في آليات مساءلة أخرى.  لقد تم إلحاق ضرر كبير بالناجين من خلال ممارسة التوثيق، بما في ذلك تحقيق وسائط الإعلام وتقاريرهم بشأن العنف الجنسي المرتبط بالأفعال الوحشية الذي مورس ضد النساء اليزيديات.</w:t>
      </w:r>
      <w:r>
        <w:rPr>
          <w:rStyle w:val="FootnoteReference"/>
          <w:rFonts w:eastAsia="YuMincho Medium"/>
          <w:color w:val="000000" w:themeColor="text1"/>
          <w:rtl/>
        </w:rPr>
        <w:footnoteReference w:id="50"/>
      </w:r>
    </w:p>
    <w:p w14:paraId="04E55922" w14:textId="77777777" w:rsidR="00D62A5B" w:rsidRDefault="00D62A5B" w:rsidP="00A94A9F">
      <w:pPr>
        <w:bidi/>
        <w:spacing w:line="276" w:lineRule="auto"/>
        <w:ind w:left="-563"/>
        <w:jc w:val="both"/>
        <w:rPr>
          <w:rFonts w:eastAsia="YuMincho Medium"/>
          <w:color w:val="000000" w:themeColor="text1"/>
          <w:rtl/>
        </w:rPr>
      </w:pPr>
    </w:p>
    <w:p w14:paraId="6D992B64"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وبشكل مبسط، لا سيما في ظروف مثل ظروف شمال العراق، يجب ألا يتعامل (مباشرة أو بشكل غير مباشر) ممارسو أعمال التوثيق والتحقيق مع الناجين (وشهود آخرين) من العنف الجنسي المرتبط بالأفعال الوحشية والنزاع الذين تم توثيق تجربتهم، وذلك لغرض المساءلة.  حتى إن رووا تجربتهم في السابق لغايات عدم المساءلة، على سبيل المثال للصحفيين، الباحثين الأكاديميين، مقدّمي المعونة الإنسانية، والعاملين في تقديم الدعم الطبي والنفسي الاجتماعي، فإنه ينبغي إيلاء عناية قصوى قبل إجراء التوثيق المركز على المساءلة مع الناجين وخلاله. ويجب أن يسعى الممارسون إلى رؤية أعمال التوثيق أو الملاحظات التي قامت بها جهات فاعلة أخرى من أجل تحديد مضمون ومحور تركيز التقارير السابقة ولمعرفة كيفية استخدام هذه التقارير خلال المقابلة وذلك من أجل تفادي أو تقليل أوجه التناقض، وللتمكن من معرفة ما إذا كان المزيد من العمل التوثيقي ضرورياً.</w:t>
      </w:r>
      <w:r w:rsidRPr="002B737B">
        <w:rPr>
          <w:rFonts w:eastAsia="YuMincho Medium" w:hint="cs"/>
          <w:color w:val="000000" w:themeColor="text1"/>
          <w:rtl/>
        </w:rPr>
        <w:t xml:space="preserve"> </w:t>
      </w:r>
      <w:r w:rsidRPr="005D15AE">
        <w:rPr>
          <w:rFonts w:eastAsia="YuMincho Medium" w:hint="cs"/>
          <w:color w:val="000000" w:themeColor="text1"/>
          <w:rtl/>
        </w:rPr>
        <w:t xml:space="preserve">(لن يكون بحوزة معظم الناجين/الشهود نسخة عن التوثيق السابق لقضيتهم، ولن ترغب معظم منظمات التوثيق أن تعطيكم نسخة عنه </w:t>
      </w:r>
      <w:r>
        <w:rPr>
          <w:rFonts w:eastAsia="YuMincho Medium" w:hint="cs"/>
          <w:color w:val="000000" w:themeColor="text1"/>
          <w:rtl/>
        </w:rPr>
        <w:t>أو تتمكن من تبادل هذا التوثيق</w:t>
      </w:r>
      <w:r w:rsidRPr="005D15AE">
        <w:rPr>
          <w:rFonts w:eastAsia="YuMincho Medium" w:hint="cs"/>
          <w:color w:val="000000" w:themeColor="text1"/>
          <w:rtl/>
        </w:rPr>
        <w:t xml:space="preserve"> معكم</w:t>
      </w:r>
      <w:r>
        <w:rPr>
          <w:rFonts w:eastAsia="YuMincho Medium" w:hint="cs"/>
          <w:color w:val="000000" w:themeColor="text1"/>
          <w:rtl/>
        </w:rPr>
        <w:t>.  ينبغي أن تتحققوا ما إذا كان قد تم تغطية تجربة أحدهم في وسائط الإعلام، بما في ذلك وسائل التواصل الاجتماعي.)</w:t>
      </w:r>
    </w:p>
    <w:p w14:paraId="28228474" w14:textId="77777777" w:rsidR="00D62A5B" w:rsidRDefault="00D62A5B" w:rsidP="00A94A9F">
      <w:pPr>
        <w:bidi/>
        <w:spacing w:line="276" w:lineRule="auto"/>
        <w:ind w:left="-563"/>
        <w:jc w:val="both"/>
        <w:rPr>
          <w:rFonts w:eastAsia="YuMincho Medium"/>
          <w:color w:val="000000" w:themeColor="text1"/>
          <w:rtl/>
        </w:rPr>
      </w:pPr>
    </w:p>
    <w:p w14:paraId="4F4029FC"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اعتبروا هاتين النقطتين الواردتين أدناه الاستثناءين المحتملين الوحيدين لعدم العمل مجدداً مع الناجين.  تتطلب هاتان النقطتان تقييماً دقيقاً ونزيهاً للسياق العام (بما في ذلك ما إذا كان هناك ناجون آخرون لم يحظوا بعد بتوثيق تجربتهم) وللاحتياجات الفردية للناجين ورغباتهم وظروفهم.  الاستثناءان هما التاليان:</w:t>
      </w:r>
    </w:p>
    <w:p w14:paraId="6B978C33" w14:textId="77777777" w:rsidR="00D62A5B" w:rsidRDefault="00D62A5B" w:rsidP="004D49C9">
      <w:pPr>
        <w:pStyle w:val="ListParagraph"/>
        <w:numPr>
          <w:ilvl w:val="0"/>
          <w:numId w:val="52"/>
        </w:numPr>
        <w:bidi/>
        <w:spacing w:line="276" w:lineRule="auto"/>
        <w:jc w:val="both"/>
        <w:rPr>
          <w:rFonts w:eastAsia="YuMincho Medium"/>
          <w:color w:val="000000" w:themeColor="text1"/>
        </w:rPr>
      </w:pPr>
      <w:r w:rsidRPr="00C94E47">
        <w:rPr>
          <w:rFonts w:eastAsia="YuMincho Medium" w:hint="cs"/>
          <w:color w:val="000000" w:themeColor="text1"/>
          <w:rtl/>
        </w:rPr>
        <w:t>إذا كنتم بصفتكم جهة فاعلة مكلفة،</w:t>
      </w:r>
      <w:r>
        <w:rPr>
          <w:rFonts w:eastAsia="YuMincho Medium" w:hint="cs"/>
          <w:color w:val="000000" w:themeColor="text1"/>
          <w:rtl/>
        </w:rPr>
        <w:t xml:space="preserve"> ملزمين قانوناً بالقيام بهذا العمل</w:t>
      </w:r>
      <w:r w:rsidRPr="00C94E47">
        <w:rPr>
          <w:rFonts w:eastAsia="YuMincho Medium" w:hint="cs"/>
          <w:color w:val="000000" w:themeColor="text1"/>
          <w:rtl/>
        </w:rPr>
        <w:t xml:space="preserve"> أو لديكم سبب رسمي آخر للقيام بذلك (وامتثلتم</w:t>
      </w:r>
      <w:r>
        <w:rPr>
          <w:rFonts w:eastAsia="YuMincho Medium" w:hint="cs"/>
          <w:color w:val="000000" w:themeColor="text1"/>
          <w:rtl/>
        </w:rPr>
        <w:t>،</w:t>
      </w:r>
      <w:r w:rsidRPr="00C94E47">
        <w:rPr>
          <w:rFonts w:eastAsia="YuMincho Medium" w:hint="cs"/>
          <w:color w:val="000000" w:themeColor="text1"/>
          <w:rtl/>
        </w:rPr>
        <w:t xml:space="preserve"> خلافاً لذلك، بكافة المعايير والقوانين القابلة للتطبيق)؛ أو،</w:t>
      </w:r>
    </w:p>
    <w:p w14:paraId="2FEA70B2" w14:textId="77777777" w:rsidR="00D62A5B" w:rsidRDefault="00D62A5B" w:rsidP="004D49C9">
      <w:pPr>
        <w:pStyle w:val="ListParagraph"/>
        <w:numPr>
          <w:ilvl w:val="0"/>
          <w:numId w:val="52"/>
        </w:numPr>
        <w:bidi/>
        <w:spacing w:line="276" w:lineRule="auto"/>
        <w:jc w:val="both"/>
        <w:rPr>
          <w:rFonts w:eastAsia="YuMincho Medium"/>
          <w:color w:val="000000" w:themeColor="text1"/>
        </w:rPr>
      </w:pPr>
      <w:r>
        <w:rPr>
          <w:rFonts w:eastAsia="YuMincho Medium" w:hint="cs"/>
          <w:color w:val="000000" w:themeColor="text1"/>
          <w:rtl/>
        </w:rPr>
        <w:t xml:space="preserve">إذا كنتم جهة فاعلة غير مكلفة، هناك سبب قابل فعلاً للتبرير ومدروس جيداً وموثّق للعمل مجدداً مع الناجين </w:t>
      </w:r>
      <w:r w:rsidRPr="00C94E47">
        <w:rPr>
          <w:rFonts w:eastAsia="YuMincho Medium" w:hint="cs"/>
          <w:color w:val="000000" w:themeColor="text1"/>
          <w:rtl/>
        </w:rPr>
        <w:t>من أجل هذا التوثيق (وامتثلتم</w:t>
      </w:r>
      <w:r>
        <w:rPr>
          <w:rFonts w:eastAsia="YuMincho Medium" w:hint="cs"/>
          <w:color w:val="000000" w:themeColor="text1"/>
          <w:rtl/>
        </w:rPr>
        <w:t>،</w:t>
      </w:r>
      <w:r w:rsidRPr="00C94E47">
        <w:rPr>
          <w:rFonts w:eastAsia="YuMincho Medium" w:hint="cs"/>
          <w:color w:val="000000" w:themeColor="text1"/>
          <w:rtl/>
        </w:rPr>
        <w:t xml:space="preserve"> خلافاً لذلك، بكافة المعايير والقوانين القابلة للتطبيق).</w:t>
      </w:r>
    </w:p>
    <w:p w14:paraId="4FF2335B" w14:textId="77777777" w:rsidR="00D62A5B" w:rsidRDefault="00D62A5B" w:rsidP="00A94A9F">
      <w:pPr>
        <w:bidi/>
        <w:spacing w:line="276" w:lineRule="auto"/>
        <w:ind w:left="-563"/>
        <w:jc w:val="both"/>
        <w:rPr>
          <w:rFonts w:eastAsia="YuMincho Medium"/>
          <w:color w:val="000000" w:themeColor="text1"/>
          <w:rtl/>
        </w:rPr>
      </w:pPr>
    </w:p>
    <w:p w14:paraId="19A909F8"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فيما يتعلق بالاستثناء الأخير، يصعب تخيّل ما قد يكون السبب في ظروف حيث تم بذل جهود متعددة في التوثيق والتحقيق، لا سيما حيث يكون هناك ناجون لم يتم بعد توثيق تجربتهم وحيث أنكم لستم ذوي مهارة عالية ولستم أحد أفراد أفرقة توثيق وتحقيق وفيرة الموارد.</w:t>
      </w:r>
    </w:p>
    <w:p w14:paraId="04F035C1" w14:textId="77777777" w:rsidR="00D62A5B" w:rsidRDefault="00D62A5B" w:rsidP="00A94A9F">
      <w:pPr>
        <w:bidi/>
        <w:spacing w:line="276" w:lineRule="auto"/>
        <w:ind w:left="-563"/>
        <w:jc w:val="both"/>
        <w:rPr>
          <w:rFonts w:eastAsia="YuMincho Medium"/>
          <w:color w:val="000000" w:themeColor="text1"/>
          <w:rtl/>
        </w:rPr>
      </w:pPr>
    </w:p>
    <w:p w14:paraId="0E4AEB9B" w14:textId="77777777" w:rsidR="00D62A5B" w:rsidRDefault="00D62A5B" w:rsidP="00A94A9F">
      <w:pPr>
        <w:bidi/>
        <w:spacing w:line="276" w:lineRule="auto"/>
        <w:ind w:left="-563"/>
        <w:jc w:val="both"/>
        <w:rPr>
          <w:rFonts w:eastAsia="YuMincho Medium"/>
          <w:color w:val="000000" w:themeColor="text1"/>
          <w:rtl/>
        </w:rPr>
      </w:pPr>
    </w:p>
    <w:p w14:paraId="6B3D5F84" w14:textId="77777777" w:rsidR="00D62A5B" w:rsidRDefault="00D62A5B" w:rsidP="00A94A9F">
      <w:pPr>
        <w:bidi/>
        <w:spacing w:line="276" w:lineRule="auto"/>
        <w:ind w:left="-563"/>
        <w:jc w:val="both"/>
        <w:rPr>
          <w:rFonts w:eastAsia="YuMincho Medium"/>
          <w:color w:val="000000" w:themeColor="text1"/>
          <w:rtl/>
        </w:rPr>
      </w:pPr>
    </w:p>
    <w:p w14:paraId="2C862C5D" w14:textId="77777777" w:rsidR="00D62A5B" w:rsidRDefault="00D62A5B" w:rsidP="00A94A9F">
      <w:pPr>
        <w:bidi/>
        <w:spacing w:line="276" w:lineRule="auto"/>
        <w:ind w:left="-563"/>
        <w:jc w:val="both"/>
        <w:rPr>
          <w:rFonts w:eastAsia="YuMincho Medium"/>
          <w:color w:val="000000" w:themeColor="text1"/>
          <w:rtl/>
        </w:rPr>
      </w:pPr>
    </w:p>
    <w:p w14:paraId="3260A45B" w14:textId="77777777" w:rsidR="001D1279" w:rsidRDefault="001D1279" w:rsidP="001D1279">
      <w:pPr>
        <w:bidi/>
        <w:spacing w:line="276" w:lineRule="auto"/>
        <w:ind w:left="-563"/>
        <w:jc w:val="both"/>
        <w:rPr>
          <w:rFonts w:eastAsia="YuMincho Medium"/>
          <w:color w:val="000000" w:themeColor="text1"/>
          <w:rtl/>
        </w:rPr>
      </w:pPr>
    </w:p>
    <w:p w14:paraId="408E1638" w14:textId="77777777" w:rsidR="001D1279" w:rsidRDefault="001D1279" w:rsidP="001D1279">
      <w:pPr>
        <w:bidi/>
        <w:spacing w:line="276" w:lineRule="auto"/>
        <w:ind w:left="-563"/>
        <w:jc w:val="both"/>
        <w:rPr>
          <w:rFonts w:eastAsia="YuMincho Medium"/>
          <w:color w:val="000000" w:themeColor="text1"/>
          <w:rtl/>
        </w:rPr>
      </w:pPr>
    </w:p>
    <w:p w14:paraId="25F7300C" w14:textId="77777777" w:rsidR="001D1279" w:rsidRDefault="001D1279" w:rsidP="001D1279">
      <w:pPr>
        <w:bidi/>
        <w:spacing w:line="276" w:lineRule="auto"/>
        <w:ind w:left="-563"/>
        <w:jc w:val="both"/>
        <w:rPr>
          <w:rFonts w:eastAsia="YuMincho Medium"/>
          <w:color w:val="000000" w:themeColor="text1"/>
          <w:rtl/>
        </w:rPr>
      </w:pPr>
    </w:p>
    <w:p w14:paraId="16FAFDB3" w14:textId="77777777" w:rsidR="00D62A5B" w:rsidRDefault="00D62A5B" w:rsidP="0071272F">
      <w:pPr>
        <w:bidi/>
        <w:spacing w:line="276" w:lineRule="auto"/>
        <w:jc w:val="both"/>
        <w:rPr>
          <w:rFonts w:eastAsia="YuMincho Medium"/>
          <w:color w:val="000000" w:themeColor="text1"/>
          <w:rtl/>
        </w:rPr>
      </w:pPr>
    </w:p>
    <w:p w14:paraId="35E37E7D" w14:textId="77777777" w:rsidR="00D62A5B" w:rsidRPr="007672CF" w:rsidRDefault="00D62A5B" w:rsidP="00A94A9F">
      <w:pPr>
        <w:pStyle w:val="Heading3"/>
        <w:bidi/>
        <w:ind w:left="-61" w:hanging="502"/>
        <w:rPr>
          <w:color w:val="7F7F7F" w:themeColor="text1" w:themeTint="80"/>
          <w:sz w:val="26"/>
          <w:szCs w:val="26"/>
          <w:rtl/>
        </w:rPr>
      </w:pPr>
      <w:bookmarkStart w:id="186" w:name="_Toc509051103"/>
      <w:bookmarkStart w:id="187" w:name="_Toc509238378"/>
      <w:r>
        <w:rPr>
          <w:rFonts w:hint="cs"/>
          <w:color w:val="7F7F7F" w:themeColor="text1" w:themeTint="80"/>
          <w:sz w:val="26"/>
          <w:szCs w:val="26"/>
          <w:rtl/>
        </w:rPr>
        <w:t>4.</w:t>
      </w:r>
      <w:r w:rsidRPr="007672CF">
        <w:rPr>
          <w:rFonts w:hint="cs"/>
          <w:color w:val="7F7F7F" w:themeColor="text1" w:themeTint="80"/>
          <w:sz w:val="26"/>
          <w:szCs w:val="26"/>
          <w:rtl/>
        </w:rPr>
        <w:t>الإحالات في العراق (الرجال والنساء والفتيات والفتيان)</w:t>
      </w:r>
      <w:bookmarkEnd w:id="186"/>
      <w:bookmarkEnd w:id="187"/>
    </w:p>
    <w:p w14:paraId="73785FAB" w14:textId="77777777" w:rsidR="00D62A5B" w:rsidRDefault="00D62A5B" w:rsidP="00A94A9F">
      <w:pPr>
        <w:bidi/>
        <w:spacing w:line="276" w:lineRule="auto"/>
        <w:ind w:left="-563"/>
        <w:jc w:val="both"/>
        <w:rPr>
          <w:color w:val="7F7F7F" w:themeColor="text1" w:themeTint="80"/>
          <w:sz w:val="26"/>
          <w:szCs w:val="26"/>
          <w:rtl/>
        </w:rPr>
      </w:pPr>
    </w:p>
    <w:p w14:paraId="6BFB104A" w14:textId="77777777" w:rsidR="00D62A5B" w:rsidRDefault="00D62A5B" w:rsidP="00A94A9F">
      <w:pPr>
        <w:bidi/>
        <w:spacing w:line="276" w:lineRule="auto"/>
        <w:ind w:left="-563"/>
        <w:jc w:val="both"/>
        <w:rPr>
          <w:rFonts w:eastAsia="YuMincho Medium"/>
          <w:b/>
          <w:bCs/>
          <w:color w:val="000000" w:themeColor="text1"/>
          <w:u w:val="single"/>
          <w:rtl/>
        </w:rPr>
      </w:pPr>
      <w:r w:rsidRPr="009E092D">
        <w:rPr>
          <w:rFonts w:hint="cs"/>
          <w:color w:val="000000" w:themeColor="text1"/>
          <w:rtl/>
        </w:rPr>
        <w:lastRenderedPageBreak/>
        <w:t>يملك صندوق الأمم المتحد</w:t>
      </w:r>
      <w:r>
        <w:rPr>
          <w:rFonts w:hint="cs"/>
          <w:color w:val="000000" w:themeColor="text1"/>
          <w:rtl/>
        </w:rPr>
        <w:t>ة</w:t>
      </w:r>
      <w:r w:rsidRPr="009E092D">
        <w:rPr>
          <w:rFonts w:hint="cs"/>
          <w:color w:val="000000" w:themeColor="text1"/>
          <w:rtl/>
        </w:rPr>
        <w:t xml:space="preserve"> للسكان</w:t>
      </w:r>
      <w:r>
        <w:rPr>
          <w:rFonts w:hint="cs"/>
          <w:color w:val="000000" w:themeColor="text1"/>
          <w:rtl/>
        </w:rPr>
        <w:t xml:space="preserve"> </w:t>
      </w:r>
      <w:r w:rsidRPr="009E092D">
        <w:rPr>
          <w:rFonts w:hint="cs"/>
          <w:color w:val="000000" w:themeColor="text1"/>
          <w:rtl/>
        </w:rPr>
        <w:t>و</w:t>
      </w:r>
      <w:r w:rsidRPr="009E092D">
        <w:rPr>
          <w:rFonts w:eastAsia="YuMincho Medium" w:hint="cs"/>
          <w:color w:val="000000" w:themeColor="text1"/>
          <w:rtl/>
        </w:rPr>
        <w:t>المجموعة الفرعية المعنية بالعنف المرتكز على النوع الاجتماعي</w:t>
      </w:r>
      <w:r>
        <w:rPr>
          <w:rFonts w:eastAsia="YuMincho Medium" w:hint="cs"/>
          <w:color w:val="000000" w:themeColor="text1"/>
          <w:rtl/>
        </w:rPr>
        <w:t xml:space="preserve"> مجموعة كاملة من سبل الإحالة للعديد من المجالات في العراق والتي لم يتم نشرها هنا بغية حماية سرية بعض هذه الخدمات، ولأنها تتغيّر أيضاً مع الوقت.  هناك أيضاً إدارة قضايا خاصة بالعراق ومبادئ توجيهية للإحالة.  </w:t>
      </w:r>
      <w:r>
        <w:rPr>
          <w:rFonts w:eastAsia="YuMincho Medium" w:hint="cs"/>
          <w:b/>
          <w:bCs/>
          <w:color w:val="000000" w:themeColor="text1"/>
          <w:u w:val="single"/>
          <w:rtl/>
        </w:rPr>
        <w:t>من الأهمية بمكان أن يتم استعراضها في مراحل الإعداد وتطبيقها خلال أيّ مرحلة من مراحل التحقيق.</w:t>
      </w:r>
    </w:p>
    <w:p w14:paraId="19ACD9C0" w14:textId="77777777" w:rsidR="00D62A5B" w:rsidRDefault="00D62A5B" w:rsidP="00A94A9F">
      <w:pPr>
        <w:bidi/>
        <w:spacing w:line="276" w:lineRule="auto"/>
        <w:ind w:left="-563"/>
        <w:jc w:val="both"/>
        <w:rPr>
          <w:rFonts w:eastAsia="YuMincho Medium"/>
          <w:b/>
          <w:bCs/>
          <w:color w:val="000000" w:themeColor="text1"/>
          <w:u w:val="single"/>
          <w:rtl/>
        </w:rPr>
      </w:pPr>
    </w:p>
    <w:p w14:paraId="172A5FC3" w14:textId="77777777" w:rsidR="00D62A5B" w:rsidRDefault="00D62A5B" w:rsidP="00A94A9F">
      <w:pPr>
        <w:bidi/>
        <w:spacing w:line="276" w:lineRule="auto"/>
        <w:ind w:left="-563"/>
        <w:jc w:val="both"/>
        <w:rPr>
          <w:rFonts w:eastAsia="YuMincho Medium"/>
          <w:color w:val="000000" w:themeColor="text1"/>
          <w:rtl/>
        </w:rPr>
      </w:pPr>
      <w:r>
        <w:rPr>
          <w:rFonts w:eastAsia="YuMincho Medium" w:hint="cs"/>
          <w:color w:val="000000" w:themeColor="text1"/>
          <w:rtl/>
        </w:rPr>
        <w:t>وفي العموم، هناك عدم توافر نقاط دخول وخدمات للناجين الذكور وللناجين من العنف الجنسي والأقليات الجنسية والجنسانية في العراق، مثل المثليين والمثليات وحاملي صفات الجنس الآخر.  وكما أوصي به في البروتوكول الدولي 2، يجب أن يأخذ الممارسون الوقت الكافي للنظر في شبكات الدعم غير الرسمية والمنظمات غير الحكومية/مقدمي الخدمات المتخصصين الذين يمكنهم أن يوفروا بعض التوجيهات والدعم والخدمات.</w:t>
      </w:r>
    </w:p>
    <w:p w14:paraId="4FA87A7B" w14:textId="77777777" w:rsidR="00D62A5B" w:rsidRDefault="00D62A5B" w:rsidP="00A94A9F">
      <w:pPr>
        <w:bidi/>
        <w:spacing w:line="276" w:lineRule="auto"/>
        <w:ind w:left="-563"/>
        <w:jc w:val="both"/>
        <w:rPr>
          <w:rFonts w:eastAsia="YuMincho Medium"/>
          <w:color w:val="000000" w:themeColor="text1"/>
          <w:rtl/>
        </w:rPr>
      </w:pPr>
    </w:p>
    <w:p w14:paraId="0D6F94D5" w14:textId="77777777" w:rsidR="00D62A5B" w:rsidRDefault="00D62A5B" w:rsidP="00A94A9F">
      <w:pPr>
        <w:bidi/>
        <w:spacing w:line="276" w:lineRule="auto"/>
        <w:ind w:left="-563"/>
        <w:jc w:val="both"/>
        <w:rPr>
          <w:rFonts w:eastAsia="YuMincho Medium"/>
          <w:color w:val="000000" w:themeColor="text1"/>
          <w:rtl/>
        </w:rPr>
      </w:pPr>
    </w:p>
    <w:p w14:paraId="0CAD622F" w14:textId="77777777" w:rsidR="00D62A5B" w:rsidRDefault="00D62A5B" w:rsidP="00A94A9F">
      <w:pPr>
        <w:bidi/>
        <w:spacing w:line="276" w:lineRule="auto"/>
        <w:ind w:left="-563"/>
        <w:jc w:val="both"/>
        <w:rPr>
          <w:rFonts w:eastAsia="YuMincho Medium"/>
          <w:color w:val="000000" w:themeColor="text1"/>
          <w:rtl/>
        </w:rPr>
      </w:pPr>
    </w:p>
    <w:p w14:paraId="729C5E64" w14:textId="77777777" w:rsidR="00D62A5B" w:rsidRDefault="00D62A5B" w:rsidP="00A94A9F">
      <w:pPr>
        <w:bidi/>
        <w:spacing w:line="276" w:lineRule="auto"/>
        <w:ind w:left="-563"/>
        <w:jc w:val="both"/>
        <w:rPr>
          <w:rFonts w:eastAsia="YuMincho Medium"/>
          <w:color w:val="000000" w:themeColor="text1"/>
          <w:rtl/>
        </w:rPr>
      </w:pPr>
    </w:p>
    <w:p w14:paraId="73DE20CE" w14:textId="77777777" w:rsidR="00D62A5B" w:rsidRDefault="00D62A5B" w:rsidP="00A94A9F">
      <w:pPr>
        <w:bidi/>
        <w:spacing w:line="276" w:lineRule="auto"/>
        <w:ind w:left="-563"/>
        <w:jc w:val="both"/>
        <w:rPr>
          <w:rFonts w:eastAsia="YuMincho Medium"/>
          <w:color w:val="000000" w:themeColor="text1"/>
          <w:rtl/>
        </w:rPr>
      </w:pPr>
    </w:p>
    <w:p w14:paraId="2B9D700E" w14:textId="77777777" w:rsidR="00D62A5B" w:rsidRDefault="00D62A5B" w:rsidP="00A94A9F">
      <w:pPr>
        <w:bidi/>
        <w:spacing w:line="276" w:lineRule="auto"/>
        <w:ind w:left="-563"/>
        <w:jc w:val="both"/>
        <w:rPr>
          <w:rFonts w:eastAsia="YuMincho Medium"/>
          <w:color w:val="000000" w:themeColor="text1"/>
          <w:rtl/>
        </w:rPr>
      </w:pPr>
    </w:p>
    <w:p w14:paraId="51E08E3E" w14:textId="77777777" w:rsidR="00D62A5B" w:rsidRDefault="00D62A5B" w:rsidP="00A94A9F">
      <w:pPr>
        <w:bidi/>
        <w:spacing w:line="276" w:lineRule="auto"/>
        <w:ind w:left="-563"/>
        <w:jc w:val="both"/>
        <w:rPr>
          <w:rFonts w:eastAsia="YuMincho Medium"/>
          <w:color w:val="000000" w:themeColor="text1"/>
          <w:rtl/>
        </w:rPr>
      </w:pPr>
    </w:p>
    <w:p w14:paraId="2EBDD377" w14:textId="77777777" w:rsidR="00D62A5B" w:rsidRDefault="00D62A5B" w:rsidP="00A94A9F">
      <w:pPr>
        <w:bidi/>
        <w:spacing w:line="276" w:lineRule="auto"/>
        <w:ind w:left="-563"/>
        <w:jc w:val="both"/>
        <w:rPr>
          <w:rFonts w:eastAsia="YuMincho Medium"/>
          <w:color w:val="000000" w:themeColor="text1"/>
          <w:rtl/>
        </w:rPr>
      </w:pPr>
    </w:p>
    <w:p w14:paraId="43664822" w14:textId="77777777" w:rsidR="00D62A5B" w:rsidRDefault="00D62A5B" w:rsidP="00A94A9F">
      <w:pPr>
        <w:bidi/>
        <w:spacing w:line="276" w:lineRule="auto"/>
        <w:ind w:left="-563"/>
        <w:jc w:val="both"/>
        <w:rPr>
          <w:rFonts w:eastAsia="YuMincho Medium"/>
          <w:color w:val="000000" w:themeColor="text1"/>
          <w:rtl/>
        </w:rPr>
      </w:pPr>
    </w:p>
    <w:p w14:paraId="45EA1A44" w14:textId="77777777" w:rsidR="00D62A5B" w:rsidRDefault="00D62A5B" w:rsidP="00A94A9F">
      <w:pPr>
        <w:bidi/>
        <w:spacing w:line="276" w:lineRule="auto"/>
        <w:ind w:left="-563"/>
        <w:jc w:val="both"/>
        <w:rPr>
          <w:rFonts w:eastAsia="YuMincho Medium"/>
          <w:color w:val="000000" w:themeColor="text1"/>
          <w:rtl/>
        </w:rPr>
      </w:pPr>
    </w:p>
    <w:p w14:paraId="40FE7B58" w14:textId="77777777" w:rsidR="00D62A5B" w:rsidRDefault="00D62A5B" w:rsidP="00A94A9F">
      <w:pPr>
        <w:bidi/>
        <w:spacing w:line="276" w:lineRule="auto"/>
        <w:ind w:left="-563"/>
        <w:jc w:val="both"/>
        <w:rPr>
          <w:rFonts w:eastAsia="YuMincho Medium"/>
          <w:color w:val="000000" w:themeColor="text1"/>
          <w:rtl/>
        </w:rPr>
      </w:pPr>
    </w:p>
    <w:p w14:paraId="7DCEB43C" w14:textId="77777777" w:rsidR="00D62A5B" w:rsidRDefault="00D62A5B" w:rsidP="00A94A9F">
      <w:pPr>
        <w:bidi/>
        <w:spacing w:line="276" w:lineRule="auto"/>
        <w:ind w:left="-563"/>
        <w:jc w:val="both"/>
        <w:rPr>
          <w:rFonts w:eastAsia="YuMincho Medium"/>
          <w:color w:val="000000" w:themeColor="text1"/>
          <w:rtl/>
        </w:rPr>
      </w:pPr>
    </w:p>
    <w:p w14:paraId="7DE556C2" w14:textId="77777777" w:rsidR="00D62A5B" w:rsidRDefault="00D62A5B" w:rsidP="00A94A9F">
      <w:pPr>
        <w:bidi/>
        <w:spacing w:line="276" w:lineRule="auto"/>
        <w:ind w:left="-563"/>
        <w:jc w:val="both"/>
        <w:rPr>
          <w:rFonts w:eastAsia="YuMincho Medium"/>
          <w:color w:val="000000" w:themeColor="text1"/>
          <w:rtl/>
        </w:rPr>
      </w:pPr>
    </w:p>
    <w:p w14:paraId="623E3F25" w14:textId="77777777" w:rsidR="00D62A5B" w:rsidRDefault="00D62A5B" w:rsidP="00A94A9F">
      <w:pPr>
        <w:bidi/>
        <w:spacing w:line="276" w:lineRule="auto"/>
        <w:ind w:left="-563"/>
        <w:jc w:val="both"/>
        <w:rPr>
          <w:rFonts w:eastAsia="YuMincho Medium"/>
          <w:color w:val="000000" w:themeColor="text1"/>
          <w:rtl/>
        </w:rPr>
      </w:pPr>
    </w:p>
    <w:p w14:paraId="09095339" w14:textId="77777777" w:rsidR="00D62A5B" w:rsidRDefault="00D62A5B" w:rsidP="00A94A9F">
      <w:pPr>
        <w:bidi/>
        <w:spacing w:line="276" w:lineRule="auto"/>
        <w:ind w:left="-563"/>
        <w:jc w:val="both"/>
        <w:rPr>
          <w:rFonts w:eastAsia="YuMincho Medium"/>
          <w:color w:val="000000" w:themeColor="text1"/>
          <w:rtl/>
        </w:rPr>
      </w:pPr>
    </w:p>
    <w:p w14:paraId="45CA70F2" w14:textId="77777777" w:rsidR="00D62A5B" w:rsidRDefault="00D62A5B" w:rsidP="00A94A9F">
      <w:pPr>
        <w:bidi/>
        <w:spacing w:line="276" w:lineRule="auto"/>
        <w:ind w:left="-563"/>
        <w:jc w:val="both"/>
        <w:rPr>
          <w:rFonts w:eastAsia="YuMincho Medium"/>
          <w:color w:val="000000" w:themeColor="text1"/>
          <w:rtl/>
        </w:rPr>
      </w:pPr>
    </w:p>
    <w:p w14:paraId="025BD972" w14:textId="77777777" w:rsidR="00D62A5B" w:rsidRDefault="00D62A5B" w:rsidP="00A94A9F">
      <w:pPr>
        <w:bidi/>
        <w:spacing w:line="276" w:lineRule="auto"/>
        <w:ind w:left="-563"/>
        <w:jc w:val="both"/>
        <w:rPr>
          <w:rFonts w:eastAsia="YuMincho Medium"/>
          <w:color w:val="000000" w:themeColor="text1"/>
          <w:rtl/>
        </w:rPr>
      </w:pPr>
    </w:p>
    <w:p w14:paraId="18B1A29D" w14:textId="77777777" w:rsidR="00D62A5B" w:rsidRDefault="00D62A5B" w:rsidP="00A94A9F">
      <w:pPr>
        <w:bidi/>
        <w:spacing w:line="276" w:lineRule="auto"/>
        <w:ind w:left="-563"/>
        <w:jc w:val="both"/>
        <w:rPr>
          <w:rFonts w:eastAsia="YuMincho Medium"/>
          <w:color w:val="000000" w:themeColor="text1"/>
          <w:rtl/>
        </w:rPr>
      </w:pPr>
    </w:p>
    <w:p w14:paraId="71B81D5A" w14:textId="77777777" w:rsidR="00D62A5B" w:rsidRDefault="00D62A5B" w:rsidP="00A94A9F">
      <w:pPr>
        <w:bidi/>
        <w:spacing w:line="276" w:lineRule="auto"/>
        <w:ind w:left="-563"/>
        <w:jc w:val="both"/>
        <w:rPr>
          <w:rFonts w:eastAsia="YuMincho Medium"/>
          <w:color w:val="000000" w:themeColor="text1"/>
          <w:rtl/>
        </w:rPr>
      </w:pPr>
    </w:p>
    <w:p w14:paraId="3F4AFF01" w14:textId="77777777" w:rsidR="00D62A5B" w:rsidRDefault="00D62A5B" w:rsidP="00A94A9F">
      <w:pPr>
        <w:bidi/>
        <w:spacing w:line="276" w:lineRule="auto"/>
        <w:ind w:left="-563"/>
        <w:jc w:val="both"/>
        <w:rPr>
          <w:rFonts w:eastAsia="YuMincho Medium"/>
          <w:color w:val="000000" w:themeColor="text1"/>
          <w:rtl/>
        </w:rPr>
      </w:pPr>
    </w:p>
    <w:p w14:paraId="3B25A633" w14:textId="77777777" w:rsidR="00D62A5B" w:rsidRDefault="00D62A5B" w:rsidP="00A94A9F">
      <w:pPr>
        <w:bidi/>
        <w:spacing w:line="276" w:lineRule="auto"/>
        <w:ind w:left="-563"/>
        <w:jc w:val="both"/>
        <w:rPr>
          <w:rFonts w:eastAsia="YuMincho Medium"/>
          <w:color w:val="000000" w:themeColor="text1"/>
          <w:rtl/>
        </w:rPr>
      </w:pPr>
    </w:p>
    <w:p w14:paraId="2E65CE64" w14:textId="77777777" w:rsidR="00D62A5B" w:rsidRDefault="00D62A5B" w:rsidP="00A94A9F">
      <w:pPr>
        <w:bidi/>
        <w:spacing w:line="276" w:lineRule="auto"/>
        <w:ind w:left="-563"/>
        <w:jc w:val="both"/>
        <w:rPr>
          <w:rFonts w:eastAsia="YuMincho Medium"/>
          <w:color w:val="000000" w:themeColor="text1"/>
          <w:rtl/>
        </w:rPr>
      </w:pPr>
    </w:p>
    <w:p w14:paraId="12ABA055" w14:textId="77777777" w:rsidR="00D62A5B" w:rsidRDefault="00D62A5B" w:rsidP="00A94A9F">
      <w:pPr>
        <w:bidi/>
        <w:spacing w:line="276" w:lineRule="auto"/>
        <w:ind w:left="-563"/>
        <w:jc w:val="both"/>
        <w:rPr>
          <w:rFonts w:eastAsia="YuMincho Medium"/>
          <w:color w:val="000000" w:themeColor="text1"/>
          <w:rtl/>
        </w:rPr>
      </w:pPr>
    </w:p>
    <w:p w14:paraId="5D3293BA" w14:textId="77777777" w:rsidR="00D62A5B" w:rsidRDefault="00D62A5B" w:rsidP="00A94A9F">
      <w:pPr>
        <w:bidi/>
        <w:spacing w:line="276" w:lineRule="auto"/>
        <w:ind w:left="-563"/>
        <w:jc w:val="both"/>
        <w:rPr>
          <w:rFonts w:eastAsia="YuMincho Medium"/>
          <w:color w:val="000000" w:themeColor="text1"/>
          <w:rtl/>
        </w:rPr>
      </w:pPr>
    </w:p>
    <w:p w14:paraId="785A1EE8" w14:textId="77777777" w:rsidR="00D62A5B" w:rsidRDefault="00D62A5B" w:rsidP="00A94A9F">
      <w:pPr>
        <w:bidi/>
        <w:spacing w:line="276" w:lineRule="auto"/>
        <w:ind w:left="-563"/>
        <w:jc w:val="both"/>
        <w:rPr>
          <w:rFonts w:eastAsia="YuMincho Medium"/>
          <w:color w:val="000000" w:themeColor="text1"/>
          <w:rtl/>
        </w:rPr>
      </w:pPr>
    </w:p>
    <w:p w14:paraId="3460B067" w14:textId="77777777" w:rsidR="00D62A5B" w:rsidRDefault="00D62A5B" w:rsidP="00A94A9F">
      <w:pPr>
        <w:bidi/>
        <w:spacing w:line="276" w:lineRule="auto"/>
        <w:ind w:left="-563"/>
        <w:jc w:val="both"/>
        <w:rPr>
          <w:rFonts w:eastAsia="YuMincho Medium"/>
          <w:color w:val="000000" w:themeColor="text1"/>
          <w:rtl/>
        </w:rPr>
      </w:pPr>
    </w:p>
    <w:p w14:paraId="7C5C3EA6" w14:textId="77777777" w:rsidR="00D62A5B" w:rsidRDefault="00D62A5B" w:rsidP="0071272F">
      <w:pPr>
        <w:bidi/>
        <w:spacing w:line="276" w:lineRule="auto"/>
        <w:jc w:val="both"/>
        <w:rPr>
          <w:rFonts w:eastAsia="YuMincho Medium"/>
          <w:color w:val="000000" w:themeColor="text1"/>
          <w:rtl/>
        </w:rPr>
      </w:pPr>
    </w:p>
    <w:p w14:paraId="79DC6155" w14:textId="77777777" w:rsidR="0071272F" w:rsidRDefault="0071272F" w:rsidP="00A94A9F">
      <w:pPr>
        <w:pStyle w:val="Heading1"/>
        <w:bidi/>
        <w:ind w:hanging="563"/>
        <w:rPr>
          <w:rFonts w:eastAsia="YuMincho Medium"/>
          <w:b/>
          <w:bCs/>
          <w:color w:val="000000" w:themeColor="text1"/>
          <w:sz w:val="28"/>
          <w:szCs w:val="28"/>
          <w:rtl/>
        </w:rPr>
      </w:pPr>
      <w:bookmarkStart w:id="188" w:name="_Toc509051104"/>
      <w:bookmarkStart w:id="189" w:name="_Toc509238379"/>
    </w:p>
    <w:p w14:paraId="168F03F9" w14:textId="77777777" w:rsidR="005A4F0A" w:rsidRDefault="005A4F0A" w:rsidP="0071272F">
      <w:pPr>
        <w:pStyle w:val="Heading1"/>
        <w:bidi/>
        <w:ind w:hanging="563"/>
        <w:rPr>
          <w:rFonts w:eastAsia="YuMincho Medium"/>
          <w:b/>
          <w:bCs/>
          <w:color w:val="000000" w:themeColor="text1"/>
          <w:sz w:val="28"/>
          <w:szCs w:val="28"/>
        </w:rPr>
      </w:pPr>
    </w:p>
    <w:p w14:paraId="0798384F" w14:textId="77777777" w:rsidR="00D62A5B" w:rsidRPr="007672CF" w:rsidRDefault="00D62A5B" w:rsidP="005A4F0A">
      <w:pPr>
        <w:pStyle w:val="Heading1"/>
        <w:bidi/>
        <w:ind w:hanging="563"/>
        <w:rPr>
          <w:rFonts w:eastAsia="YuMincho Medium"/>
          <w:b/>
          <w:bCs/>
          <w:color w:val="000000" w:themeColor="text1"/>
          <w:sz w:val="28"/>
          <w:szCs w:val="28"/>
          <w:rtl/>
        </w:rPr>
      </w:pPr>
      <w:r w:rsidRPr="007672CF">
        <w:rPr>
          <w:rFonts w:eastAsia="YuMincho Medium" w:hint="cs"/>
          <w:b/>
          <w:bCs/>
          <w:color w:val="000000" w:themeColor="text1"/>
          <w:sz w:val="28"/>
          <w:szCs w:val="28"/>
          <w:rtl/>
        </w:rPr>
        <w:t>الفصل 9: التخطيط</w:t>
      </w:r>
      <w:bookmarkEnd w:id="188"/>
      <w:bookmarkEnd w:id="189"/>
    </w:p>
    <w:p w14:paraId="75B4E1CC" w14:textId="77777777" w:rsidR="00D62A5B" w:rsidRDefault="00D62A5B" w:rsidP="00A94A9F">
      <w:pPr>
        <w:bidi/>
        <w:spacing w:line="276" w:lineRule="auto"/>
        <w:ind w:left="-563"/>
        <w:jc w:val="both"/>
        <w:rPr>
          <w:rFonts w:eastAsia="YuMincho Medium"/>
          <w:b/>
          <w:bCs/>
          <w:color w:val="000000" w:themeColor="text1"/>
          <w:rtl/>
        </w:rPr>
      </w:pPr>
    </w:p>
    <w:p w14:paraId="37474AAB" w14:textId="77777777" w:rsidR="00D62A5B" w:rsidRDefault="00D62A5B" w:rsidP="00A94A9F">
      <w:pPr>
        <w:bidi/>
        <w:spacing w:line="276" w:lineRule="auto"/>
        <w:ind w:left="-563"/>
        <w:jc w:val="both"/>
        <w:rPr>
          <w:rFonts w:eastAsia="YuMincho Medium"/>
          <w:color w:val="000000" w:themeColor="text1"/>
          <w:rtl/>
        </w:rPr>
      </w:pPr>
      <w:r w:rsidRPr="00367763">
        <w:rPr>
          <w:rFonts w:eastAsia="YuMincho Medium" w:hint="cs"/>
          <w:color w:val="000000" w:themeColor="text1"/>
          <w:rtl/>
        </w:rPr>
        <w:t>يوفر كامل هذه الوثيقة الكثير</w:t>
      </w:r>
      <w:r>
        <w:rPr>
          <w:rFonts w:eastAsia="YuMincho Medium" w:hint="cs"/>
          <w:color w:val="000000" w:themeColor="text1"/>
          <w:rtl/>
        </w:rPr>
        <w:t xml:space="preserve"> من المعلومات ذات الصلة لغاية أغراض التخطيط لإعداد الوثائق.  مستخدماً مجموعة الأسئلة الواردة في البروتوكول الدولي 2 المتعلقة بأعمال البحث والتحليل (الفصل 9، المربع 2 (ص. 123)، يوفر هذا القسم بالتحديد إحالة مرجعية إلى الأقسام ذات الصلة ضمن هذا الملحق وقراءة أساسية وقائمة مراجع متاحة على الإنترنت من أجل المزيد من البحوث. </w:t>
      </w:r>
    </w:p>
    <w:p w14:paraId="450849D4" w14:textId="77777777" w:rsidR="00D62A5B" w:rsidRDefault="00D62A5B" w:rsidP="00A94A9F">
      <w:pPr>
        <w:bidi/>
        <w:spacing w:line="276" w:lineRule="auto"/>
        <w:ind w:left="-563"/>
        <w:jc w:val="both"/>
        <w:rPr>
          <w:rFonts w:eastAsia="YuMincho Medium"/>
          <w:color w:val="000000" w:themeColor="text1"/>
          <w:rtl/>
        </w:rPr>
      </w:pPr>
    </w:p>
    <w:tbl>
      <w:tblPr>
        <w:tblStyle w:val="TableGrid"/>
        <w:bidiVisual/>
        <w:tblW w:w="8995" w:type="dxa"/>
        <w:tblLayout w:type="fixed"/>
        <w:tblLook w:val="04A0" w:firstRow="1" w:lastRow="0" w:firstColumn="1" w:lastColumn="0" w:noHBand="0" w:noVBand="1"/>
      </w:tblPr>
      <w:tblGrid>
        <w:gridCol w:w="1705"/>
        <w:gridCol w:w="1551"/>
        <w:gridCol w:w="5739"/>
      </w:tblGrid>
      <w:tr w:rsidR="00D62A5B" w:rsidRPr="00847E1A" w14:paraId="6143457B" w14:textId="77777777" w:rsidTr="00A94A9F">
        <w:tc>
          <w:tcPr>
            <w:tcW w:w="8995" w:type="dxa"/>
            <w:gridSpan w:val="3"/>
            <w:shd w:val="clear" w:color="auto" w:fill="2F5496" w:themeFill="accent1" w:themeFillShade="BF"/>
          </w:tcPr>
          <w:p w14:paraId="6A051D55" w14:textId="77777777" w:rsidR="00D62A5B" w:rsidRPr="00847E1A" w:rsidRDefault="00D62A5B" w:rsidP="00A94A9F">
            <w:pPr>
              <w:bidi/>
              <w:rPr>
                <w:color w:val="FFFFFF" w:themeColor="background1"/>
                <w:lang w:val="en-GB"/>
              </w:rPr>
            </w:pPr>
            <w:r>
              <w:rPr>
                <w:rFonts w:hint="cs"/>
                <w:color w:val="FFFFFF" w:themeColor="background1"/>
                <w:rtl/>
                <w:lang w:val="en-GB"/>
              </w:rPr>
              <w:t>أسئلة توجيهية من أجل أعمال البحث والتحليل</w:t>
            </w:r>
          </w:p>
        </w:tc>
      </w:tr>
      <w:tr w:rsidR="00D62A5B" w:rsidRPr="00847E1A" w14:paraId="298F1DC3" w14:textId="77777777" w:rsidTr="00A94A9F">
        <w:trPr>
          <w:trHeight w:val="512"/>
        </w:trPr>
        <w:tc>
          <w:tcPr>
            <w:tcW w:w="1705" w:type="dxa"/>
          </w:tcPr>
          <w:p w14:paraId="6CCD6655" w14:textId="77777777" w:rsidR="00D62A5B" w:rsidRPr="00847E1A" w:rsidRDefault="00D62A5B" w:rsidP="00A94A9F">
            <w:pPr>
              <w:bidi/>
              <w:rPr>
                <w:i/>
                <w:iCs/>
                <w:color w:val="000000" w:themeColor="text1"/>
                <w:sz w:val="20"/>
                <w:szCs w:val="20"/>
                <w:lang w:val="en-GB"/>
              </w:rPr>
            </w:pPr>
            <w:r>
              <w:rPr>
                <w:rFonts w:hint="cs"/>
                <w:i/>
                <w:iCs/>
                <w:color w:val="000000" w:themeColor="text1"/>
                <w:sz w:val="20"/>
                <w:szCs w:val="20"/>
                <w:rtl/>
                <w:lang w:val="en-GB"/>
              </w:rPr>
              <w:t>أسئلة</w:t>
            </w:r>
          </w:p>
        </w:tc>
        <w:tc>
          <w:tcPr>
            <w:tcW w:w="1551" w:type="dxa"/>
          </w:tcPr>
          <w:p w14:paraId="1EDBC53D" w14:textId="77777777" w:rsidR="00D62A5B" w:rsidRPr="00847E1A" w:rsidRDefault="00D62A5B" w:rsidP="00A94A9F">
            <w:pPr>
              <w:bidi/>
              <w:rPr>
                <w:i/>
                <w:iCs/>
                <w:color w:val="000000" w:themeColor="text1"/>
                <w:sz w:val="20"/>
                <w:szCs w:val="20"/>
                <w:lang w:val="en-GB"/>
              </w:rPr>
            </w:pPr>
            <w:r>
              <w:rPr>
                <w:rFonts w:hint="cs"/>
                <w:i/>
                <w:iCs/>
                <w:color w:val="000000" w:themeColor="text1"/>
                <w:sz w:val="20"/>
                <w:szCs w:val="20"/>
                <w:rtl/>
                <w:lang w:val="en-GB"/>
              </w:rPr>
              <w:t>ملاحظات</w:t>
            </w:r>
          </w:p>
        </w:tc>
        <w:tc>
          <w:tcPr>
            <w:tcW w:w="5739" w:type="dxa"/>
          </w:tcPr>
          <w:p w14:paraId="702A8076" w14:textId="77777777" w:rsidR="00D62A5B" w:rsidRPr="00847E1A" w:rsidRDefault="00D62A5B" w:rsidP="00A94A9F">
            <w:pPr>
              <w:bidi/>
              <w:rPr>
                <w:i/>
                <w:iCs/>
                <w:color w:val="000000" w:themeColor="text1"/>
                <w:sz w:val="20"/>
                <w:szCs w:val="20"/>
                <w:lang w:val="en-GB"/>
              </w:rPr>
            </w:pPr>
            <w:r>
              <w:rPr>
                <w:rFonts w:hint="cs"/>
                <w:i/>
                <w:iCs/>
                <w:color w:val="000000" w:themeColor="text1"/>
                <w:sz w:val="20"/>
                <w:szCs w:val="20"/>
                <w:rtl/>
                <w:lang w:val="en-GB"/>
              </w:rPr>
              <w:t>نقاط بحث وتقارير وقراءة جيدة.</w:t>
            </w:r>
          </w:p>
        </w:tc>
      </w:tr>
      <w:tr w:rsidR="00D62A5B" w:rsidRPr="00847E1A" w14:paraId="23E53F44" w14:textId="77777777" w:rsidTr="00A94A9F">
        <w:trPr>
          <w:trHeight w:val="314"/>
        </w:trPr>
        <w:tc>
          <w:tcPr>
            <w:tcW w:w="8995" w:type="dxa"/>
            <w:gridSpan w:val="3"/>
            <w:shd w:val="clear" w:color="auto" w:fill="B4C6E7" w:themeFill="accent1" w:themeFillTint="66"/>
          </w:tcPr>
          <w:p w14:paraId="72759515" w14:textId="77777777" w:rsidR="00D62A5B" w:rsidRPr="00210A7F" w:rsidRDefault="00D62A5B" w:rsidP="00A94A9F">
            <w:pPr>
              <w:bidi/>
              <w:rPr>
                <w:color w:val="000000" w:themeColor="text1"/>
                <w:lang w:val="en-GB"/>
              </w:rPr>
            </w:pPr>
            <w:r w:rsidRPr="00210A7F">
              <w:rPr>
                <w:rFonts w:hint="cs"/>
                <w:color w:val="000000" w:themeColor="text1"/>
                <w:rtl/>
                <w:lang w:val="en-GB"/>
              </w:rPr>
              <w:t>البحث الأولي في جرائم معيّنة</w:t>
            </w:r>
          </w:p>
        </w:tc>
      </w:tr>
      <w:tr w:rsidR="00D62A5B" w:rsidRPr="00847E1A" w14:paraId="13718429" w14:textId="77777777" w:rsidTr="00A94A9F">
        <w:trPr>
          <w:trHeight w:val="278"/>
        </w:trPr>
        <w:tc>
          <w:tcPr>
            <w:tcW w:w="1705" w:type="dxa"/>
          </w:tcPr>
          <w:p w14:paraId="2CB8D844"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الديناميات المتعلق</w:t>
            </w:r>
            <w:r>
              <w:rPr>
                <w:rFonts w:hint="cs"/>
                <w:color w:val="000000" w:themeColor="text1"/>
                <w:sz w:val="20"/>
                <w:szCs w:val="20"/>
                <w:rtl/>
                <w:lang w:val="en-GB"/>
              </w:rPr>
              <w:t>ة</w:t>
            </w:r>
            <w:r w:rsidRPr="00210A7F">
              <w:rPr>
                <w:color w:val="000000" w:themeColor="text1"/>
                <w:sz w:val="20"/>
                <w:szCs w:val="20"/>
                <w:rtl/>
                <w:lang w:val="en-GB"/>
              </w:rPr>
              <w:t xml:space="preserve"> بالنوع الاجتماعي وفق المجال</w:t>
            </w:r>
          </w:p>
        </w:tc>
        <w:tc>
          <w:tcPr>
            <w:tcW w:w="1551" w:type="dxa"/>
          </w:tcPr>
          <w:p w14:paraId="4A4D63E5" w14:textId="77777777" w:rsidR="00D62A5B" w:rsidRPr="00210A7F" w:rsidRDefault="00D62A5B" w:rsidP="00A94A9F">
            <w:pPr>
              <w:bidi/>
              <w:rPr>
                <w:color w:val="00B0F0"/>
                <w:sz w:val="20"/>
                <w:szCs w:val="20"/>
                <w:lang w:val="en-GB"/>
              </w:rPr>
            </w:pPr>
            <w:r w:rsidRPr="00210A7F">
              <w:rPr>
                <w:sz w:val="20"/>
                <w:szCs w:val="20"/>
                <w:rtl/>
                <w:lang w:val="en-GB"/>
              </w:rPr>
              <w:t>أنظر الفصل 2 و7 أعلاه</w:t>
            </w:r>
          </w:p>
        </w:tc>
        <w:tc>
          <w:tcPr>
            <w:tcW w:w="5739" w:type="dxa"/>
          </w:tcPr>
          <w:p w14:paraId="15FE3511" w14:textId="77777777" w:rsidR="00D62A5B" w:rsidRPr="00210A7F" w:rsidRDefault="00D62A5B" w:rsidP="004D49C9">
            <w:pPr>
              <w:pStyle w:val="ListParagraph"/>
              <w:numPr>
                <w:ilvl w:val="0"/>
                <w:numId w:val="26"/>
              </w:numPr>
              <w:bidi/>
              <w:ind w:left="223" w:hanging="223"/>
              <w:rPr>
                <w:color w:val="000000" w:themeColor="text1"/>
                <w:sz w:val="20"/>
                <w:szCs w:val="20"/>
                <w:u w:val="single"/>
                <w:lang w:val="en-GB"/>
              </w:rPr>
            </w:pPr>
            <w:r w:rsidRPr="00210A7F">
              <w:rPr>
                <w:color w:val="000000" w:themeColor="text1"/>
                <w:sz w:val="20"/>
                <w:szCs w:val="20"/>
                <w:rtl/>
                <w:lang w:val="en-GB"/>
              </w:rPr>
              <w:t xml:space="preserve">دراسة </w:t>
            </w:r>
            <w:r w:rsidRPr="00210A7F">
              <w:rPr>
                <w:color w:val="2C97EF"/>
                <w:sz w:val="20"/>
                <w:szCs w:val="20"/>
                <w:rtl/>
                <w:lang w:val="en-GB"/>
              </w:rPr>
              <w:t xml:space="preserve">الأوضاع الاجتماعية والصحية المتكاملة للمرأة في العراق </w:t>
            </w:r>
            <w:r w:rsidRPr="00210A7F">
              <w:rPr>
                <w:color w:val="2C97EF"/>
                <w:sz w:val="20"/>
                <w:szCs w:val="20"/>
              </w:rPr>
              <w:t>(I-WISH)</w:t>
            </w:r>
            <w:r w:rsidRPr="00210A7F">
              <w:rPr>
                <w:color w:val="2C97EF"/>
                <w:sz w:val="20"/>
                <w:szCs w:val="20"/>
                <w:rtl/>
              </w:rPr>
              <w:t xml:space="preserve"> </w:t>
            </w:r>
            <w:r w:rsidRPr="00210A7F">
              <w:rPr>
                <w:color w:val="000000" w:themeColor="text1"/>
                <w:sz w:val="20"/>
                <w:szCs w:val="20"/>
                <w:rtl/>
              </w:rPr>
              <w:t>لعام (2011)، ص. 46-50، 53-57.</w:t>
            </w:r>
          </w:p>
          <w:p w14:paraId="54467DBA" w14:textId="77777777" w:rsidR="00D62A5B" w:rsidRPr="00210A7F" w:rsidRDefault="00D62A5B" w:rsidP="00A94A9F">
            <w:pPr>
              <w:pStyle w:val="ListParagraph"/>
              <w:bidi/>
              <w:ind w:left="223"/>
              <w:rPr>
                <w:rStyle w:val="Hyperlink"/>
                <w:rFonts w:eastAsiaTheme="majorEastAsia"/>
                <w:color w:val="000000" w:themeColor="text1"/>
                <w:sz w:val="20"/>
                <w:szCs w:val="20"/>
                <w:lang w:val="en-GB"/>
              </w:rPr>
            </w:pPr>
            <w:r w:rsidRPr="00210A7F">
              <w:rPr>
                <w:color w:val="000000" w:themeColor="text1"/>
                <w:sz w:val="20"/>
                <w:szCs w:val="20"/>
                <w:lang w:val="en-GB"/>
              </w:rPr>
              <w:t xml:space="preserve"> </w:t>
            </w:r>
            <w:hyperlink r:id="rId22" w:history="1">
              <w:r w:rsidRPr="00210A7F">
                <w:rPr>
                  <w:rStyle w:val="Hyperlink"/>
                  <w:rFonts w:eastAsiaTheme="majorEastAsia"/>
                  <w:sz w:val="20"/>
                  <w:szCs w:val="20"/>
                  <w:lang w:val="en-GB"/>
                </w:rPr>
                <w:t>https://reliefweb.int/sites/reliefweb.int/files/resources/I-WISH%20Report%20English.pdf</w:t>
              </w:r>
            </w:hyperlink>
          </w:p>
          <w:p w14:paraId="2F523D63"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بعثة الأمم المتحدة في العراق ( </w:t>
            </w:r>
            <w:r w:rsidRPr="00210A7F">
              <w:rPr>
                <w:color w:val="2C97EF"/>
                <w:sz w:val="20"/>
                <w:szCs w:val="20"/>
              </w:rPr>
              <w:t>UNIRAQ</w:t>
            </w:r>
            <w:r w:rsidRPr="00210A7F">
              <w:rPr>
                <w:color w:val="2C97EF"/>
                <w:sz w:val="20"/>
                <w:szCs w:val="20"/>
                <w:rtl/>
              </w:rPr>
              <w:t xml:space="preserve">)، </w:t>
            </w:r>
            <w:r w:rsidRPr="00210A7F">
              <w:rPr>
                <w:color w:val="000000" w:themeColor="text1"/>
                <w:sz w:val="20"/>
                <w:szCs w:val="20"/>
                <w:rtl/>
              </w:rPr>
              <w:t>صحيفة وقائع المرأة في العراق (2013)</w:t>
            </w:r>
            <w:r w:rsidRPr="00210A7F">
              <w:rPr>
                <w:color w:val="2C97EF"/>
                <w:sz w:val="20"/>
                <w:szCs w:val="20"/>
                <w:rtl/>
                <w:lang w:val="en-GB"/>
              </w:rPr>
              <w:t xml:space="preserve"> </w:t>
            </w:r>
            <w:r w:rsidRPr="00210A7F">
              <w:rPr>
                <w:color w:val="2C97EF"/>
                <w:sz w:val="20"/>
                <w:szCs w:val="20"/>
                <w:lang w:val="en-GB"/>
              </w:rPr>
              <w:t xml:space="preserve"> </w:t>
            </w:r>
            <w:r w:rsidRPr="00210A7F">
              <w:rPr>
                <w:color w:val="000000" w:themeColor="text1"/>
                <w:sz w:val="20"/>
                <w:szCs w:val="20"/>
                <w:lang w:val="en-GB"/>
              </w:rPr>
              <w:t xml:space="preserve"> </w:t>
            </w:r>
            <w:hyperlink r:id="rId23" w:history="1">
              <w:r w:rsidRPr="00210A7F">
                <w:rPr>
                  <w:rStyle w:val="Hyperlink"/>
                  <w:rFonts w:eastAsiaTheme="majorEastAsia"/>
                  <w:sz w:val="20"/>
                  <w:szCs w:val="20"/>
                  <w:lang w:val="en-GB"/>
                </w:rPr>
                <w:t>http://www.uniraq.org/index.php?option=com_k2&amp;view=item&amp;id=498:women-in-iraq-factsheet&amp;Itemid=626&amp;lang=en</w:t>
              </w:r>
            </w:hyperlink>
            <w:r w:rsidRPr="00210A7F">
              <w:rPr>
                <w:color w:val="000000" w:themeColor="text1"/>
                <w:sz w:val="20"/>
                <w:szCs w:val="20"/>
                <w:lang w:val="en-GB"/>
              </w:rPr>
              <w:t xml:space="preserve"> </w:t>
            </w:r>
          </w:p>
          <w:p w14:paraId="0109B943"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صندوق الأمم المتحدة للسكان </w:t>
            </w:r>
            <w:r w:rsidRPr="00210A7F">
              <w:rPr>
                <w:color w:val="2C97EF"/>
                <w:sz w:val="20"/>
                <w:szCs w:val="20"/>
              </w:rPr>
              <w:t>(UNFPA)</w:t>
            </w:r>
            <w:r w:rsidRPr="00210A7F">
              <w:rPr>
                <w:color w:val="2C97EF"/>
                <w:sz w:val="20"/>
                <w:szCs w:val="20"/>
                <w:rtl/>
              </w:rPr>
              <w:t xml:space="preserve"> </w:t>
            </w:r>
            <w:r w:rsidRPr="00210A7F">
              <w:rPr>
                <w:color w:val="000000" w:themeColor="text1"/>
                <w:sz w:val="20"/>
                <w:szCs w:val="20"/>
                <w:rtl/>
              </w:rPr>
              <w:t>تقييم للمراهقات في إقليم كردستان في العراق (2016)</w:t>
            </w:r>
          </w:p>
          <w:p w14:paraId="6D14FEF4" w14:textId="77777777" w:rsidR="00D62A5B" w:rsidRPr="00210A7F" w:rsidRDefault="00821638" w:rsidP="00A94A9F">
            <w:pPr>
              <w:pStyle w:val="ListParagraph"/>
              <w:bidi/>
              <w:ind w:left="223"/>
              <w:rPr>
                <w:color w:val="000000" w:themeColor="text1"/>
                <w:sz w:val="20"/>
                <w:szCs w:val="20"/>
                <w:lang w:val="en-GB"/>
              </w:rPr>
            </w:pPr>
            <w:hyperlink r:id="rId24" w:history="1">
              <w:r w:rsidR="00D62A5B" w:rsidRPr="00210A7F">
                <w:rPr>
                  <w:rStyle w:val="Hyperlink"/>
                  <w:rFonts w:eastAsiaTheme="majorEastAsia"/>
                  <w:sz w:val="20"/>
                  <w:szCs w:val="20"/>
                  <w:lang w:val="en-GB"/>
                </w:rPr>
                <w:t>https://www.humanitarianresponse.info/sites/www.humanitarianresponse.info/files/assessments/adolescent_girls_assessment_report_kri_2016_002.pdf</w:t>
              </w:r>
            </w:hyperlink>
            <w:r w:rsidR="00D62A5B" w:rsidRPr="00210A7F">
              <w:rPr>
                <w:color w:val="000000" w:themeColor="text1"/>
                <w:sz w:val="20"/>
                <w:szCs w:val="20"/>
                <w:lang w:val="en-GB"/>
              </w:rPr>
              <w:t xml:space="preserve"> </w:t>
            </w:r>
          </w:p>
          <w:p w14:paraId="5985B8A6"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تعاونية المساعدة والإغاثة في كل مكان </w:t>
            </w:r>
            <w:r w:rsidRPr="00210A7F">
              <w:rPr>
                <w:color w:val="2C97EF"/>
                <w:sz w:val="20"/>
                <w:szCs w:val="20"/>
              </w:rPr>
              <w:t>(CARE)</w:t>
            </w:r>
            <w:r w:rsidRPr="00210A7F">
              <w:rPr>
                <w:color w:val="2C97EF"/>
                <w:sz w:val="20"/>
                <w:szCs w:val="20"/>
                <w:rtl/>
              </w:rPr>
              <w:t xml:space="preserve"> </w:t>
            </w:r>
            <w:r w:rsidRPr="00210A7F">
              <w:rPr>
                <w:color w:val="000000" w:themeColor="text1"/>
                <w:sz w:val="20"/>
                <w:szCs w:val="20"/>
                <w:rtl/>
              </w:rPr>
              <w:t>تقييم سريع للنوع الاجتماعي – الموصل (2016)</w:t>
            </w:r>
          </w:p>
          <w:p w14:paraId="7A098DCB" w14:textId="77777777" w:rsidR="00D62A5B" w:rsidRPr="00210A7F" w:rsidRDefault="00821638" w:rsidP="00A94A9F">
            <w:pPr>
              <w:pStyle w:val="ListParagraph"/>
              <w:bidi/>
              <w:ind w:left="223"/>
              <w:rPr>
                <w:color w:val="000000" w:themeColor="text1"/>
                <w:sz w:val="20"/>
                <w:szCs w:val="20"/>
                <w:lang w:val="en-GB"/>
              </w:rPr>
            </w:pPr>
            <w:hyperlink r:id="rId25" w:history="1">
              <w:r w:rsidR="00D62A5B" w:rsidRPr="00210A7F">
                <w:rPr>
                  <w:rStyle w:val="Hyperlink"/>
                  <w:rFonts w:eastAsiaTheme="majorEastAsia"/>
                  <w:sz w:val="20"/>
                  <w:szCs w:val="20"/>
                  <w:lang w:val="en-GB"/>
                </w:rPr>
                <w:t>https://reliefweb.int/sites/reliefweb.int/files/resources/RGA%20Mosul_SECOND%20UPDATE.pdf</w:t>
              </w:r>
            </w:hyperlink>
            <w:r w:rsidR="00D62A5B" w:rsidRPr="00210A7F">
              <w:rPr>
                <w:color w:val="000000" w:themeColor="text1"/>
                <w:sz w:val="20"/>
                <w:szCs w:val="20"/>
                <w:lang w:val="en-GB"/>
              </w:rPr>
              <w:t xml:space="preserve"> </w:t>
            </w:r>
          </w:p>
          <w:p w14:paraId="5B91AE9D"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معهد القانون الدولي وحقوق الإنسان </w:t>
            </w:r>
            <w:r w:rsidRPr="00210A7F">
              <w:rPr>
                <w:color w:val="2C97EF"/>
                <w:sz w:val="20"/>
                <w:szCs w:val="20"/>
              </w:rPr>
              <w:t>(IILHR)</w:t>
            </w:r>
            <w:r w:rsidRPr="00210A7F">
              <w:rPr>
                <w:color w:val="2C97EF"/>
                <w:sz w:val="20"/>
                <w:szCs w:val="20"/>
                <w:rtl/>
              </w:rPr>
              <w:t xml:space="preserve"> </w:t>
            </w:r>
            <w:r w:rsidRPr="00210A7F">
              <w:rPr>
                <w:color w:val="000000" w:themeColor="text1"/>
                <w:sz w:val="20"/>
                <w:szCs w:val="20"/>
                <w:rtl/>
              </w:rPr>
              <w:t>المرأة والقانون في العراق (2011)</w:t>
            </w:r>
          </w:p>
          <w:p w14:paraId="7EE49F43" w14:textId="77777777" w:rsidR="00D62A5B" w:rsidRPr="00210A7F" w:rsidRDefault="00821638" w:rsidP="00A94A9F">
            <w:pPr>
              <w:pStyle w:val="ListParagraph"/>
              <w:bidi/>
              <w:ind w:left="223"/>
              <w:rPr>
                <w:color w:val="000000" w:themeColor="text1"/>
                <w:sz w:val="20"/>
                <w:szCs w:val="20"/>
                <w:lang w:val="en-GB"/>
              </w:rPr>
            </w:pPr>
            <w:hyperlink r:id="rId26" w:history="1">
              <w:r w:rsidR="00D62A5B" w:rsidRPr="00210A7F">
                <w:rPr>
                  <w:rStyle w:val="Hyperlink"/>
                  <w:rFonts w:eastAsiaTheme="majorEastAsia"/>
                  <w:sz w:val="20"/>
                  <w:szCs w:val="20"/>
                  <w:lang w:val="en-GB"/>
                </w:rPr>
                <w:t>http://www.iilhr.org/documents/womenandlawiniraqEN.pdf</w:t>
              </w:r>
            </w:hyperlink>
            <w:r w:rsidR="00D62A5B" w:rsidRPr="00210A7F">
              <w:rPr>
                <w:color w:val="000000" w:themeColor="text1"/>
                <w:sz w:val="20"/>
                <w:szCs w:val="20"/>
                <w:lang w:val="en-GB"/>
              </w:rPr>
              <w:t xml:space="preserve"> </w:t>
            </w:r>
          </w:p>
          <w:p w14:paraId="23BED290"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هيومن رايتس ووتش </w:t>
            </w:r>
            <w:r w:rsidRPr="00210A7F">
              <w:rPr>
                <w:color w:val="2C97EF"/>
                <w:sz w:val="20"/>
                <w:szCs w:val="20"/>
              </w:rPr>
              <w:t>(HRW)</w:t>
            </w:r>
            <w:r w:rsidRPr="00210A7F">
              <w:rPr>
                <w:color w:val="2C97EF"/>
                <w:sz w:val="20"/>
                <w:szCs w:val="20"/>
                <w:rtl/>
              </w:rPr>
              <w:t xml:space="preserve"> </w:t>
            </w:r>
            <w:r w:rsidRPr="00210A7F">
              <w:rPr>
                <w:color w:val="000000" w:themeColor="text1"/>
                <w:sz w:val="20"/>
                <w:szCs w:val="20"/>
                <w:rtl/>
              </w:rPr>
              <w:t>لا أحد آمن</w:t>
            </w:r>
            <w:r>
              <w:rPr>
                <w:rFonts w:hint="cs"/>
                <w:color w:val="000000" w:themeColor="text1"/>
                <w:sz w:val="20"/>
                <w:szCs w:val="20"/>
                <w:rtl/>
              </w:rPr>
              <w:t>،</w:t>
            </w:r>
            <w:r w:rsidRPr="00210A7F">
              <w:rPr>
                <w:color w:val="000000" w:themeColor="text1"/>
                <w:sz w:val="20"/>
                <w:szCs w:val="20"/>
                <w:rtl/>
              </w:rPr>
              <w:t xml:space="preserve"> المرأة في العراق (2014) والعنف الأسري في العراق (2017) </w:t>
            </w:r>
            <w:r w:rsidRPr="00210A7F">
              <w:rPr>
                <w:color w:val="000000" w:themeColor="text1"/>
                <w:sz w:val="20"/>
                <w:szCs w:val="20"/>
                <w:lang w:val="en-GB"/>
              </w:rPr>
              <w:t xml:space="preserve"> </w:t>
            </w:r>
            <w:hyperlink r:id="rId27" w:history="1">
              <w:r w:rsidRPr="00210A7F">
                <w:rPr>
                  <w:rStyle w:val="Hyperlink"/>
                  <w:rFonts w:eastAsiaTheme="majorEastAsia"/>
                  <w:sz w:val="20"/>
                  <w:szCs w:val="20"/>
                  <w:lang w:val="en-GB"/>
                </w:rPr>
                <w:t>https://www.hrw.org/report/2014/02/06/no-one-safe/abuse-women-iraqs-criminal-justice-system</w:t>
              </w:r>
            </w:hyperlink>
            <w:r w:rsidRPr="00210A7F">
              <w:rPr>
                <w:color w:val="000000" w:themeColor="text1"/>
                <w:sz w:val="20"/>
                <w:szCs w:val="20"/>
                <w:lang w:val="en-GB"/>
              </w:rPr>
              <w:t xml:space="preserve"> </w:t>
            </w:r>
          </w:p>
          <w:p w14:paraId="6AA0B6A7"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منظمة الأمم المتحدة للطفولة (اليونيسف </w:t>
            </w:r>
            <w:r w:rsidRPr="00210A7F">
              <w:rPr>
                <w:color w:val="2C97EF"/>
                <w:sz w:val="20"/>
                <w:szCs w:val="20"/>
              </w:rPr>
              <w:t>UNICEF</w:t>
            </w:r>
            <w:r w:rsidRPr="00210A7F">
              <w:rPr>
                <w:color w:val="2C97EF"/>
                <w:sz w:val="20"/>
                <w:szCs w:val="20"/>
                <w:rtl/>
              </w:rPr>
              <w:t xml:space="preserve">) </w:t>
            </w:r>
            <w:r w:rsidRPr="00210A7F">
              <w:rPr>
                <w:color w:val="000000" w:themeColor="text1"/>
                <w:sz w:val="20"/>
                <w:szCs w:val="20"/>
                <w:rtl/>
              </w:rPr>
              <w:t xml:space="preserve">تحديد المساواة بين الجنسين في العراق (2011) </w:t>
            </w:r>
            <w:hyperlink r:id="rId28" w:history="1">
              <w:r w:rsidRPr="00210A7F">
                <w:rPr>
                  <w:rStyle w:val="Hyperlink"/>
                  <w:rFonts w:eastAsiaTheme="majorEastAsia"/>
                  <w:sz w:val="20"/>
                  <w:szCs w:val="20"/>
                  <w:lang w:val="en-GB"/>
                </w:rPr>
                <w:t>https://www.unicef.org/gender/files/Iraq-Gender-Eqaulity-Profile-2011.pdf</w:t>
              </w:r>
            </w:hyperlink>
            <w:r w:rsidRPr="00210A7F">
              <w:rPr>
                <w:color w:val="000000" w:themeColor="text1"/>
                <w:sz w:val="20"/>
                <w:szCs w:val="20"/>
                <w:lang w:val="en-GB"/>
              </w:rPr>
              <w:t xml:space="preserve"> </w:t>
            </w:r>
          </w:p>
          <w:p w14:paraId="328C046D"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هيومن رايتس ووتش </w:t>
            </w:r>
            <w:r w:rsidRPr="00210A7F">
              <w:rPr>
                <w:color w:val="2C97EF"/>
                <w:sz w:val="20"/>
                <w:szCs w:val="20"/>
              </w:rPr>
              <w:t>(HRW)</w:t>
            </w:r>
            <w:r w:rsidRPr="00210A7F">
              <w:rPr>
                <w:color w:val="2C97EF"/>
                <w:sz w:val="20"/>
                <w:szCs w:val="20"/>
                <w:rtl/>
              </w:rPr>
              <w:t xml:space="preserve"> </w:t>
            </w:r>
            <w:r w:rsidRPr="00210A7F">
              <w:rPr>
                <w:color w:val="000000" w:themeColor="text1"/>
                <w:sz w:val="20"/>
                <w:szCs w:val="20"/>
                <w:rtl/>
              </w:rPr>
              <w:t xml:space="preserve">يريدون إبادتنا (2009) </w:t>
            </w:r>
          </w:p>
          <w:p w14:paraId="4092A8AF" w14:textId="77777777" w:rsidR="00D62A5B" w:rsidRPr="00210A7F" w:rsidRDefault="00821638" w:rsidP="00A94A9F">
            <w:pPr>
              <w:pStyle w:val="ListParagraph"/>
              <w:bidi/>
              <w:ind w:left="223"/>
              <w:rPr>
                <w:color w:val="000000" w:themeColor="text1"/>
                <w:sz w:val="20"/>
                <w:szCs w:val="20"/>
                <w:lang w:val="en-GB"/>
              </w:rPr>
            </w:pPr>
            <w:hyperlink r:id="rId29" w:history="1">
              <w:r w:rsidR="00D62A5B" w:rsidRPr="00210A7F">
                <w:rPr>
                  <w:rStyle w:val="Hyperlink"/>
                  <w:rFonts w:eastAsiaTheme="majorEastAsia"/>
                  <w:sz w:val="20"/>
                  <w:szCs w:val="20"/>
                  <w:lang w:val="en-GB"/>
                </w:rPr>
                <w:t>https://www.conseil-lgbt.ca/uploads/files/iraq0809webwcover.pdf</w:t>
              </w:r>
            </w:hyperlink>
            <w:r w:rsidR="00D62A5B" w:rsidRPr="00210A7F">
              <w:rPr>
                <w:color w:val="000000" w:themeColor="text1"/>
                <w:sz w:val="20"/>
                <w:szCs w:val="20"/>
                <w:lang w:val="en-GB"/>
              </w:rPr>
              <w:t xml:space="preserve"> </w:t>
            </w:r>
          </w:p>
          <w:p w14:paraId="555E084E"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اللجنة الدولية لحقوق الإنسان المعنية بالمثليين والمثليات </w:t>
            </w:r>
            <w:r w:rsidRPr="00210A7F">
              <w:rPr>
                <w:color w:val="2C97EF"/>
                <w:sz w:val="20"/>
                <w:szCs w:val="20"/>
              </w:rPr>
              <w:t>(IGLHRC)</w:t>
            </w:r>
            <w:r w:rsidRPr="00210A7F">
              <w:rPr>
                <w:color w:val="2C97EF"/>
                <w:sz w:val="20"/>
                <w:szCs w:val="20"/>
                <w:rtl/>
              </w:rPr>
              <w:t xml:space="preserve"> </w:t>
            </w:r>
            <w:r w:rsidRPr="00210A7F">
              <w:rPr>
                <w:color w:val="000000" w:themeColor="text1"/>
                <w:sz w:val="20"/>
                <w:szCs w:val="20"/>
                <w:rtl/>
              </w:rPr>
              <w:t>أستقصاء أساسي في العراق (2013)</w:t>
            </w:r>
            <w:r w:rsidRPr="00210A7F">
              <w:rPr>
                <w:color w:val="000000" w:themeColor="text1"/>
                <w:sz w:val="20"/>
                <w:szCs w:val="20"/>
                <w:lang w:val="en-GB"/>
              </w:rPr>
              <w:t xml:space="preserve"> </w:t>
            </w:r>
            <w:hyperlink r:id="rId30" w:history="1">
              <w:r w:rsidRPr="00210A7F">
                <w:rPr>
                  <w:rStyle w:val="Hyperlink"/>
                  <w:rFonts w:eastAsiaTheme="majorEastAsia"/>
                  <w:sz w:val="20"/>
                  <w:szCs w:val="20"/>
                  <w:lang w:val="en-GB"/>
                </w:rPr>
                <w:t>https://web.archive.org/web/20131003222620/http://www.iglhrc.org/sites/default/files/Iraq%20Baseline%20Study%20Final%20with%20Table%20of%20Contents%201.29.13.pdf</w:t>
              </w:r>
            </w:hyperlink>
            <w:r w:rsidRPr="00210A7F">
              <w:rPr>
                <w:color w:val="000000" w:themeColor="text1"/>
                <w:sz w:val="20"/>
                <w:szCs w:val="20"/>
                <w:lang w:val="en-GB"/>
              </w:rPr>
              <w:t xml:space="preserve"> </w:t>
            </w:r>
          </w:p>
        </w:tc>
      </w:tr>
      <w:tr w:rsidR="00D62A5B" w:rsidRPr="00847E1A" w14:paraId="0B7FD8B3" w14:textId="77777777" w:rsidTr="00A94A9F">
        <w:trPr>
          <w:trHeight w:val="197"/>
        </w:trPr>
        <w:tc>
          <w:tcPr>
            <w:tcW w:w="1705" w:type="dxa"/>
          </w:tcPr>
          <w:p w14:paraId="04E7DAFC"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طبيعة ونطاق العنف الجنسي</w:t>
            </w:r>
          </w:p>
        </w:tc>
        <w:tc>
          <w:tcPr>
            <w:tcW w:w="1551" w:type="dxa"/>
          </w:tcPr>
          <w:p w14:paraId="4DC8B0F7" w14:textId="77777777" w:rsidR="00D62A5B" w:rsidRPr="00210A7F" w:rsidRDefault="00D62A5B" w:rsidP="00A94A9F">
            <w:pPr>
              <w:bidi/>
              <w:rPr>
                <w:color w:val="00B0F0"/>
                <w:sz w:val="20"/>
                <w:szCs w:val="20"/>
                <w:lang w:val="en-GB"/>
              </w:rPr>
            </w:pPr>
            <w:r w:rsidRPr="00210A7F">
              <w:rPr>
                <w:sz w:val="20"/>
                <w:szCs w:val="20"/>
                <w:rtl/>
                <w:lang w:val="en-GB"/>
              </w:rPr>
              <w:t>أنظر الفصل 2 أعلاه</w:t>
            </w:r>
          </w:p>
        </w:tc>
        <w:tc>
          <w:tcPr>
            <w:tcW w:w="5739" w:type="dxa"/>
          </w:tcPr>
          <w:p w14:paraId="2739CF25"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bCs/>
                <w:color w:val="2C97EF"/>
                <w:sz w:val="20"/>
                <w:szCs w:val="20"/>
                <w:rtl/>
                <w:lang w:val="en-GB"/>
              </w:rPr>
              <w:t xml:space="preserve">صندوق الأمم الماتحدة للسكان </w:t>
            </w:r>
            <w:r w:rsidRPr="00210A7F">
              <w:rPr>
                <w:bCs/>
                <w:color w:val="2C97EF"/>
                <w:sz w:val="20"/>
                <w:szCs w:val="20"/>
              </w:rPr>
              <w:t>(UNFPA)</w:t>
            </w:r>
            <w:r w:rsidRPr="00210A7F">
              <w:rPr>
                <w:bCs/>
                <w:color w:val="2C97EF"/>
                <w:sz w:val="20"/>
                <w:szCs w:val="20"/>
                <w:rtl/>
              </w:rPr>
              <w:t xml:space="preserve"> </w:t>
            </w:r>
            <w:r w:rsidRPr="00210A7F">
              <w:rPr>
                <w:b/>
                <w:color w:val="000000" w:themeColor="text1"/>
                <w:sz w:val="20"/>
                <w:szCs w:val="20"/>
                <w:rtl/>
              </w:rPr>
              <w:t>تقييم العنف المرتكز على النوع الاجتماعي للمحافظات المتضررة من النزاع (2016)</w:t>
            </w:r>
          </w:p>
          <w:p w14:paraId="6FCC88FE" w14:textId="77777777" w:rsidR="00D62A5B" w:rsidRPr="00210A7F" w:rsidRDefault="00821638" w:rsidP="00A94A9F">
            <w:pPr>
              <w:pStyle w:val="ListParagraph"/>
              <w:bidi/>
              <w:ind w:left="223"/>
              <w:rPr>
                <w:color w:val="000000" w:themeColor="text1"/>
                <w:sz w:val="20"/>
                <w:szCs w:val="20"/>
                <w:lang w:val="en-GB"/>
              </w:rPr>
            </w:pPr>
            <w:hyperlink r:id="rId31" w:history="1">
              <w:r w:rsidR="00D62A5B" w:rsidRPr="00210A7F">
                <w:rPr>
                  <w:rStyle w:val="Hyperlink"/>
                  <w:rFonts w:eastAsiaTheme="majorEastAsia"/>
                  <w:sz w:val="20"/>
                  <w:szCs w:val="20"/>
                  <w:lang w:val="en-GB"/>
                </w:rPr>
                <w:t>http://iraq.unfpa.org/publications/gbv-assessment-conflict-affected-governorates-iraq</w:t>
              </w:r>
            </w:hyperlink>
            <w:r w:rsidR="00D62A5B" w:rsidRPr="00210A7F">
              <w:rPr>
                <w:color w:val="000000" w:themeColor="text1"/>
                <w:sz w:val="20"/>
                <w:szCs w:val="20"/>
                <w:lang w:val="en-GB"/>
              </w:rPr>
              <w:t xml:space="preserve"> </w:t>
            </w:r>
          </w:p>
          <w:p w14:paraId="14B06E37"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المجموعة الفرعية المعنية بالعنف الم</w:t>
            </w:r>
            <w:r>
              <w:rPr>
                <w:color w:val="2C97EF"/>
                <w:sz w:val="20"/>
                <w:szCs w:val="20"/>
                <w:rtl/>
                <w:lang w:val="en-GB"/>
              </w:rPr>
              <w:t>رتكز على النوع الاجتماعي في الع</w:t>
            </w:r>
            <w:r>
              <w:rPr>
                <w:rFonts w:hint="cs"/>
                <w:color w:val="2C97EF"/>
                <w:sz w:val="20"/>
                <w:szCs w:val="20"/>
                <w:rtl/>
                <w:lang w:val="en-GB"/>
              </w:rPr>
              <w:t>ر</w:t>
            </w:r>
            <w:r w:rsidRPr="00210A7F">
              <w:rPr>
                <w:color w:val="2C97EF"/>
                <w:sz w:val="20"/>
                <w:szCs w:val="20"/>
                <w:rtl/>
                <w:lang w:val="en-GB"/>
              </w:rPr>
              <w:t>اق</w:t>
            </w:r>
            <w:r w:rsidRPr="00210A7F">
              <w:rPr>
                <w:color w:val="2C97EF"/>
                <w:sz w:val="20"/>
                <w:szCs w:val="20"/>
              </w:rPr>
              <w:t xml:space="preserve">(Iraq GBV Sub-Cluster) </w:t>
            </w:r>
            <w:r w:rsidRPr="00210A7F">
              <w:rPr>
                <w:color w:val="2C97EF"/>
                <w:sz w:val="20"/>
                <w:szCs w:val="20"/>
                <w:rtl/>
              </w:rPr>
              <w:t xml:space="preserve"> </w:t>
            </w:r>
            <w:r w:rsidRPr="00210A7F">
              <w:rPr>
                <w:color w:val="000000" w:themeColor="text1"/>
                <w:sz w:val="20"/>
                <w:szCs w:val="20"/>
                <w:rtl/>
              </w:rPr>
              <w:t xml:space="preserve">استراتيجية لعام </w:t>
            </w:r>
            <w:r w:rsidRPr="00210A7F">
              <w:rPr>
                <w:sz w:val="20"/>
                <w:szCs w:val="20"/>
                <w:rtl/>
              </w:rPr>
              <w:t>2016</w:t>
            </w:r>
            <w:r w:rsidRPr="00210A7F">
              <w:rPr>
                <w:sz w:val="20"/>
                <w:szCs w:val="20"/>
              </w:rPr>
              <w:t xml:space="preserve"> </w:t>
            </w:r>
            <w:hyperlink r:id="rId32" w:history="1">
              <w:r w:rsidRPr="00210A7F">
                <w:rPr>
                  <w:rStyle w:val="Hyperlink"/>
                  <w:rFonts w:eastAsiaTheme="majorEastAsia"/>
                  <w:sz w:val="20"/>
                  <w:szCs w:val="20"/>
                  <w:lang w:val="en-GB"/>
                </w:rPr>
                <w:t>https://reliefweb.int/sites/reliefweb.int/files/resources/gbv_sub-cluster_strategy_iraq_2016_full_endorsed.pdf</w:t>
              </w:r>
            </w:hyperlink>
            <w:r w:rsidRPr="00210A7F">
              <w:rPr>
                <w:color w:val="000000" w:themeColor="text1"/>
                <w:sz w:val="20"/>
                <w:szCs w:val="20"/>
                <w:lang w:val="en-GB"/>
              </w:rPr>
              <w:t xml:space="preserve"> </w:t>
            </w:r>
          </w:p>
          <w:p w14:paraId="4F80E3DC"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منظمة العفو الدولي </w:t>
            </w:r>
            <w:r w:rsidRPr="00210A7F">
              <w:rPr>
                <w:color w:val="2C97EF"/>
                <w:sz w:val="20"/>
                <w:szCs w:val="20"/>
              </w:rPr>
              <w:t>(Amnesty International)</w:t>
            </w:r>
            <w:r w:rsidRPr="00210A7F">
              <w:rPr>
                <w:color w:val="2C97EF"/>
                <w:sz w:val="20"/>
                <w:szCs w:val="20"/>
                <w:rtl/>
              </w:rPr>
              <w:t xml:space="preserve"> </w:t>
            </w:r>
            <w:r w:rsidRPr="00210A7F">
              <w:rPr>
                <w:color w:val="000000" w:themeColor="text1"/>
                <w:sz w:val="20"/>
                <w:szCs w:val="20"/>
                <w:rtl/>
              </w:rPr>
              <w:t>الهروب من الجحيم (2014)</w:t>
            </w:r>
            <w:r w:rsidRPr="00210A7F">
              <w:rPr>
                <w:color w:val="000000" w:themeColor="text1"/>
                <w:sz w:val="20"/>
                <w:szCs w:val="20"/>
                <w:lang w:val="en-GB"/>
              </w:rPr>
              <w:t xml:space="preserve"> </w:t>
            </w:r>
            <w:hyperlink r:id="rId33" w:history="1">
              <w:r w:rsidRPr="00210A7F">
                <w:rPr>
                  <w:rStyle w:val="Hyperlink"/>
                  <w:rFonts w:eastAsiaTheme="majorEastAsia"/>
                  <w:sz w:val="20"/>
                  <w:szCs w:val="20"/>
                  <w:lang w:val="en-GB"/>
                </w:rPr>
                <w:t>https://www.amnesty.org.uk/files/escape_from_hell_-_torture_and_sexual_slavery_in_islamic_state_captivity_in_iraq_-_english_2.pdf</w:t>
              </w:r>
            </w:hyperlink>
            <w:r w:rsidRPr="00210A7F">
              <w:rPr>
                <w:color w:val="000000" w:themeColor="text1"/>
                <w:sz w:val="20"/>
                <w:szCs w:val="20"/>
                <w:lang w:val="en-GB"/>
              </w:rPr>
              <w:t xml:space="preserve">  </w:t>
            </w:r>
          </w:p>
          <w:p w14:paraId="1EB24B63"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لجنة التحقيق التابعة للأمم المتحدة في سوريا </w:t>
            </w:r>
            <w:r w:rsidRPr="00210A7F">
              <w:rPr>
                <w:color w:val="2C97EF"/>
                <w:sz w:val="20"/>
                <w:szCs w:val="20"/>
              </w:rPr>
              <w:t>(UNCOI Syria)</w:t>
            </w:r>
            <w:r w:rsidRPr="00210A7F">
              <w:rPr>
                <w:color w:val="2C97EF"/>
                <w:sz w:val="20"/>
                <w:szCs w:val="20"/>
                <w:rtl/>
              </w:rPr>
              <w:t xml:space="preserve"> </w:t>
            </w:r>
            <w:r w:rsidRPr="00210A7F">
              <w:rPr>
                <w:color w:val="000000" w:themeColor="text1"/>
                <w:sz w:val="20"/>
                <w:szCs w:val="20"/>
                <w:rtl/>
              </w:rPr>
              <w:t>جاءوا ليدمروا (2016)</w:t>
            </w:r>
            <w:r w:rsidRPr="00210A7F">
              <w:rPr>
                <w:color w:val="000000" w:themeColor="text1"/>
                <w:sz w:val="20"/>
                <w:szCs w:val="20"/>
                <w:lang w:val="en-GB"/>
              </w:rPr>
              <w:t xml:space="preserve"> </w:t>
            </w:r>
            <w:hyperlink r:id="rId34" w:history="1">
              <w:r w:rsidRPr="00210A7F">
                <w:rPr>
                  <w:rStyle w:val="Hyperlink"/>
                  <w:rFonts w:eastAsiaTheme="majorEastAsia"/>
                  <w:sz w:val="20"/>
                  <w:szCs w:val="20"/>
                  <w:lang w:val="en-GB"/>
                </w:rPr>
                <w:t>http://www.ohchr.org/Documents/HRBodies/HRCouncil/CoISyria/A_HRC_32_CRP.2_en.pdf</w:t>
              </w:r>
            </w:hyperlink>
            <w:r w:rsidRPr="00210A7F">
              <w:rPr>
                <w:color w:val="000000" w:themeColor="text1"/>
                <w:sz w:val="20"/>
                <w:szCs w:val="20"/>
                <w:lang w:val="en-GB"/>
              </w:rPr>
              <w:t xml:space="preserve"> </w:t>
            </w:r>
          </w:p>
          <w:p w14:paraId="3902CDFC" w14:textId="77777777" w:rsidR="00D62A5B" w:rsidRPr="003730D7"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fr-FR"/>
              </w:rPr>
              <w:t xml:space="preserve">نادية العلي </w:t>
            </w:r>
            <w:r w:rsidRPr="00210A7F">
              <w:rPr>
                <w:color w:val="2C97EF"/>
                <w:sz w:val="20"/>
                <w:szCs w:val="20"/>
              </w:rPr>
              <w:t>(Nadje Al Ali)</w:t>
            </w:r>
            <w:r w:rsidRPr="00210A7F">
              <w:rPr>
                <w:color w:val="2C97EF"/>
                <w:sz w:val="20"/>
                <w:szCs w:val="20"/>
                <w:rtl/>
              </w:rPr>
              <w:t xml:space="preserve"> </w:t>
            </w:r>
            <w:r w:rsidRPr="00210A7F">
              <w:rPr>
                <w:color w:val="000000" w:themeColor="text1"/>
                <w:sz w:val="20"/>
                <w:szCs w:val="20"/>
                <w:rtl/>
              </w:rPr>
              <w:t>العنف الجنسي في العراق (2016)</w:t>
            </w:r>
          </w:p>
          <w:p w14:paraId="3BA51F27"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هينيا دقاق </w:t>
            </w:r>
            <w:r w:rsidRPr="00210A7F">
              <w:rPr>
                <w:color w:val="2C97EF"/>
                <w:sz w:val="20"/>
                <w:szCs w:val="20"/>
              </w:rPr>
              <w:t>(Henia Dakkak)</w:t>
            </w:r>
            <w:r w:rsidRPr="00210A7F">
              <w:rPr>
                <w:color w:val="2C97EF"/>
                <w:sz w:val="20"/>
                <w:szCs w:val="20"/>
                <w:rtl/>
              </w:rPr>
              <w:t xml:space="preserve"> </w:t>
            </w:r>
            <w:r w:rsidRPr="00210A7F">
              <w:rPr>
                <w:color w:val="000000" w:themeColor="text1"/>
                <w:sz w:val="20"/>
                <w:szCs w:val="20"/>
                <w:rtl/>
              </w:rPr>
              <w:t>معالجة العنف الجنسي في العراق (2007)</w:t>
            </w:r>
            <w:r w:rsidRPr="00210A7F">
              <w:rPr>
                <w:color w:val="000000" w:themeColor="text1"/>
                <w:sz w:val="20"/>
                <w:szCs w:val="20"/>
                <w:lang w:val="en-GB"/>
              </w:rPr>
              <w:t xml:space="preserve"> </w:t>
            </w:r>
            <w:hyperlink r:id="rId35" w:history="1">
              <w:r w:rsidRPr="00210A7F">
                <w:rPr>
                  <w:rStyle w:val="Hyperlink"/>
                  <w:rFonts w:eastAsiaTheme="majorEastAsia"/>
                  <w:sz w:val="20"/>
                  <w:szCs w:val="20"/>
                  <w:lang w:val="en-GB"/>
                </w:rPr>
                <w:t>http://www.fmreview.org/sites/fmr/files/FMRdownloads/en/FMRpdfs/FMR27/full.pdf</w:t>
              </w:r>
            </w:hyperlink>
            <w:r w:rsidRPr="00210A7F">
              <w:rPr>
                <w:color w:val="000000" w:themeColor="text1"/>
                <w:sz w:val="20"/>
                <w:szCs w:val="20"/>
                <w:lang w:val="en-GB"/>
              </w:rPr>
              <w:t xml:space="preserve"> </w:t>
            </w:r>
          </w:p>
          <w:p w14:paraId="48A8F681"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صندوق الأمم المتحدة للسكان </w:t>
            </w:r>
            <w:r w:rsidRPr="00210A7F">
              <w:rPr>
                <w:color w:val="2C97EF"/>
                <w:sz w:val="20"/>
                <w:szCs w:val="20"/>
              </w:rPr>
              <w:t>(UNFPA)</w:t>
            </w:r>
            <w:r w:rsidRPr="00210A7F">
              <w:rPr>
                <w:color w:val="2C97EF"/>
                <w:sz w:val="20"/>
                <w:szCs w:val="20"/>
                <w:rtl/>
              </w:rPr>
              <w:t xml:space="preserve"> </w:t>
            </w:r>
            <w:r w:rsidRPr="00210A7F">
              <w:rPr>
                <w:color w:val="000000" w:themeColor="text1"/>
                <w:sz w:val="20"/>
                <w:szCs w:val="20"/>
                <w:rtl/>
              </w:rPr>
              <w:t>زواج الأطفال في العراق (2016)</w:t>
            </w:r>
            <w:r w:rsidRPr="00210A7F">
              <w:rPr>
                <w:color w:val="000000" w:themeColor="text1"/>
                <w:sz w:val="20"/>
                <w:szCs w:val="20"/>
                <w:lang w:val="en-GB"/>
              </w:rPr>
              <w:t xml:space="preserve"> </w:t>
            </w:r>
            <w:hyperlink r:id="rId36" w:history="1">
              <w:r w:rsidRPr="00210A7F">
                <w:rPr>
                  <w:rStyle w:val="Hyperlink"/>
                  <w:rFonts w:eastAsiaTheme="majorEastAsia"/>
                  <w:sz w:val="20"/>
                  <w:szCs w:val="20"/>
                  <w:lang w:val="en-GB"/>
                </w:rPr>
                <w:t>http://iraq.unfpa.org/sites/default/files/pub-pdf/Child%20Marriage%20Broucher%20English%20Final%20covers%206.pdf</w:t>
              </w:r>
            </w:hyperlink>
            <w:r w:rsidRPr="00210A7F">
              <w:rPr>
                <w:color w:val="000000" w:themeColor="text1"/>
                <w:sz w:val="20"/>
                <w:szCs w:val="20"/>
                <w:lang w:val="en-GB"/>
              </w:rPr>
              <w:t xml:space="preserve"> </w:t>
            </w:r>
          </w:p>
          <w:p w14:paraId="15059CD1" w14:textId="77777777" w:rsidR="00D62A5B" w:rsidRPr="00210A7F" w:rsidRDefault="00D62A5B" w:rsidP="004D49C9">
            <w:pPr>
              <w:pStyle w:val="ListParagraph"/>
              <w:numPr>
                <w:ilvl w:val="0"/>
                <w:numId w:val="26"/>
              </w:numPr>
              <w:bidi/>
              <w:ind w:left="223" w:hanging="223"/>
              <w:rPr>
                <w:color w:val="000000" w:themeColor="text1"/>
                <w:sz w:val="20"/>
                <w:szCs w:val="20"/>
                <w:lang w:val="en-GB"/>
              </w:rPr>
            </w:pPr>
            <w:r w:rsidRPr="00210A7F">
              <w:rPr>
                <w:color w:val="2C97EF"/>
                <w:sz w:val="20"/>
                <w:szCs w:val="20"/>
                <w:rtl/>
                <w:lang w:val="en-GB"/>
              </w:rPr>
              <w:t xml:space="preserve">هارتلاند ألاينس </w:t>
            </w:r>
            <w:r w:rsidRPr="00210A7F">
              <w:rPr>
                <w:color w:val="2C97EF"/>
                <w:sz w:val="20"/>
                <w:szCs w:val="20"/>
              </w:rPr>
              <w:t>(</w:t>
            </w:r>
            <w:r>
              <w:rPr>
                <w:color w:val="2C97EF"/>
                <w:sz w:val="20"/>
                <w:szCs w:val="20"/>
              </w:rPr>
              <w:t>H</w:t>
            </w:r>
            <w:r w:rsidRPr="00210A7F">
              <w:rPr>
                <w:color w:val="2C97EF"/>
                <w:sz w:val="20"/>
                <w:szCs w:val="20"/>
              </w:rPr>
              <w:t>artland Alliance)</w:t>
            </w:r>
            <w:r w:rsidRPr="00210A7F">
              <w:rPr>
                <w:color w:val="2C97EF"/>
                <w:sz w:val="20"/>
                <w:szCs w:val="20"/>
                <w:rtl/>
              </w:rPr>
              <w:t xml:space="preserve"> </w:t>
            </w:r>
            <w:r w:rsidRPr="00210A7F">
              <w:rPr>
                <w:color w:val="000000" w:themeColor="text1"/>
                <w:sz w:val="20"/>
                <w:szCs w:val="20"/>
                <w:rtl/>
              </w:rPr>
              <w:t xml:space="preserve">الخط الرئيسي </w:t>
            </w:r>
            <w:r>
              <w:rPr>
                <w:rFonts w:hint="cs"/>
                <w:color w:val="000000" w:themeColor="text1"/>
                <w:sz w:val="20"/>
                <w:szCs w:val="20"/>
                <w:rtl/>
              </w:rPr>
              <w:t>للختان/</w:t>
            </w:r>
            <w:r w:rsidRPr="00210A7F">
              <w:rPr>
                <w:color w:val="000000" w:themeColor="text1"/>
                <w:sz w:val="20"/>
                <w:szCs w:val="20"/>
                <w:rtl/>
              </w:rPr>
              <w:t>تشويه الأعضاء التناسلية للإناث ودراسات مقطعية في إقليم كردستان في العراق (2015)</w:t>
            </w:r>
          </w:p>
          <w:p w14:paraId="135DAB43" w14:textId="77777777" w:rsidR="00D62A5B" w:rsidRPr="00210A7F" w:rsidRDefault="00821638" w:rsidP="00A94A9F">
            <w:pPr>
              <w:pStyle w:val="ListParagraph"/>
              <w:bidi/>
              <w:ind w:left="223"/>
              <w:rPr>
                <w:color w:val="000000" w:themeColor="text1"/>
                <w:sz w:val="20"/>
                <w:szCs w:val="20"/>
                <w:lang w:val="en-GB"/>
              </w:rPr>
            </w:pPr>
            <w:hyperlink r:id="rId37" w:history="1">
              <w:r w:rsidR="00D62A5B" w:rsidRPr="00210A7F">
                <w:rPr>
                  <w:rStyle w:val="Hyperlink"/>
                  <w:rFonts w:eastAsiaTheme="majorEastAsia"/>
                  <w:sz w:val="20"/>
                  <w:szCs w:val="20"/>
                  <w:lang w:val="en-GB"/>
                </w:rPr>
                <w:t>http://www.stopfgmmideast.org/wp-content/uploads/2017/01/FGM-Prevalence-Survey-Report_Final_HAI.pdf</w:t>
              </w:r>
            </w:hyperlink>
            <w:r w:rsidR="00D62A5B" w:rsidRPr="00210A7F">
              <w:rPr>
                <w:color w:val="000000" w:themeColor="text1"/>
                <w:sz w:val="20"/>
                <w:szCs w:val="20"/>
                <w:lang w:val="en-GB"/>
              </w:rPr>
              <w:t xml:space="preserve"> </w:t>
            </w:r>
            <w:hyperlink r:id="rId38" w:history="1">
              <w:r w:rsidR="00D62A5B" w:rsidRPr="00210A7F">
                <w:rPr>
                  <w:rStyle w:val="Hyperlink"/>
                  <w:rFonts w:eastAsiaTheme="majorEastAsia"/>
                  <w:sz w:val="20"/>
                  <w:szCs w:val="20"/>
                  <w:lang w:val="en-GB"/>
                </w:rPr>
                <w:t>https://reliefweb.int/sites/reliefweb.int/files/resources/20140908%20KAP%20Survey%20Key%20Findings%20HCWA%20UNICEF%20Final.pdf</w:t>
              </w:r>
            </w:hyperlink>
            <w:r w:rsidR="00D62A5B" w:rsidRPr="00210A7F">
              <w:rPr>
                <w:color w:val="000000" w:themeColor="text1"/>
                <w:sz w:val="20"/>
                <w:szCs w:val="20"/>
                <w:lang w:val="en-GB"/>
              </w:rPr>
              <w:t xml:space="preserve"> </w:t>
            </w:r>
          </w:p>
        </w:tc>
      </w:tr>
      <w:tr w:rsidR="00D62A5B" w:rsidRPr="00847E1A" w14:paraId="6378B3FB" w14:textId="77777777" w:rsidTr="00A94A9F">
        <w:trPr>
          <w:trHeight w:val="197"/>
        </w:trPr>
        <w:tc>
          <w:tcPr>
            <w:tcW w:w="1705" w:type="dxa"/>
          </w:tcPr>
          <w:p w14:paraId="42A8F6B6"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lastRenderedPageBreak/>
              <w:t>فهم المجتمع المحلي ومواقفه من العنف الجنسي</w:t>
            </w:r>
          </w:p>
        </w:tc>
        <w:tc>
          <w:tcPr>
            <w:tcW w:w="1551" w:type="dxa"/>
          </w:tcPr>
          <w:p w14:paraId="670D79FC" w14:textId="77777777" w:rsidR="00D62A5B" w:rsidRPr="00210A7F" w:rsidRDefault="00D62A5B" w:rsidP="00A94A9F">
            <w:pPr>
              <w:bidi/>
              <w:rPr>
                <w:color w:val="00B0F0"/>
                <w:sz w:val="20"/>
                <w:szCs w:val="20"/>
                <w:lang w:val="en-GB"/>
              </w:rPr>
            </w:pPr>
            <w:r w:rsidRPr="00210A7F">
              <w:rPr>
                <w:sz w:val="20"/>
                <w:szCs w:val="20"/>
                <w:rtl/>
                <w:lang w:val="en-GB"/>
              </w:rPr>
              <w:t>أنظر الفصل 7 أعلاه</w:t>
            </w:r>
          </w:p>
        </w:tc>
        <w:tc>
          <w:tcPr>
            <w:tcW w:w="5739" w:type="dxa"/>
          </w:tcPr>
          <w:p w14:paraId="0B0D9889" w14:textId="77777777" w:rsidR="00D62A5B" w:rsidRPr="00210A7F" w:rsidRDefault="00D62A5B" w:rsidP="004D49C9">
            <w:pPr>
              <w:pStyle w:val="ListParagraph"/>
              <w:numPr>
                <w:ilvl w:val="0"/>
                <w:numId w:val="27"/>
              </w:numPr>
              <w:bidi/>
              <w:ind w:left="223" w:hanging="223"/>
              <w:rPr>
                <w:color w:val="000000" w:themeColor="text1"/>
                <w:sz w:val="20"/>
                <w:szCs w:val="20"/>
                <w:lang w:val="en-GB"/>
              </w:rPr>
            </w:pPr>
            <w:r>
              <w:rPr>
                <w:color w:val="00B0F0"/>
                <w:sz w:val="20"/>
                <w:szCs w:val="20"/>
                <w:rtl/>
                <w:lang w:val="en-GB"/>
              </w:rPr>
              <w:t>ب</w:t>
            </w:r>
            <w:r w:rsidRPr="00210A7F">
              <w:rPr>
                <w:color w:val="00B0F0"/>
                <w:sz w:val="20"/>
                <w:szCs w:val="20"/>
                <w:rtl/>
                <w:lang w:val="en-GB"/>
              </w:rPr>
              <w:t xml:space="preserve">جيخاني، جيل وهايغ </w:t>
            </w:r>
            <w:r w:rsidRPr="00210A7F">
              <w:rPr>
                <w:color w:val="00B0F0"/>
                <w:sz w:val="20"/>
                <w:szCs w:val="20"/>
              </w:rPr>
              <w:t>(Begikhani, Gill and Hague)</w:t>
            </w:r>
            <w:r w:rsidRPr="00210A7F">
              <w:rPr>
                <w:color w:val="00B0F0"/>
                <w:sz w:val="20"/>
                <w:szCs w:val="20"/>
                <w:rtl/>
              </w:rPr>
              <w:t xml:space="preserve"> </w:t>
            </w:r>
            <w:r w:rsidRPr="00210A7F">
              <w:rPr>
                <w:color w:val="000000" w:themeColor="text1"/>
                <w:sz w:val="20"/>
                <w:szCs w:val="20"/>
                <w:rtl/>
              </w:rPr>
              <w:t>العنف المرتكز على "الشرف" (2015) في إقليم كردستان في العراق</w:t>
            </w:r>
          </w:p>
          <w:p w14:paraId="23A16709" w14:textId="77777777" w:rsidR="00D62A5B" w:rsidRPr="00210A7F" w:rsidRDefault="00D62A5B" w:rsidP="004D49C9">
            <w:pPr>
              <w:pStyle w:val="ListParagraph"/>
              <w:numPr>
                <w:ilvl w:val="0"/>
                <w:numId w:val="27"/>
              </w:numPr>
              <w:bidi/>
              <w:ind w:left="223" w:hanging="223"/>
              <w:rPr>
                <w:color w:val="000000" w:themeColor="text1"/>
                <w:sz w:val="20"/>
                <w:szCs w:val="20"/>
                <w:lang w:val="en-GB"/>
              </w:rPr>
            </w:pPr>
            <w:r w:rsidRPr="00210A7F">
              <w:rPr>
                <w:color w:val="00B0F0"/>
                <w:sz w:val="20"/>
                <w:szCs w:val="20"/>
                <w:rtl/>
                <w:lang w:val="en-GB"/>
              </w:rPr>
              <w:t>الرابطة الدولية النسائية من أجل السلام والحرية</w:t>
            </w:r>
            <w:r w:rsidRPr="00210A7F">
              <w:rPr>
                <w:color w:val="000000" w:themeColor="text1"/>
                <w:sz w:val="20"/>
                <w:szCs w:val="20"/>
                <w:rtl/>
                <w:lang w:val="en-GB"/>
              </w:rPr>
              <w:t xml:space="preserve"> </w:t>
            </w:r>
            <w:r w:rsidRPr="00210A7F">
              <w:rPr>
                <w:color w:val="00B0F0"/>
                <w:sz w:val="20"/>
                <w:szCs w:val="20"/>
              </w:rPr>
              <w:t>(WILFP &amp; Ors.)</w:t>
            </w:r>
            <w:r w:rsidRPr="00210A7F">
              <w:rPr>
                <w:color w:val="00B0F0"/>
                <w:sz w:val="20"/>
                <w:szCs w:val="20"/>
                <w:rtl/>
              </w:rPr>
              <w:t xml:space="preserve"> </w:t>
            </w:r>
            <w:r w:rsidRPr="00210A7F">
              <w:rPr>
                <w:color w:val="000000" w:themeColor="text1"/>
                <w:sz w:val="20"/>
                <w:szCs w:val="20"/>
                <w:rtl/>
              </w:rPr>
              <w:t xml:space="preserve">العهد الدولي الخاص بالحقوق المدنية والسياسية </w:t>
            </w:r>
            <w:r w:rsidRPr="00210A7F">
              <w:rPr>
                <w:color w:val="000000" w:themeColor="text1"/>
                <w:sz w:val="20"/>
                <w:szCs w:val="20"/>
              </w:rPr>
              <w:t>(ICCPR)</w:t>
            </w:r>
            <w:r w:rsidRPr="00210A7F">
              <w:rPr>
                <w:color w:val="000000" w:themeColor="text1"/>
                <w:sz w:val="20"/>
                <w:szCs w:val="20"/>
                <w:rtl/>
              </w:rPr>
              <w:t xml:space="preserve"> تقرير مواز بشأن العنف المرتكز على النوع الاجتماعي في العراق (2015)</w:t>
            </w:r>
          </w:p>
          <w:p w14:paraId="01FA7EA5" w14:textId="77777777" w:rsidR="00D62A5B" w:rsidRPr="00210A7F" w:rsidRDefault="00821638" w:rsidP="00A94A9F">
            <w:pPr>
              <w:pStyle w:val="ListParagraph"/>
              <w:bidi/>
              <w:ind w:left="223"/>
              <w:rPr>
                <w:color w:val="000000" w:themeColor="text1"/>
                <w:sz w:val="20"/>
                <w:szCs w:val="20"/>
                <w:lang w:val="en-GB"/>
              </w:rPr>
            </w:pPr>
            <w:hyperlink r:id="rId39" w:history="1">
              <w:r w:rsidR="00D62A5B" w:rsidRPr="00210A7F">
                <w:rPr>
                  <w:rStyle w:val="Hyperlink"/>
                  <w:rFonts w:eastAsiaTheme="majorEastAsia"/>
                  <w:sz w:val="20"/>
                  <w:szCs w:val="20"/>
                  <w:lang w:val="en-GB"/>
                </w:rPr>
                <w:t>http://www.law.cuny.edu/academics/clinics/hrgj/publications/ICCPR-Iraq-Shadow-Report-GBV-ENG-PDF.pdf</w:t>
              </w:r>
            </w:hyperlink>
            <w:r w:rsidR="00D62A5B" w:rsidRPr="00210A7F">
              <w:rPr>
                <w:color w:val="000000" w:themeColor="text1"/>
                <w:sz w:val="20"/>
                <w:szCs w:val="20"/>
                <w:lang w:val="en-GB"/>
              </w:rPr>
              <w:t xml:space="preserve"> </w:t>
            </w:r>
          </w:p>
          <w:p w14:paraId="01D9202A" w14:textId="77777777" w:rsidR="00D62A5B" w:rsidRPr="00210A7F" w:rsidRDefault="00D62A5B" w:rsidP="004D49C9">
            <w:pPr>
              <w:pStyle w:val="ListParagraph"/>
              <w:numPr>
                <w:ilvl w:val="0"/>
                <w:numId w:val="27"/>
              </w:numPr>
              <w:bidi/>
              <w:ind w:left="223" w:hanging="223"/>
              <w:rPr>
                <w:color w:val="000000" w:themeColor="text1"/>
                <w:sz w:val="20"/>
                <w:szCs w:val="20"/>
                <w:lang w:val="en-GB"/>
              </w:rPr>
            </w:pPr>
            <w:r w:rsidRPr="00210A7F">
              <w:rPr>
                <w:color w:val="00B0F0"/>
                <w:sz w:val="20"/>
                <w:szCs w:val="20"/>
                <w:rtl/>
                <w:lang w:val="en-GB"/>
              </w:rPr>
              <w:t xml:space="preserve">هارتلاند ألاينس </w:t>
            </w:r>
            <w:r w:rsidRPr="00210A7F">
              <w:rPr>
                <w:color w:val="00B0F0"/>
                <w:sz w:val="20"/>
                <w:szCs w:val="20"/>
              </w:rPr>
              <w:t>(Hatland Alliance)</w:t>
            </w:r>
            <w:r w:rsidRPr="00210A7F">
              <w:rPr>
                <w:color w:val="00B0F0"/>
                <w:sz w:val="20"/>
                <w:szCs w:val="20"/>
                <w:rtl/>
              </w:rPr>
              <w:t xml:space="preserve"> </w:t>
            </w:r>
            <w:r w:rsidRPr="00210A7F">
              <w:rPr>
                <w:sz w:val="20"/>
                <w:szCs w:val="20"/>
                <w:rtl/>
              </w:rPr>
              <w:t>العنف ذو الطابع المؤسسي ضد المرأة والفتاة: القوانين والممارسات في العراق (2011)</w:t>
            </w:r>
          </w:p>
          <w:p w14:paraId="01B3A2C9" w14:textId="77777777" w:rsidR="00D62A5B" w:rsidRPr="00210A7F" w:rsidRDefault="00821638" w:rsidP="00A94A9F">
            <w:pPr>
              <w:pStyle w:val="ListParagraph"/>
              <w:bidi/>
              <w:ind w:left="223"/>
              <w:rPr>
                <w:color w:val="000000" w:themeColor="text1"/>
                <w:sz w:val="20"/>
                <w:szCs w:val="20"/>
                <w:lang w:val="en-GB"/>
              </w:rPr>
            </w:pPr>
            <w:hyperlink r:id="rId40" w:history="1">
              <w:r w:rsidR="00D62A5B" w:rsidRPr="00210A7F">
                <w:rPr>
                  <w:rStyle w:val="Hyperlink"/>
                  <w:rFonts w:eastAsiaTheme="majorEastAsia"/>
                  <w:sz w:val="20"/>
                  <w:szCs w:val="20"/>
                  <w:lang w:val="en-GB"/>
                </w:rPr>
                <w:t>https://www.heartlandalliance.org/international/wp-content/uploads/sites/15/2017/02/Institutionalized-Violence-Against-Women-and-Girls-in-Iraq-Laws-and-Practices-January-2011.pdf</w:t>
              </w:r>
            </w:hyperlink>
            <w:r w:rsidR="00D62A5B" w:rsidRPr="00210A7F">
              <w:rPr>
                <w:color w:val="000000" w:themeColor="text1"/>
                <w:sz w:val="20"/>
                <w:szCs w:val="20"/>
                <w:lang w:val="en-GB"/>
              </w:rPr>
              <w:t xml:space="preserve"> </w:t>
            </w:r>
          </w:p>
        </w:tc>
      </w:tr>
      <w:tr w:rsidR="00D62A5B" w:rsidRPr="008317F7" w14:paraId="58BE9D43" w14:textId="77777777" w:rsidTr="00A94A9F">
        <w:trPr>
          <w:trHeight w:val="197"/>
        </w:trPr>
        <w:tc>
          <w:tcPr>
            <w:tcW w:w="1705" w:type="dxa"/>
          </w:tcPr>
          <w:p w14:paraId="289D9AE3"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الوضع الأمني والعوائق أمام الوصول إلى آليات مساءلة</w:t>
            </w:r>
          </w:p>
        </w:tc>
        <w:tc>
          <w:tcPr>
            <w:tcW w:w="1551" w:type="dxa"/>
          </w:tcPr>
          <w:p w14:paraId="414BCD02" w14:textId="77777777" w:rsidR="00D62A5B" w:rsidRPr="00210A7F" w:rsidRDefault="00D62A5B" w:rsidP="00A94A9F">
            <w:pPr>
              <w:bidi/>
              <w:rPr>
                <w:color w:val="00B0F0"/>
                <w:sz w:val="20"/>
                <w:szCs w:val="20"/>
                <w:lang w:val="en-GB"/>
              </w:rPr>
            </w:pPr>
            <w:r w:rsidRPr="00210A7F">
              <w:rPr>
                <w:sz w:val="20"/>
                <w:szCs w:val="20"/>
                <w:rtl/>
                <w:lang w:val="en-GB"/>
              </w:rPr>
              <w:t>أنظر الفصول 3، 7 و9 أعلاه</w:t>
            </w:r>
          </w:p>
        </w:tc>
        <w:tc>
          <w:tcPr>
            <w:tcW w:w="5739" w:type="dxa"/>
          </w:tcPr>
          <w:p w14:paraId="140497B3"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مصادر محدّثة (باللغة الإنكليزية)</w:t>
            </w:r>
          </w:p>
          <w:p w14:paraId="0F3C7CEE" w14:textId="77777777" w:rsidR="00D62A5B" w:rsidRPr="00210A7F" w:rsidRDefault="00D62A5B" w:rsidP="004D49C9">
            <w:pPr>
              <w:pStyle w:val="ListParagraph"/>
              <w:numPr>
                <w:ilvl w:val="0"/>
                <w:numId w:val="27"/>
              </w:numPr>
              <w:bidi/>
              <w:ind w:left="223" w:hanging="223"/>
              <w:rPr>
                <w:color w:val="000000" w:themeColor="text1"/>
                <w:sz w:val="20"/>
                <w:szCs w:val="20"/>
                <w:lang w:val="en-GB"/>
              </w:rPr>
            </w:pPr>
            <w:r w:rsidRPr="00210A7F">
              <w:rPr>
                <w:color w:val="2C97EF"/>
                <w:sz w:val="20"/>
                <w:szCs w:val="20"/>
                <w:lang w:val="en-GB"/>
              </w:rPr>
              <w:t>iraqnews</w:t>
            </w:r>
            <w:r w:rsidRPr="00210A7F">
              <w:rPr>
                <w:color w:val="000000" w:themeColor="text1"/>
                <w:sz w:val="20"/>
                <w:szCs w:val="20"/>
                <w:lang w:val="en-GB"/>
              </w:rPr>
              <w:t>.com</w:t>
            </w:r>
          </w:p>
          <w:p w14:paraId="1E917434" w14:textId="77777777" w:rsidR="00D62A5B" w:rsidRPr="00210A7F" w:rsidRDefault="00D62A5B" w:rsidP="004D49C9">
            <w:pPr>
              <w:pStyle w:val="ListParagraph"/>
              <w:numPr>
                <w:ilvl w:val="0"/>
                <w:numId w:val="27"/>
              </w:numPr>
              <w:bidi/>
              <w:ind w:left="223" w:hanging="223"/>
              <w:rPr>
                <w:color w:val="000000" w:themeColor="text1"/>
                <w:sz w:val="20"/>
                <w:szCs w:val="20"/>
                <w:lang w:val="fr-FR"/>
              </w:rPr>
            </w:pPr>
            <w:r w:rsidRPr="00210A7F">
              <w:rPr>
                <w:color w:val="000000" w:themeColor="text1"/>
                <w:sz w:val="20"/>
                <w:szCs w:val="20"/>
                <w:rtl/>
                <w:lang w:val="fr-FR"/>
              </w:rPr>
              <w:t>صفحة</w:t>
            </w:r>
            <w:r w:rsidRPr="00210A7F">
              <w:rPr>
                <w:color w:val="2C97EF"/>
                <w:sz w:val="20"/>
                <w:szCs w:val="20"/>
                <w:lang w:val="fr-FR"/>
              </w:rPr>
              <w:t>Niqash</w:t>
            </w:r>
            <w:r w:rsidRPr="00210A7F">
              <w:rPr>
                <w:color w:val="000000" w:themeColor="text1"/>
                <w:sz w:val="20"/>
                <w:szCs w:val="20"/>
                <w:lang w:val="fr-FR"/>
              </w:rPr>
              <w:t xml:space="preserve">.org </w:t>
            </w:r>
          </w:p>
          <w:p w14:paraId="4D23BC24" w14:textId="77777777" w:rsidR="00D62A5B" w:rsidRPr="00210A7F" w:rsidRDefault="00D62A5B" w:rsidP="004D49C9">
            <w:pPr>
              <w:pStyle w:val="ListParagraph"/>
              <w:numPr>
                <w:ilvl w:val="0"/>
                <w:numId w:val="27"/>
              </w:numPr>
              <w:bidi/>
              <w:ind w:left="223" w:hanging="223"/>
              <w:rPr>
                <w:color w:val="000000" w:themeColor="text1"/>
                <w:sz w:val="20"/>
                <w:szCs w:val="20"/>
                <w:lang w:val="fr-FR"/>
              </w:rPr>
            </w:pPr>
            <w:r w:rsidRPr="00210A7F">
              <w:rPr>
                <w:color w:val="000000" w:themeColor="text1"/>
                <w:sz w:val="20"/>
                <w:szCs w:val="20"/>
                <w:rtl/>
                <w:lang w:val="fr-FR"/>
              </w:rPr>
              <w:t>صفحة بعثة الأمم المتحدة لتقديم المساعدة إلى العراق</w:t>
            </w:r>
            <w:r w:rsidRPr="00210A7F">
              <w:rPr>
                <w:color w:val="2C97EF"/>
                <w:sz w:val="20"/>
                <w:szCs w:val="20"/>
                <w:lang w:val="fr-FR"/>
              </w:rPr>
              <w:t>UNAMI</w:t>
            </w:r>
            <w:r w:rsidRPr="00210A7F">
              <w:rPr>
                <w:color w:val="000000" w:themeColor="text1"/>
                <w:sz w:val="20"/>
                <w:szCs w:val="20"/>
                <w:lang w:val="fr-FR"/>
              </w:rPr>
              <w:t xml:space="preserve"> </w:t>
            </w:r>
          </w:p>
          <w:p w14:paraId="6EF59554" w14:textId="77777777" w:rsidR="00D62A5B" w:rsidRPr="00210A7F" w:rsidRDefault="00D62A5B" w:rsidP="004D49C9">
            <w:pPr>
              <w:pStyle w:val="ListParagraph"/>
              <w:numPr>
                <w:ilvl w:val="0"/>
                <w:numId w:val="27"/>
              </w:numPr>
              <w:bidi/>
              <w:ind w:left="223" w:hanging="223"/>
              <w:rPr>
                <w:color w:val="000000" w:themeColor="text1"/>
                <w:sz w:val="20"/>
                <w:szCs w:val="20"/>
                <w:lang w:val="fr-FR"/>
              </w:rPr>
            </w:pPr>
            <w:r>
              <w:rPr>
                <w:color w:val="000000" w:themeColor="text1"/>
                <w:sz w:val="20"/>
                <w:szCs w:val="20"/>
                <w:rtl/>
                <w:lang w:val="fr-FR"/>
              </w:rPr>
              <w:t>تحديثات العراق (متعدد المصاد</w:t>
            </w:r>
            <w:r>
              <w:rPr>
                <w:rFonts w:hint="cs"/>
                <w:color w:val="000000" w:themeColor="text1"/>
                <w:sz w:val="20"/>
                <w:szCs w:val="20"/>
                <w:rtl/>
                <w:lang w:val="fr-FR"/>
              </w:rPr>
              <w:t>ر</w:t>
            </w:r>
            <w:r w:rsidRPr="00210A7F">
              <w:rPr>
                <w:color w:val="000000" w:themeColor="text1"/>
                <w:sz w:val="20"/>
                <w:szCs w:val="20"/>
                <w:rtl/>
                <w:lang w:val="fr-FR"/>
              </w:rPr>
              <w:t>)</w:t>
            </w:r>
            <w:r w:rsidRPr="00210A7F">
              <w:rPr>
                <w:color w:val="2C97EF"/>
                <w:sz w:val="20"/>
                <w:szCs w:val="20"/>
                <w:lang w:val="fr-FR"/>
              </w:rPr>
              <w:t xml:space="preserve">Relief Web </w:t>
            </w:r>
          </w:p>
          <w:p w14:paraId="5E6EB911" w14:textId="77777777" w:rsidR="00D62A5B" w:rsidRPr="003730D7" w:rsidRDefault="00D62A5B" w:rsidP="004D49C9">
            <w:pPr>
              <w:pStyle w:val="ListParagraph"/>
              <w:numPr>
                <w:ilvl w:val="0"/>
                <w:numId w:val="27"/>
              </w:numPr>
              <w:bidi/>
              <w:ind w:left="223" w:hanging="223"/>
              <w:rPr>
                <w:color w:val="000000" w:themeColor="text1"/>
                <w:sz w:val="20"/>
                <w:szCs w:val="20"/>
                <w:lang w:val="fr-FR"/>
              </w:rPr>
            </w:pPr>
            <w:r w:rsidRPr="00210A7F">
              <w:rPr>
                <w:color w:val="2C97EF"/>
                <w:sz w:val="20"/>
                <w:szCs w:val="20"/>
                <w:rtl/>
                <w:lang w:val="en-GB"/>
              </w:rPr>
              <w:t xml:space="preserve">إنترناشنال كرايزس غروب </w:t>
            </w:r>
            <w:r w:rsidRPr="003730D7">
              <w:rPr>
                <w:color w:val="2C97EF"/>
                <w:sz w:val="20"/>
                <w:szCs w:val="20"/>
                <w:lang w:val="fr-FR"/>
              </w:rPr>
              <w:t>(International Crisis Group)</w:t>
            </w:r>
            <w:r w:rsidRPr="00210A7F">
              <w:rPr>
                <w:color w:val="2C97EF"/>
                <w:sz w:val="20"/>
                <w:szCs w:val="20"/>
                <w:rtl/>
              </w:rPr>
              <w:t xml:space="preserve"> </w:t>
            </w:r>
            <w:r w:rsidRPr="00210A7F">
              <w:rPr>
                <w:color w:val="000000" w:themeColor="text1"/>
                <w:sz w:val="20"/>
                <w:szCs w:val="20"/>
                <w:rtl/>
              </w:rPr>
              <w:t>صفحة العراق وكرايزس ووتش</w:t>
            </w:r>
            <w:r w:rsidRPr="003730D7">
              <w:rPr>
                <w:color w:val="000000" w:themeColor="text1"/>
                <w:sz w:val="20"/>
                <w:szCs w:val="20"/>
                <w:lang w:val="fr-FR"/>
              </w:rPr>
              <w:t xml:space="preserve"> </w:t>
            </w:r>
          </w:p>
        </w:tc>
      </w:tr>
      <w:tr w:rsidR="00D62A5B" w:rsidRPr="00847E1A" w14:paraId="4DA8B608" w14:textId="77777777" w:rsidTr="00A94A9F">
        <w:trPr>
          <w:trHeight w:val="467"/>
        </w:trPr>
        <w:tc>
          <w:tcPr>
            <w:tcW w:w="1705" w:type="dxa"/>
          </w:tcPr>
          <w:p w14:paraId="23A3F63F"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كيف يُجرّم العنف الجنسي</w:t>
            </w:r>
          </w:p>
        </w:tc>
        <w:tc>
          <w:tcPr>
            <w:tcW w:w="1551" w:type="dxa"/>
          </w:tcPr>
          <w:p w14:paraId="642A9FBC" w14:textId="77777777" w:rsidR="00D62A5B" w:rsidRPr="00210A7F" w:rsidRDefault="00D62A5B" w:rsidP="00A94A9F">
            <w:pPr>
              <w:bidi/>
              <w:rPr>
                <w:sz w:val="20"/>
                <w:szCs w:val="20"/>
                <w:lang w:val="en-GB"/>
              </w:rPr>
            </w:pPr>
            <w:r w:rsidRPr="00210A7F">
              <w:rPr>
                <w:sz w:val="20"/>
                <w:szCs w:val="20"/>
                <w:rtl/>
                <w:lang w:val="en-GB"/>
              </w:rPr>
              <w:t>أنظر الفصل 4 أعلاه</w:t>
            </w:r>
          </w:p>
        </w:tc>
        <w:tc>
          <w:tcPr>
            <w:tcW w:w="5739" w:type="dxa"/>
          </w:tcPr>
          <w:p w14:paraId="523EC8C3" w14:textId="77777777" w:rsidR="00D62A5B" w:rsidRPr="00210A7F" w:rsidRDefault="00D62A5B" w:rsidP="00A94A9F">
            <w:pPr>
              <w:bidi/>
              <w:rPr>
                <w:color w:val="000000" w:themeColor="text1"/>
                <w:sz w:val="20"/>
                <w:szCs w:val="20"/>
                <w:lang w:val="en-GB"/>
              </w:rPr>
            </w:pPr>
          </w:p>
        </w:tc>
      </w:tr>
      <w:tr w:rsidR="00D62A5B" w:rsidRPr="00847E1A" w14:paraId="4BFC8FE0" w14:textId="77777777" w:rsidTr="00A94A9F">
        <w:trPr>
          <w:trHeight w:val="197"/>
        </w:trPr>
        <w:tc>
          <w:tcPr>
            <w:tcW w:w="1705" w:type="dxa"/>
          </w:tcPr>
          <w:p w14:paraId="5C5C3EE6"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كيف يتم التحقيق فيه؟</w:t>
            </w:r>
          </w:p>
        </w:tc>
        <w:tc>
          <w:tcPr>
            <w:tcW w:w="1551" w:type="dxa"/>
          </w:tcPr>
          <w:p w14:paraId="59E5F045" w14:textId="77777777" w:rsidR="00D62A5B" w:rsidRPr="00210A7F" w:rsidRDefault="00D62A5B" w:rsidP="00A94A9F">
            <w:pPr>
              <w:bidi/>
              <w:rPr>
                <w:sz w:val="20"/>
                <w:szCs w:val="20"/>
                <w:lang w:val="en-GB"/>
              </w:rPr>
            </w:pPr>
            <w:r w:rsidRPr="00210A7F">
              <w:rPr>
                <w:sz w:val="20"/>
                <w:szCs w:val="20"/>
                <w:rtl/>
                <w:lang w:val="en-GB"/>
              </w:rPr>
              <w:t>أنظر الفصل 3 أعلاه</w:t>
            </w:r>
          </w:p>
        </w:tc>
        <w:tc>
          <w:tcPr>
            <w:tcW w:w="5739" w:type="dxa"/>
          </w:tcPr>
          <w:p w14:paraId="653F646D" w14:textId="77777777" w:rsidR="00D62A5B" w:rsidRPr="00210A7F" w:rsidRDefault="00D62A5B" w:rsidP="00A94A9F">
            <w:pPr>
              <w:bidi/>
              <w:rPr>
                <w:color w:val="000000" w:themeColor="text1"/>
                <w:sz w:val="20"/>
                <w:szCs w:val="20"/>
                <w:lang w:val="en-GB"/>
              </w:rPr>
            </w:pPr>
          </w:p>
        </w:tc>
      </w:tr>
      <w:tr w:rsidR="00D62A5B" w:rsidRPr="00847E1A" w14:paraId="34A95464" w14:textId="77777777" w:rsidTr="00A94A9F">
        <w:trPr>
          <w:trHeight w:val="197"/>
        </w:trPr>
        <w:tc>
          <w:tcPr>
            <w:tcW w:w="1705" w:type="dxa"/>
          </w:tcPr>
          <w:p w14:paraId="33285BE4"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أشكال مختلفة من العدالة</w:t>
            </w:r>
          </w:p>
        </w:tc>
        <w:tc>
          <w:tcPr>
            <w:tcW w:w="1551" w:type="dxa"/>
          </w:tcPr>
          <w:p w14:paraId="2E5A19AA" w14:textId="77777777" w:rsidR="00D62A5B" w:rsidRPr="00210A7F" w:rsidRDefault="00D62A5B" w:rsidP="00A94A9F">
            <w:pPr>
              <w:bidi/>
              <w:rPr>
                <w:sz w:val="20"/>
                <w:szCs w:val="20"/>
                <w:lang w:val="en-GB"/>
              </w:rPr>
            </w:pPr>
            <w:r w:rsidRPr="00210A7F">
              <w:rPr>
                <w:sz w:val="20"/>
                <w:szCs w:val="20"/>
                <w:rtl/>
                <w:lang w:val="en-GB"/>
              </w:rPr>
              <w:t>أنظر الفصل 3 أعلاه</w:t>
            </w:r>
          </w:p>
        </w:tc>
        <w:tc>
          <w:tcPr>
            <w:tcW w:w="5739" w:type="dxa"/>
          </w:tcPr>
          <w:p w14:paraId="51974E72" w14:textId="77777777" w:rsidR="00D62A5B" w:rsidRPr="00210A7F" w:rsidRDefault="00D62A5B" w:rsidP="00A94A9F">
            <w:pPr>
              <w:bidi/>
              <w:rPr>
                <w:color w:val="000000" w:themeColor="text1"/>
                <w:sz w:val="20"/>
                <w:szCs w:val="20"/>
                <w:lang w:val="en-GB"/>
              </w:rPr>
            </w:pPr>
          </w:p>
        </w:tc>
      </w:tr>
      <w:tr w:rsidR="00D62A5B" w:rsidRPr="00847E1A" w14:paraId="1AEB77D3" w14:textId="77777777" w:rsidTr="00A94A9F">
        <w:tc>
          <w:tcPr>
            <w:tcW w:w="8995" w:type="dxa"/>
            <w:gridSpan w:val="3"/>
            <w:shd w:val="clear" w:color="auto" w:fill="B4C6E7" w:themeFill="accent1" w:themeFillTint="66"/>
          </w:tcPr>
          <w:p w14:paraId="5F174629" w14:textId="77777777" w:rsidR="00D62A5B" w:rsidRPr="00210A7F" w:rsidRDefault="00D62A5B" w:rsidP="00A94A9F">
            <w:pPr>
              <w:bidi/>
              <w:rPr>
                <w:color w:val="000000" w:themeColor="text1"/>
                <w:lang w:val="en-GB"/>
              </w:rPr>
            </w:pPr>
            <w:r w:rsidRPr="00210A7F">
              <w:rPr>
                <w:color w:val="000000" w:themeColor="text1"/>
                <w:rtl/>
                <w:lang w:val="en-GB"/>
              </w:rPr>
              <w:lastRenderedPageBreak/>
              <w:t>بحث أولي في السياق</w:t>
            </w:r>
          </w:p>
        </w:tc>
      </w:tr>
      <w:tr w:rsidR="00D62A5B" w:rsidRPr="00847E1A" w14:paraId="5897C18D" w14:textId="77777777" w:rsidTr="00A94A9F">
        <w:trPr>
          <w:trHeight w:val="197"/>
        </w:trPr>
        <w:tc>
          <w:tcPr>
            <w:tcW w:w="1705" w:type="dxa"/>
          </w:tcPr>
          <w:p w14:paraId="5660A6D4"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الوضع السياسي والأمني. تاريخ النزاع والاضطهاد.</w:t>
            </w:r>
            <w:r w:rsidRPr="00210A7F">
              <w:rPr>
                <w:color w:val="000000" w:themeColor="text1"/>
                <w:sz w:val="20"/>
                <w:szCs w:val="20"/>
                <w:lang w:val="en-GB"/>
              </w:rPr>
              <w:t xml:space="preserve"> </w:t>
            </w:r>
          </w:p>
        </w:tc>
        <w:tc>
          <w:tcPr>
            <w:tcW w:w="1551" w:type="dxa"/>
          </w:tcPr>
          <w:p w14:paraId="54ECF04D" w14:textId="77777777" w:rsidR="00D62A5B" w:rsidRPr="00210A7F" w:rsidRDefault="00D62A5B" w:rsidP="00A94A9F">
            <w:pPr>
              <w:bidi/>
              <w:rPr>
                <w:color w:val="000000" w:themeColor="text1"/>
                <w:sz w:val="20"/>
                <w:szCs w:val="20"/>
                <w:lang w:val="en-GB"/>
              </w:rPr>
            </w:pPr>
            <w:r w:rsidRPr="00210A7F">
              <w:rPr>
                <w:sz w:val="20"/>
                <w:szCs w:val="20"/>
                <w:rtl/>
                <w:lang w:val="en-GB"/>
              </w:rPr>
              <w:t>أنظر الفصل 2 أعلاه</w:t>
            </w:r>
          </w:p>
        </w:tc>
        <w:tc>
          <w:tcPr>
            <w:tcW w:w="5739" w:type="dxa"/>
          </w:tcPr>
          <w:p w14:paraId="20CB9949" w14:textId="77777777" w:rsidR="00D62A5B" w:rsidRPr="00210A7F" w:rsidRDefault="00D62A5B" w:rsidP="004D49C9">
            <w:pPr>
              <w:pStyle w:val="ListParagraph"/>
              <w:numPr>
                <w:ilvl w:val="0"/>
                <w:numId w:val="28"/>
              </w:numPr>
              <w:bidi/>
              <w:ind w:left="223" w:hanging="223"/>
              <w:rPr>
                <w:color w:val="000000" w:themeColor="text1"/>
                <w:sz w:val="20"/>
                <w:szCs w:val="20"/>
                <w:lang w:val="en-GB"/>
              </w:rPr>
            </w:pPr>
            <w:r w:rsidRPr="00210A7F">
              <w:rPr>
                <w:color w:val="000000" w:themeColor="text1"/>
                <w:sz w:val="20"/>
                <w:szCs w:val="20"/>
                <w:rtl/>
                <w:lang w:val="fr-FR"/>
              </w:rPr>
              <w:t>صفحة بعثة الأم المتحدة لتقديم المساعدة إلى العراق</w:t>
            </w:r>
            <w:r w:rsidRPr="003730D7">
              <w:rPr>
                <w:color w:val="2C97EF"/>
                <w:sz w:val="20"/>
                <w:szCs w:val="20"/>
                <w:lang w:val="en-GB"/>
              </w:rPr>
              <w:t>UNAMI</w:t>
            </w:r>
            <w:r w:rsidRPr="003730D7">
              <w:rPr>
                <w:color w:val="000000" w:themeColor="text1"/>
                <w:sz w:val="20"/>
                <w:szCs w:val="20"/>
                <w:lang w:val="en-GB"/>
              </w:rPr>
              <w:t xml:space="preserve"> </w:t>
            </w:r>
            <w:r w:rsidRPr="00210A7F">
              <w:rPr>
                <w:color w:val="2C97EF"/>
                <w:sz w:val="20"/>
                <w:szCs w:val="20"/>
                <w:lang w:val="en-GB"/>
              </w:rPr>
              <w:t xml:space="preserve">International Crisis </w:t>
            </w:r>
            <w:r w:rsidRPr="00210A7F">
              <w:rPr>
                <w:color w:val="2C97EF"/>
                <w:sz w:val="20"/>
                <w:szCs w:val="20"/>
                <w:rtl/>
                <w:lang w:val="en-GB"/>
              </w:rPr>
              <w:t xml:space="preserve">إنترناشنال كرايزس غروب </w:t>
            </w:r>
            <w:r w:rsidRPr="00210A7F">
              <w:rPr>
                <w:color w:val="2C97EF"/>
                <w:sz w:val="20"/>
                <w:szCs w:val="20"/>
              </w:rPr>
              <w:t>(International Crisis Group)</w:t>
            </w:r>
            <w:r w:rsidRPr="00210A7F">
              <w:rPr>
                <w:color w:val="2C97EF"/>
                <w:sz w:val="20"/>
                <w:szCs w:val="20"/>
                <w:rtl/>
              </w:rPr>
              <w:t xml:space="preserve"> </w:t>
            </w:r>
            <w:r w:rsidRPr="00210A7F">
              <w:rPr>
                <w:color w:val="000000" w:themeColor="text1"/>
                <w:sz w:val="20"/>
                <w:szCs w:val="20"/>
                <w:rtl/>
              </w:rPr>
              <w:t>صفحة العراق وكرايزس ووتش</w:t>
            </w:r>
          </w:p>
          <w:p w14:paraId="3DC43ACB" w14:textId="77777777" w:rsidR="00D62A5B" w:rsidRPr="00210A7F" w:rsidRDefault="00D62A5B" w:rsidP="004D49C9">
            <w:pPr>
              <w:pStyle w:val="ListParagraph"/>
              <w:numPr>
                <w:ilvl w:val="0"/>
                <w:numId w:val="28"/>
              </w:numPr>
              <w:bidi/>
              <w:ind w:left="223" w:hanging="223"/>
              <w:rPr>
                <w:color w:val="000000" w:themeColor="text1"/>
                <w:sz w:val="20"/>
                <w:szCs w:val="20"/>
                <w:lang w:val="en-GB"/>
              </w:rPr>
            </w:pPr>
            <w:r w:rsidRPr="00210A7F">
              <w:rPr>
                <w:color w:val="000000" w:themeColor="text1"/>
                <w:sz w:val="20"/>
                <w:szCs w:val="20"/>
                <w:rtl/>
                <w:lang w:val="en-GB"/>
              </w:rPr>
              <w:t>قراءة أساسية</w:t>
            </w:r>
          </w:p>
          <w:p w14:paraId="2C105D35" w14:textId="77777777" w:rsidR="00D62A5B" w:rsidRPr="00210A7F" w:rsidRDefault="00D62A5B" w:rsidP="004D49C9">
            <w:pPr>
              <w:pStyle w:val="ListParagraph"/>
              <w:widowControl w:val="0"/>
              <w:numPr>
                <w:ilvl w:val="1"/>
                <w:numId w:val="28"/>
              </w:numPr>
              <w:autoSpaceDE w:val="0"/>
              <w:autoSpaceDN w:val="0"/>
              <w:bidi/>
              <w:adjustRightInd w:val="0"/>
              <w:ind w:left="507" w:hanging="284"/>
              <w:rPr>
                <w:sz w:val="20"/>
                <w:szCs w:val="20"/>
              </w:rPr>
            </w:pPr>
            <w:r w:rsidRPr="00210A7F">
              <w:rPr>
                <w:color w:val="2C97EF"/>
                <w:sz w:val="20"/>
                <w:szCs w:val="20"/>
                <w:rtl/>
              </w:rPr>
              <w:t xml:space="preserve">إسحاق نقاش </w:t>
            </w:r>
            <w:r w:rsidRPr="00210A7F">
              <w:rPr>
                <w:color w:val="2C97EF"/>
                <w:sz w:val="20"/>
                <w:szCs w:val="20"/>
              </w:rPr>
              <w:t>(Yithak Nakasj)</w:t>
            </w:r>
            <w:r w:rsidRPr="00210A7F">
              <w:rPr>
                <w:color w:val="2C97EF"/>
                <w:sz w:val="20"/>
                <w:szCs w:val="20"/>
                <w:rtl/>
              </w:rPr>
              <w:t xml:space="preserve"> </w:t>
            </w:r>
            <w:r w:rsidRPr="00210A7F">
              <w:rPr>
                <w:color w:val="000000" w:themeColor="text1"/>
                <w:sz w:val="20"/>
                <w:szCs w:val="20"/>
                <w:rtl/>
              </w:rPr>
              <w:t xml:space="preserve">الشيعة في العراق </w:t>
            </w:r>
          </w:p>
          <w:p w14:paraId="0AD47D78" w14:textId="77777777" w:rsidR="00D62A5B" w:rsidRPr="00210A7F" w:rsidRDefault="00D62A5B" w:rsidP="00A94A9F">
            <w:pPr>
              <w:bidi/>
              <w:rPr>
                <w:sz w:val="20"/>
                <w:szCs w:val="20"/>
              </w:rPr>
            </w:pPr>
            <w:r w:rsidRPr="00210A7F">
              <w:rPr>
                <w:color w:val="2C97EF"/>
                <w:sz w:val="20"/>
                <w:szCs w:val="20"/>
                <w:rtl/>
              </w:rPr>
              <w:t xml:space="preserve">حنا بطاطو </w:t>
            </w:r>
            <w:r w:rsidRPr="00210A7F">
              <w:rPr>
                <w:color w:val="2C97EF"/>
                <w:sz w:val="20"/>
                <w:szCs w:val="20"/>
              </w:rPr>
              <w:t>(Hanna Batatu</w:t>
            </w:r>
            <w:r w:rsidRPr="00210A7F">
              <w:rPr>
                <w:color w:val="2C97EF"/>
                <w:sz w:val="20"/>
                <w:szCs w:val="20"/>
                <w:rtl/>
              </w:rPr>
              <w:t xml:space="preserve"> </w:t>
            </w:r>
            <w:r w:rsidRPr="00210A7F">
              <w:rPr>
                <w:color w:val="000000" w:themeColor="text1"/>
                <w:sz w:val="20"/>
                <w:szCs w:val="20"/>
                <w:rtl/>
              </w:rPr>
              <w:t>الطبقات الاجتماعية القديمة والحركات الثورية الحديثة في العراق</w:t>
            </w:r>
          </w:p>
          <w:p w14:paraId="14DE1573" w14:textId="77777777" w:rsidR="00D62A5B" w:rsidRPr="00210A7F" w:rsidRDefault="00D62A5B" w:rsidP="004D49C9">
            <w:pPr>
              <w:pStyle w:val="ListParagraph"/>
              <w:widowControl w:val="0"/>
              <w:numPr>
                <w:ilvl w:val="1"/>
                <w:numId w:val="28"/>
              </w:numPr>
              <w:autoSpaceDE w:val="0"/>
              <w:autoSpaceDN w:val="0"/>
              <w:bidi/>
              <w:adjustRightInd w:val="0"/>
              <w:ind w:left="507" w:hanging="284"/>
              <w:rPr>
                <w:sz w:val="20"/>
                <w:szCs w:val="20"/>
              </w:rPr>
            </w:pPr>
            <w:r w:rsidRPr="00210A7F">
              <w:rPr>
                <w:color w:val="2C97EF"/>
                <w:sz w:val="20"/>
                <w:szCs w:val="20"/>
                <w:rtl/>
              </w:rPr>
              <w:t xml:space="preserve">ماريون فاروق – شلوغلت وبيتر شلوغلت </w:t>
            </w:r>
            <w:r w:rsidRPr="00210A7F">
              <w:rPr>
                <w:color w:val="2C97EF"/>
                <w:sz w:val="20"/>
                <w:szCs w:val="20"/>
              </w:rPr>
              <w:t>(Marion Farouk-Sluglett &amp; Peter Sluglett)</w:t>
            </w:r>
            <w:r w:rsidRPr="00210A7F">
              <w:rPr>
                <w:color w:val="2C97EF"/>
                <w:sz w:val="20"/>
                <w:szCs w:val="20"/>
                <w:rtl/>
              </w:rPr>
              <w:t xml:space="preserve"> </w:t>
            </w:r>
            <w:r w:rsidRPr="00210A7F">
              <w:rPr>
                <w:color w:val="000000" w:themeColor="text1"/>
                <w:sz w:val="20"/>
                <w:szCs w:val="20"/>
                <w:rtl/>
              </w:rPr>
              <w:t>العراق منذ 1958</w:t>
            </w:r>
          </w:p>
          <w:p w14:paraId="26E9A0BD" w14:textId="77777777" w:rsidR="00D62A5B" w:rsidRPr="00210A7F" w:rsidRDefault="00D62A5B" w:rsidP="004D49C9">
            <w:pPr>
              <w:pStyle w:val="ListParagraph"/>
              <w:widowControl w:val="0"/>
              <w:numPr>
                <w:ilvl w:val="1"/>
                <w:numId w:val="28"/>
              </w:numPr>
              <w:autoSpaceDE w:val="0"/>
              <w:autoSpaceDN w:val="0"/>
              <w:bidi/>
              <w:adjustRightInd w:val="0"/>
              <w:ind w:left="507" w:hanging="284"/>
              <w:rPr>
                <w:sz w:val="20"/>
                <w:szCs w:val="20"/>
              </w:rPr>
            </w:pPr>
            <w:r w:rsidRPr="00210A7F">
              <w:rPr>
                <w:color w:val="2C97EF"/>
                <w:sz w:val="20"/>
                <w:szCs w:val="20"/>
                <w:rtl/>
              </w:rPr>
              <w:t xml:space="preserve">دكستر كيلكنز </w:t>
            </w:r>
            <w:r w:rsidRPr="00210A7F">
              <w:rPr>
                <w:color w:val="2C97EF"/>
                <w:sz w:val="20"/>
                <w:szCs w:val="20"/>
              </w:rPr>
              <w:t>(Dexter Kilkins)</w:t>
            </w:r>
            <w:r w:rsidRPr="00210A7F">
              <w:rPr>
                <w:color w:val="2C97EF"/>
                <w:sz w:val="20"/>
                <w:szCs w:val="20"/>
                <w:rtl/>
              </w:rPr>
              <w:t xml:space="preserve"> </w:t>
            </w:r>
            <w:r w:rsidRPr="00210A7F">
              <w:rPr>
                <w:color w:val="000000" w:themeColor="text1"/>
                <w:sz w:val="20"/>
                <w:szCs w:val="20"/>
                <w:rtl/>
              </w:rPr>
              <w:t>الحرب الدائمة</w:t>
            </w:r>
          </w:p>
          <w:p w14:paraId="6BC842D5" w14:textId="77777777" w:rsidR="00D62A5B" w:rsidRPr="00210A7F" w:rsidRDefault="00D62A5B" w:rsidP="004D49C9">
            <w:pPr>
              <w:pStyle w:val="ListParagraph"/>
              <w:numPr>
                <w:ilvl w:val="1"/>
                <w:numId w:val="28"/>
              </w:numPr>
              <w:bidi/>
              <w:ind w:left="507" w:hanging="284"/>
              <w:rPr>
                <w:sz w:val="20"/>
                <w:szCs w:val="20"/>
              </w:rPr>
            </w:pPr>
            <w:r w:rsidRPr="00210A7F">
              <w:rPr>
                <w:color w:val="2C97EF"/>
                <w:sz w:val="20"/>
                <w:szCs w:val="20"/>
                <w:rtl/>
              </w:rPr>
              <w:t xml:space="preserve">كنان ماكيا </w:t>
            </w:r>
            <w:r w:rsidRPr="00210A7F">
              <w:rPr>
                <w:color w:val="2C97EF"/>
                <w:sz w:val="20"/>
                <w:szCs w:val="20"/>
              </w:rPr>
              <w:t>(Kanan Makiya)</w:t>
            </w:r>
            <w:r w:rsidRPr="00210A7F">
              <w:rPr>
                <w:color w:val="2C97EF"/>
                <w:sz w:val="20"/>
                <w:szCs w:val="20"/>
                <w:rtl/>
              </w:rPr>
              <w:t xml:space="preserve"> </w:t>
            </w:r>
            <w:r w:rsidRPr="00210A7F">
              <w:rPr>
                <w:color w:val="000000" w:themeColor="text1"/>
                <w:sz w:val="20"/>
                <w:szCs w:val="20"/>
                <w:rtl/>
              </w:rPr>
              <w:t>جمهورية الخوف: سياسات العراق العصري</w:t>
            </w:r>
          </w:p>
          <w:p w14:paraId="7CB8CCDA" w14:textId="77777777" w:rsidR="00D62A5B" w:rsidRPr="00210A7F" w:rsidRDefault="00D62A5B" w:rsidP="004D49C9">
            <w:pPr>
              <w:pStyle w:val="ListParagraph"/>
              <w:numPr>
                <w:ilvl w:val="1"/>
                <w:numId w:val="28"/>
              </w:numPr>
              <w:bidi/>
              <w:ind w:left="507" w:hanging="284"/>
              <w:rPr>
                <w:sz w:val="20"/>
                <w:szCs w:val="20"/>
              </w:rPr>
            </w:pPr>
            <w:r w:rsidRPr="00210A7F">
              <w:rPr>
                <w:color w:val="2C97EF"/>
                <w:sz w:val="20"/>
                <w:szCs w:val="20"/>
                <w:rtl/>
              </w:rPr>
              <w:t xml:space="preserve">نادية العلي </w:t>
            </w:r>
            <w:r w:rsidRPr="00210A7F">
              <w:rPr>
                <w:color w:val="2C97EF"/>
                <w:sz w:val="20"/>
                <w:szCs w:val="20"/>
              </w:rPr>
              <w:t>(Nadje Al Ali)</w:t>
            </w:r>
            <w:r w:rsidRPr="00210A7F">
              <w:rPr>
                <w:color w:val="2C97EF"/>
                <w:sz w:val="20"/>
                <w:szCs w:val="20"/>
                <w:rtl/>
              </w:rPr>
              <w:t xml:space="preserve"> </w:t>
            </w:r>
            <w:r w:rsidRPr="00210A7F">
              <w:rPr>
                <w:color w:val="000000" w:themeColor="text1"/>
                <w:sz w:val="20"/>
                <w:szCs w:val="20"/>
                <w:rtl/>
              </w:rPr>
              <w:t xml:space="preserve">المرأة العراقية: قصص لم تروَ منذ عام 1943 حتى </w:t>
            </w:r>
            <w:r>
              <w:rPr>
                <w:rFonts w:hint="cs"/>
                <w:color w:val="000000" w:themeColor="text1"/>
                <w:sz w:val="20"/>
                <w:szCs w:val="20"/>
                <w:rtl/>
              </w:rPr>
              <w:t>الآن</w:t>
            </w:r>
          </w:p>
        </w:tc>
      </w:tr>
      <w:tr w:rsidR="00D62A5B" w:rsidRPr="00847E1A" w14:paraId="1A3A12EE" w14:textId="77777777" w:rsidTr="00A94A9F">
        <w:trPr>
          <w:trHeight w:val="1259"/>
        </w:trPr>
        <w:tc>
          <w:tcPr>
            <w:tcW w:w="1705" w:type="dxa"/>
          </w:tcPr>
          <w:p w14:paraId="50E92FE3"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من هم المستهدفون؟  كيف تم استهداف جماعات مختلفة؟</w:t>
            </w:r>
          </w:p>
        </w:tc>
        <w:tc>
          <w:tcPr>
            <w:tcW w:w="1551" w:type="dxa"/>
          </w:tcPr>
          <w:p w14:paraId="1CDF065C" w14:textId="77777777" w:rsidR="00D62A5B" w:rsidRPr="00210A7F" w:rsidRDefault="00D62A5B" w:rsidP="00A94A9F">
            <w:pPr>
              <w:bidi/>
              <w:rPr>
                <w:color w:val="000000" w:themeColor="text1"/>
                <w:sz w:val="20"/>
                <w:szCs w:val="20"/>
                <w:lang w:val="en-GB"/>
              </w:rPr>
            </w:pPr>
          </w:p>
        </w:tc>
        <w:tc>
          <w:tcPr>
            <w:tcW w:w="5739" w:type="dxa"/>
          </w:tcPr>
          <w:p w14:paraId="3303CAAB" w14:textId="77777777" w:rsidR="00D62A5B" w:rsidRPr="00210A7F" w:rsidRDefault="00D62A5B" w:rsidP="004D49C9">
            <w:pPr>
              <w:pStyle w:val="ListParagraph"/>
              <w:numPr>
                <w:ilvl w:val="0"/>
                <w:numId w:val="29"/>
              </w:numPr>
              <w:bidi/>
              <w:ind w:left="223" w:hanging="223"/>
              <w:rPr>
                <w:color w:val="000000" w:themeColor="text1"/>
                <w:sz w:val="20"/>
                <w:szCs w:val="20"/>
                <w:lang w:val="en-GB"/>
              </w:rPr>
            </w:pPr>
            <w:r w:rsidRPr="00210A7F">
              <w:rPr>
                <w:color w:val="2C97EF"/>
                <w:sz w:val="20"/>
                <w:szCs w:val="20"/>
                <w:rtl/>
                <w:lang w:val="en-GB"/>
              </w:rPr>
              <w:t xml:space="preserve">منظمة العفو الدولي </w:t>
            </w:r>
            <w:r w:rsidRPr="00210A7F">
              <w:rPr>
                <w:color w:val="2C97EF"/>
                <w:sz w:val="20"/>
                <w:szCs w:val="20"/>
              </w:rPr>
              <w:t>(Amnesty International)</w:t>
            </w:r>
            <w:r w:rsidRPr="00210A7F">
              <w:rPr>
                <w:color w:val="2C97EF"/>
                <w:sz w:val="20"/>
                <w:szCs w:val="20"/>
                <w:rtl/>
              </w:rPr>
              <w:t xml:space="preserve"> </w:t>
            </w:r>
            <w:r w:rsidRPr="00210A7F">
              <w:rPr>
                <w:color w:val="000000" w:themeColor="text1"/>
                <w:sz w:val="20"/>
                <w:szCs w:val="20"/>
                <w:rtl/>
              </w:rPr>
              <w:t>الهروب من الجحيم (2014)</w:t>
            </w:r>
          </w:p>
          <w:p w14:paraId="3382D465" w14:textId="77777777" w:rsidR="00D62A5B" w:rsidRPr="003730D7" w:rsidRDefault="00D62A5B" w:rsidP="004D49C9">
            <w:pPr>
              <w:pStyle w:val="ListParagraph"/>
              <w:numPr>
                <w:ilvl w:val="0"/>
                <w:numId w:val="29"/>
              </w:numPr>
              <w:bidi/>
              <w:ind w:left="223" w:hanging="223"/>
              <w:rPr>
                <w:color w:val="000000" w:themeColor="text1"/>
                <w:sz w:val="20"/>
                <w:szCs w:val="20"/>
                <w:lang w:val="en-GB"/>
              </w:rPr>
            </w:pPr>
            <w:r w:rsidRPr="00210A7F">
              <w:rPr>
                <w:color w:val="2C97EF"/>
                <w:sz w:val="20"/>
                <w:szCs w:val="20"/>
                <w:rtl/>
                <w:lang w:val="en-GB"/>
              </w:rPr>
              <w:t xml:space="preserve">لجنة التحقيق التابعة للأمم المتحدة في سوريا </w:t>
            </w:r>
            <w:r w:rsidRPr="00210A7F">
              <w:rPr>
                <w:color w:val="2C97EF"/>
                <w:sz w:val="20"/>
                <w:szCs w:val="20"/>
              </w:rPr>
              <w:t>(UNCOI Syria)</w:t>
            </w:r>
            <w:r w:rsidRPr="00210A7F">
              <w:rPr>
                <w:color w:val="2C97EF"/>
                <w:sz w:val="20"/>
                <w:szCs w:val="20"/>
                <w:rtl/>
              </w:rPr>
              <w:t xml:space="preserve"> </w:t>
            </w:r>
            <w:r w:rsidRPr="00210A7F">
              <w:rPr>
                <w:color w:val="000000" w:themeColor="text1"/>
                <w:sz w:val="20"/>
                <w:szCs w:val="20"/>
                <w:rtl/>
              </w:rPr>
              <w:t>جاءوا ليدم</w:t>
            </w:r>
            <w:r>
              <w:rPr>
                <w:rFonts w:hint="cs"/>
                <w:color w:val="000000" w:themeColor="text1"/>
                <w:sz w:val="20"/>
                <w:szCs w:val="20"/>
                <w:rtl/>
              </w:rPr>
              <w:t>ّ</w:t>
            </w:r>
            <w:r w:rsidRPr="00210A7F">
              <w:rPr>
                <w:color w:val="000000" w:themeColor="text1"/>
                <w:sz w:val="20"/>
                <w:szCs w:val="20"/>
                <w:rtl/>
              </w:rPr>
              <w:t>روا (2016)</w:t>
            </w:r>
            <w:r w:rsidRPr="00210A7F">
              <w:rPr>
                <w:color w:val="000000" w:themeColor="text1"/>
                <w:sz w:val="20"/>
                <w:szCs w:val="20"/>
                <w:lang w:val="en-GB"/>
              </w:rPr>
              <w:t xml:space="preserve"> </w:t>
            </w:r>
            <w:r w:rsidRPr="00210A7F">
              <w:rPr>
                <w:color w:val="000000" w:themeColor="text1"/>
                <w:sz w:val="20"/>
                <w:szCs w:val="20"/>
                <w:rtl/>
                <w:lang w:val="en-GB"/>
              </w:rPr>
              <w:t>صفحة</w:t>
            </w:r>
            <w:r w:rsidRPr="003730D7">
              <w:rPr>
                <w:color w:val="2C97EF"/>
                <w:sz w:val="20"/>
                <w:szCs w:val="20"/>
                <w:lang w:val="en-GB"/>
              </w:rPr>
              <w:t xml:space="preserve">Yazda </w:t>
            </w:r>
          </w:p>
          <w:p w14:paraId="3D1AEB1A" w14:textId="77777777" w:rsidR="00D62A5B" w:rsidRPr="00210A7F" w:rsidRDefault="00D62A5B" w:rsidP="004D49C9">
            <w:pPr>
              <w:pStyle w:val="ListParagraph"/>
              <w:numPr>
                <w:ilvl w:val="0"/>
                <w:numId w:val="29"/>
              </w:numPr>
              <w:bidi/>
              <w:ind w:left="223" w:hanging="223"/>
              <w:rPr>
                <w:color w:val="000000" w:themeColor="text1"/>
                <w:sz w:val="20"/>
                <w:szCs w:val="20"/>
                <w:lang w:val="fr-FR"/>
              </w:rPr>
            </w:pPr>
            <w:r w:rsidRPr="003730D7">
              <w:rPr>
                <w:color w:val="000000" w:themeColor="text1"/>
                <w:sz w:val="20"/>
                <w:szCs w:val="20"/>
                <w:lang w:val="en-GB"/>
              </w:rPr>
              <w:t xml:space="preserve"> </w:t>
            </w:r>
            <w:hyperlink r:id="rId41" w:history="1">
              <w:r w:rsidRPr="00210A7F">
                <w:rPr>
                  <w:rStyle w:val="Hyperlink"/>
                  <w:rFonts w:eastAsiaTheme="majorEastAsia"/>
                  <w:sz w:val="20"/>
                  <w:szCs w:val="20"/>
                  <w:lang w:val="fr-FR"/>
                </w:rPr>
                <w:t>https://www.yazda.org</w:t>
              </w:r>
            </w:hyperlink>
            <w:r w:rsidRPr="00210A7F">
              <w:rPr>
                <w:color w:val="000000" w:themeColor="text1"/>
                <w:sz w:val="20"/>
                <w:szCs w:val="20"/>
                <w:lang w:val="fr-FR"/>
              </w:rPr>
              <w:t xml:space="preserve"> </w:t>
            </w:r>
          </w:p>
          <w:p w14:paraId="4CBA1811" w14:textId="77777777" w:rsidR="00D62A5B" w:rsidRPr="00210A7F" w:rsidRDefault="00D62A5B" w:rsidP="00A94A9F">
            <w:pPr>
              <w:bidi/>
              <w:rPr>
                <w:color w:val="000000" w:themeColor="text1"/>
                <w:sz w:val="20"/>
                <w:szCs w:val="20"/>
                <w:lang w:val="fr-FR"/>
              </w:rPr>
            </w:pPr>
          </w:p>
        </w:tc>
      </w:tr>
      <w:tr w:rsidR="00D62A5B" w:rsidRPr="00847E1A" w14:paraId="30E7E71E" w14:textId="77777777" w:rsidTr="00A94A9F">
        <w:trPr>
          <w:trHeight w:val="197"/>
        </w:trPr>
        <w:tc>
          <w:tcPr>
            <w:tcW w:w="1705" w:type="dxa"/>
          </w:tcPr>
          <w:p w14:paraId="40F4E444" w14:textId="77777777" w:rsidR="00D62A5B" w:rsidRPr="00210A7F" w:rsidRDefault="00D62A5B" w:rsidP="00A94A9F">
            <w:pPr>
              <w:bidi/>
              <w:rPr>
                <w:color w:val="000000" w:themeColor="text1"/>
                <w:sz w:val="20"/>
                <w:szCs w:val="20"/>
                <w:lang w:val="en-GB"/>
              </w:rPr>
            </w:pPr>
            <w:r w:rsidRPr="00210A7F">
              <w:rPr>
                <w:color w:val="000000" w:themeColor="text1"/>
                <w:sz w:val="20"/>
                <w:szCs w:val="20"/>
                <w:rtl/>
                <w:lang w:val="en-GB"/>
              </w:rPr>
              <w:t>تقارير عن جرائم أخرى؟ نماذج جرائم؟</w:t>
            </w:r>
          </w:p>
        </w:tc>
        <w:tc>
          <w:tcPr>
            <w:tcW w:w="1551" w:type="dxa"/>
          </w:tcPr>
          <w:p w14:paraId="0DE5DA33" w14:textId="77777777" w:rsidR="00D62A5B" w:rsidRPr="00210A7F" w:rsidRDefault="00D62A5B" w:rsidP="00A94A9F">
            <w:pPr>
              <w:bidi/>
              <w:rPr>
                <w:color w:val="000000" w:themeColor="text1"/>
                <w:sz w:val="20"/>
                <w:szCs w:val="20"/>
                <w:lang w:val="en-GB"/>
              </w:rPr>
            </w:pPr>
          </w:p>
        </w:tc>
        <w:tc>
          <w:tcPr>
            <w:tcW w:w="5739" w:type="dxa"/>
          </w:tcPr>
          <w:p w14:paraId="45F093AB" w14:textId="77777777" w:rsidR="00D62A5B" w:rsidRPr="00210A7F" w:rsidRDefault="00D62A5B" w:rsidP="004D49C9">
            <w:pPr>
              <w:pStyle w:val="ListParagraph"/>
              <w:numPr>
                <w:ilvl w:val="0"/>
                <w:numId w:val="30"/>
              </w:numPr>
              <w:bidi/>
              <w:ind w:left="223" w:hanging="223"/>
              <w:rPr>
                <w:color w:val="000000" w:themeColor="text1"/>
                <w:sz w:val="20"/>
                <w:szCs w:val="20"/>
                <w:lang w:val="en-GB"/>
              </w:rPr>
            </w:pPr>
            <w:r w:rsidRPr="00210A7F">
              <w:rPr>
                <w:color w:val="000000" w:themeColor="text1"/>
                <w:sz w:val="20"/>
                <w:szCs w:val="20"/>
                <w:rtl/>
                <w:lang w:val="fr-FR"/>
              </w:rPr>
              <w:t>تقارير</w:t>
            </w:r>
            <w:r>
              <w:rPr>
                <w:rFonts w:hint="cs"/>
                <w:color w:val="000000" w:themeColor="text1"/>
                <w:sz w:val="20"/>
                <w:szCs w:val="20"/>
                <w:rtl/>
                <w:lang w:val="fr-FR"/>
              </w:rPr>
              <w:t xml:space="preserve"> </w:t>
            </w:r>
            <w:r w:rsidRPr="00210A7F">
              <w:rPr>
                <w:color w:val="000000" w:themeColor="text1"/>
                <w:sz w:val="20"/>
                <w:szCs w:val="20"/>
                <w:rtl/>
                <w:lang w:val="fr-FR"/>
              </w:rPr>
              <w:t>بعثة الأمم المتحدة لتقديم المساعدة إلى العراق</w:t>
            </w:r>
            <w:r w:rsidRPr="00201D1F">
              <w:rPr>
                <w:color w:val="2C97EF"/>
                <w:sz w:val="20"/>
                <w:szCs w:val="20"/>
                <w:lang w:val="en-GB"/>
              </w:rPr>
              <w:t>UNAMI</w:t>
            </w:r>
            <w:r w:rsidRPr="00210A7F">
              <w:rPr>
                <w:color w:val="000000" w:themeColor="text1"/>
                <w:sz w:val="20"/>
                <w:szCs w:val="20"/>
                <w:lang w:val="en-GB"/>
              </w:rPr>
              <w:t xml:space="preserve"> </w:t>
            </w:r>
            <w:hyperlink r:id="rId42" w:history="1">
              <w:r w:rsidRPr="00210A7F">
                <w:rPr>
                  <w:rStyle w:val="Hyperlink"/>
                  <w:rFonts w:eastAsiaTheme="majorEastAsia"/>
                  <w:sz w:val="20"/>
                  <w:szCs w:val="20"/>
                  <w:lang w:val="en-GB"/>
                </w:rPr>
                <w:t>http://www.uniraq.org/index.php?option=com_k2&amp;view=item&amp;layout=item&amp;id=943&amp;Itemid=637&amp;lang=en</w:t>
              </w:r>
            </w:hyperlink>
            <w:r w:rsidRPr="00210A7F">
              <w:rPr>
                <w:color w:val="000000" w:themeColor="text1"/>
                <w:sz w:val="20"/>
                <w:szCs w:val="20"/>
                <w:lang w:val="en-GB"/>
              </w:rPr>
              <w:t xml:space="preserve"> </w:t>
            </w:r>
          </w:p>
          <w:p w14:paraId="395DE95A" w14:textId="77777777" w:rsidR="00D62A5B" w:rsidRPr="00210A7F" w:rsidRDefault="00D62A5B" w:rsidP="004D49C9">
            <w:pPr>
              <w:pStyle w:val="ListParagraph"/>
              <w:numPr>
                <w:ilvl w:val="0"/>
                <w:numId w:val="30"/>
              </w:numPr>
              <w:bidi/>
              <w:ind w:left="223" w:hanging="223"/>
              <w:rPr>
                <w:color w:val="000000" w:themeColor="text1"/>
                <w:sz w:val="20"/>
                <w:szCs w:val="20"/>
                <w:lang w:val="en-GB"/>
              </w:rPr>
            </w:pPr>
            <w:r w:rsidRPr="00210A7F">
              <w:rPr>
                <w:color w:val="2C97EF"/>
                <w:sz w:val="20"/>
                <w:szCs w:val="20"/>
                <w:rtl/>
                <w:lang w:val="en-GB"/>
              </w:rPr>
              <w:t>وزارة خارجية الولايات المتحدة</w:t>
            </w:r>
            <w:r w:rsidRPr="00210A7F">
              <w:rPr>
                <w:color w:val="000000" w:themeColor="text1"/>
                <w:sz w:val="20"/>
                <w:szCs w:val="20"/>
                <w:rtl/>
                <w:lang w:val="en-GB"/>
              </w:rPr>
              <w:t xml:space="preserve"> تقارير قطرية سنوية عن العراق (</w:t>
            </w:r>
            <w:r w:rsidRPr="00210A7F">
              <w:rPr>
                <w:color w:val="00B0F0"/>
                <w:sz w:val="20"/>
                <w:szCs w:val="20"/>
                <w:rtl/>
                <w:lang w:val="en-GB"/>
              </w:rPr>
              <w:t xml:space="preserve">تقارير </w:t>
            </w:r>
            <w:r w:rsidRPr="00210A7F">
              <w:rPr>
                <w:color w:val="00B0F0"/>
                <w:sz w:val="20"/>
                <w:szCs w:val="20"/>
              </w:rPr>
              <w:t>HRV</w:t>
            </w:r>
            <w:r w:rsidRPr="00210A7F">
              <w:rPr>
                <w:color w:val="000000" w:themeColor="text1"/>
                <w:sz w:val="20"/>
                <w:szCs w:val="20"/>
                <w:rtl/>
              </w:rPr>
              <w:t>)</w:t>
            </w:r>
          </w:p>
          <w:p w14:paraId="62CE008D" w14:textId="77777777" w:rsidR="00D62A5B" w:rsidRPr="00210A7F" w:rsidRDefault="00D62A5B" w:rsidP="004D49C9">
            <w:pPr>
              <w:pStyle w:val="ListParagraph"/>
              <w:numPr>
                <w:ilvl w:val="0"/>
                <w:numId w:val="30"/>
              </w:numPr>
              <w:bidi/>
              <w:ind w:left="223" w:hanging="223"/>
              <w:rPr>
                <w:color w:val="000000" w:themeColor="text1"/>
                <w:sz w:val="20"/>
                <w:szCs w:val="20"/>
                <w:lang w:val="en-GB"/>
              </w:rPr>
            </w:pPr>
            <w:r w:rsidRPr="00210A7F">
              <w:rPr>
                <w:color w:val="2C97EF"/>
                <w:sz w:val="20"/>
                <w:szCs w:val="20"/>
                <w:rtl/>
                <w:lang w:val="en-GB"/>
              </w:rPr>
              <w:t xml:space="preserve">منظمة العفو الدولي </w:t>
            </w:r>
            <w:r w:rsidRPr="00210A7F">
              <w:rPr>
                <w:color w:val="000000" w:themeColor="text1"/>
                <w:sz w:val="20"/>
                <w:szCs w:val="20"/>
                <w:rtl/>
                <w:lang w:val="en-GB"/>
              </w:rPr>
              <w:t>صفحة العراق ومنشورات</w:t>
            </w:r>
          </w:p>
          <w:p w14:paraId="13F81FC8" w14:textId="77777777" w:rsidR="00D62A5B" w:rsidRPr="00210A7F" w:rsidRDefault="00D62A5B" w:rsidP="004D49C9">
            <w:pPr>
              <w:pStyle w:val="ListParagraph"/>
              <w:numPr>
                <w:ilvl w:val="0"/>
                <w:numId w:val="30"/>
              </w:numPr>
              <w:bidi/>
              <w:ind w:left="223" w:hanging="223"/>
              <w:rPr>
                <w:color w:val="000000" w:themeColor="text1"/>
                <w:sz w:val="20"/>
                <w:szCs w:val="20"/>
                <w:lang w:val="en-GB"/>
              </w:rPr>
            </w:pPr>
            <w:r w:rsidRPr="00210A7F">
              <w:rPr>
                <w:color w:val="2C97EF"/>
                <w:sz w:val="20"/>
                <w:szCs w:val="20"/>
                <w:rtl/>
                <w:lang w:val="en-GB"/>
              </w:rPr>
              <w:t xml:space="preserve">هيومن رايتس ووتش </w:t>
            </w:r>
            <w:r w:rsidRPr="00210A7F">
              <w:rPr>
                <w:color w:val="000000" w:themeColor="text1"/>
                <w:sz w:val="20"/>
                <w:szCs w:val="20"/>
                <w:rtl/>
                <w:lang w:val="en-GB"/>
              </w:rPr>
              <w:t>صفحة العراق</w:t>
            </w:r>
          </w:p>
        </w:tc>
      </w:tr>
      <w:tr w:rsidR="00D62A5B" w:rsidRPr="00847E1A" w14:paraId="746B2644" w14:textId="77777777" w:rsidTr="00A94A9F">
        <w:tc>
          <w:tcPr>
            <w:tcW w:w="8995" w:type="dxa"/>
            <w:gridSpan w:val="3"/>
            <w:shd w:val="clear" w:color="auto" w:fill="B4C6E7" w:themeFill="accent1" w:themeFillTint="66"/>
          </w:tcPr>
          <w:p w14:paraId="4B9A2ADC" w14:textId="77777777" w:rsidR="00D62A5B" w:rsidRPr="00210A7F" w:rsidRDefault="00D62A5B" w:rsidP="00A94A9F">
            <w:pPr>
              <w:bidi/>
              <w:rPr>
                <w:color w:val="000000" w:themeColor="text1"/>
                <w:lang w:val="en-GB"/>
              </w:rPr>
            </w:pPr>
            <w:r w:rsidRPr="00210A7F">
              <w:rPr>
                <w:color w:val="000000" w:themeColor="text1"/>
                <w:rtl/>
                <w:lang w:val="en-GB"/>
              </w:rPr>
              <w:t>بحث أولي في الخدمات المتاحة والتي يمكن الحصول عليها</w:t>
            </w:r>
          </w:p>
        </w:tc>
      </w:tr>
      <w:tr w:rsidR="00D62A5B" w:rsidRPr="00847E1A" w14:paraId="168152A1" w14:textId="77777777" w:rsidTr="00A94A9F">
        <w:tc>
          <w:tcPr>
            <w:tcW w:w="8995" w:type="dxa"/>
            <w:gridSpan w:val="3"/>
          </w:tcPr>
          <w:p w14:paraId="4DA7F191" w14:textId="77777777" w:rsidR="00D62A5B" w:rsidRPr="00210A7F" w:rsidRDefault="00D62A5B" w:rsidP="004D49C9">
            <w:pPr>
              <w:pStyle w:val="ListParagraph"/>
              <w:numPr>
                <w:ilvl w:val="0"/>
                <w:numId w:val="25"/>
              </w:numPr>
              <w:bidi/>
              <w:rPr>
                <w:color w:val="00B0F0"/>
                <w:sz w:val="20"/>
                <w:szCs w:val="20"/>
                <w:lang w:val="en-GB"/>
              </w:rPr>
            </w:pPr>
            <w:r w:rsidRPr="00210A7F">
              <w:rPr>
                <w:color w:val="00B0F0"/>
                <w:sz w:val="20"/>
                <w:szCs w:val="20"/>
                <w:rtl/>
                <w:lang w:val="en-GB"/>
              </w:rPr>
              <w:t>أنظر القسم المعني بسبل الإحالة أعلاه والمرفقات أدناه.</w:t>
            </w:r>
          </w:p>
          <w:p w14:paraId="3EEB330C" w14:textId="77777777" w:rsidR="00D62A5B" w:rsidRPr="00210A7F" w:rsidRDefault="00D62A5B" w:rsidP="004D49C9">
            <w:pPr>
              <w:pStyle w:val="ListParagraph"/>
              <w:numPr>
                <w:ilvl w:val="1"/>
                <w:numId w:val="25"/>
              </w:numPr>
              <w:bidi/>
              <w:rPr>
                <w:color w:val="00B0F0"/>
                <w:sz w:val="20"/>
                <w:szCs w:val="20"/>
                <w:lang w:val="en-GB"/>
              </w:rPr>
            </w:pPr>
            <w:r w:rsidRPr="00210A7F">
              <w:rPr>
                <w:color w:val="00B0F0"/>
                <w:sz w:val="20"/>
                <w:szCs w:val="20"/>
                <w:rtl/>
                <w:lang w:val="en-GB"/>
              </w:rPr>
              <w:t xml:space="preserve">صندوق الأمم المتحدة للسكان    </w:t>
            </w:r>
            <w:r w:rsidRPr="00210A7F">
              <w:rPr>
                <w:color w:val="00B0F0"/>
                <w:sz w:val="20"/>
                <w:szCs w:val="20"/>
                <w:lang w:val="en-GB"/>
              </w:rPr>
              <w:t>UNFPA</w:t>
            </w:r>
            <w:r w:rsidRPr="00210A7F">
              <w:rPr>
                <w:color w:val="000000" w:themeColor="text1"/>
                <w:sz w:val="20"/>
                <w:szCs w:val="20"/>
                <w:lang w:val="en-GB"/>
              </w:rPr>
              <w:t xml:space="preserve">  </w:t>
            </w:r>
            <w:hyperlink r:id="rId43" w:history="1">
              <w:r w:rsidRPr="00210A7F">
                <w:rPr>
                  <w:rStyle w:val="Hyperlink"/>
                  <w:rFonts w:eastAsiaTheme="majorEastAsia"/>
                  <w:sz w:val="20"/>
                  <w:szCs w:val="20"/>
                  <w:lang w:val="en-GB"/>
                </w:rPr>
                <w:t>http://iraq.unfpa.org</w:t>
              </w:r>
            </w:hyperlink>
          </w:p>
          <w:p w14:paraId="6012385C" w14:textId="77777777" w:rsidR="00D62A5B" w:rsidRPr="00210A7F" w:rsidRDefault="00D62A5B" w:rsidP="004D49C9">
            <w:pPr>
              <w:pStyle w:val="ListParagraph"/>
              <w:numPr>
                <w:ilvl w:val="1"/>
                <w:numId w:val="25"/>
              </w:numPr>
              <w:bidi/>
              <w:rPr>
                <w:color w:val="00B0F0"/>
                <w:sz w:val="20"/>
                <w:szCs w:val="20"/>
                <w:lang w:val="en-GB"/>
              </w:rPr>
            </w:pPr>
            <w:r w:rsidRPr="00210A7F">
              <w:rPr>
                <w:color w:val="2C97EF"/>
                <w:sz w:val="20"/>
                <w:szCs w:val="20"/>
                <w:rtl/>
                <w:lang w:val="en-GB"/>
              </w:rPr>
              <w:t xml:space="preserve">صفحة </w:t>
            </w:r>
            <w:r w:rsidRPr="00210A7F">
              <w:rPr>
                <w:color w:val="000000" w:themeColor="text1"/>
                <w:sz w:val="20"/>
                <w:szCs w:val="20"/>
                <w:rtl/>
                <w:lang w:val="en-GB"/>
              </w:rPr>
              <w:t xml:space="preserve">رفوورلد </w:t>
            </w:r>
            <w:r w:rsidRPr="00210A7F">
              <w:rPr>
                <w:color w:val="000000" w:themeColor="text1"/>
                <w:sz w:val="20"/>
                <w:szCs w:val="20"/>
              </w:rPr>
              <w:t>(RefWorld)</w:t>
            </w:r>
            <w:r w:rsidRPr="00210A7F">
              <w:rPr>
                <w:color w:val="000000" w:themeColor="text1"/>
                <w:sz w:val="20"/>
                <w:szCs w:val="20"/>
                <w:rtl/>
              </w:rPr>
              <w:t xml:space="preserve"> ل</w:t>
            </w:r>
            <w:r w:rsidRPr="00210A7F">
              <w:rPr>
                <w:color w:val="2C97EF"/>
                <w:sz w:val="20"/>
                <w:szCs w:val="20"/>
                <w:rtl/>
                <w:lang w:val="en-GB"/>
              </w:rPr>
              <w:t xml:space="preserve">مجلس حقوق الإنسان التابع للأمم المتحدة </w:t>
            </w:r>
            <w:r w:rsidRPr="00210A7F">
              <w:rPr>
                <w:color w:val="2C97EF"/>
                <w:sz w:val="20"/>
                <w:szCs w:val="20"/>
              </w:rPr>
              <w:t>(UNHRC)</w:t>
            </w:r>
            <w:r w:rsidRPr="00210A7F">
              <w:rPr>
                <w:color w:val="2C97EF"/>
                <w:sz w:val="20"/>
                <w:szCs w:val="20"/>
                <w:rtl/>
              </w:rPr>
              <w:t xml:space="preserve"> بشأن العراق: </w:t>
            </w:r>
            <w:hyperlink r:id="rId44" w:history="1">
              <w:r w:rsidRPr="00210A7F">
                <w:rPr>
                  <w:rStyle w:val="Hyperlink"/>
                  <w:rFonts w:eastAsiaTheme="majorEastAsia"/>
                  <w:sz w:val="20"/>
                  <w:szCs w:val="20"/>
                  <w:lang w:val="en-GB"/>
                </w:rPr>
                <w:t>http://www.refworld.org/country,,UNHCR,,IRQ,,,,0.html</w:t>
              </w:r>
            </w:hyperlink>
            <w:r w:rsidRPr="00210A7F">
              <w:rPr>
                <w:color w:val="000000" w:themeColor="text1"/>
                <w:sz w:val="20"/>
                <w:szCs w:val="20"/>
                <w:lang w:val="en-GB"/>
              </w:rPr>
              <w:t xml:space="preserve"> </w:t>
            </w:r>
            <w:r w:rsidRPr="00210A7F">
              <w:rPr>
                <w:color w:val="000000" w:themeColor="text1"/>
                <w:sz w:val="20"/>
                <w:szCs w:val="20"/>
                <w:rtl/>
                <w:lang w:val="en-GB"/>
              </w:rPr>
              <w:t xml:space="preserve"> وصفحة التركيز العالمي الخاصة بالعراق</w:t>
            </w:r>
            <w:r w:rsidRPr="00210A7F">
              <w:rPr>
                <w:color w:val="000000" w:themeColor="text1"/>
                <w:sz w:val="20"/>
                <w:szCs w:val="20"/>
                <w:lang w:val="en-GB"/>
              </w:rPr>
              <w:t xml:space="preserve"> </w:t>
            </w:r>
            <w:hyperlink r:id="rId45" w:history="1">
              <w:r w:rsidRPr="00210A7F">
                <w:rPr>
                  <w:rStyle w:val="Hyperlink"/>
                  <w:rFonts w:eastAsiaTheme="majorEastAsia"/>
                  <w:sz w:val="20"/>
                  <w:szCs w:val="20"/>
                  <w:lang w:val="en-GB"/>
                </w:rPr>
                <w:t>http://reporting.unhcr.org/node/2547</w:t>
              </w:r>
            </w:hyperlink>
          </w:p>
          <w:p w14:paraId="36091BEE" w14:textId="77777777" w:rsidR="00D62A5B" w:rsidRPr="00210A7F" w:rsidRDefault="00D62A5B" w:rsidP="004D49C9">
            <w:pPr>
              <w:pStyle w:val="ListParagraph"/>
              <w:numPr>
                <w:ilvl w:val="0"/>
                <w:numId w:val="25"/>
              </w:numPr>
              <w:bidi/>
              <w:rPr>
                <w:color w:val="000000" w:themeColor="text1"/>
                <w:sz w:val="20"/>
                <w:szCs w:val="20"/>
                <w:lang w:val="en-GB"/>
              </w:rPr>
            </w:pPr>
            <w:r>
              <w:rPr>
                <w:color w:val="000000" w:themeColor="text1"/>
                <w:sz w:val="20"/>
                <w:szCs w:val="20"/>
                <w:rtl/>
                <w:lang w:val="en-GB"/>
              </w:rPr>
              <w:t xml:space="preserve">عوائق </w:t>
            </w:r>
            <w:r>
              <w:rPr>
                <w:rFonts w:hint="cs"/>
                <w:color w:val="000000" w:themeColor="text1"/>
                <w:sz w:val="20"/>
                <w:szCs w:val="20"/>
                <w:rtl/>
                <w:lang w:val="en-GB"/>
              </w:rPr>
              <w:t>أمام ا</w:t>
            </w:r>
            <w:r w:rsidRPr="00210A7F">
              <w:rPr>
                <w:color w:val="000000" w:themeColor="text1"/>
                <w:sz w:val="20"/>
                <w:szCs w:val="20"/>
                <w:rtl/>
                <w:lang w:val="en-GB"/>
              </w:rPr>
              <w:t xml:space="preserve">لوصول إلى خدمات؟ </w:t>
            </w:r>
            <w:r w:rsidRPr="00210A7F">
              <w:rPr>
                <w:color w:val="00B0F0"/>
                <w:sz w:val="20"/>
                <w:szCs w:val="20"/>
                <w:rtl/>
                <w:lang w:val="en-GB"/>
              </w:rPr>
              <w:t xml:space="preserve"> أنظر الفصل 7 (بشأن الوصمة وجرائم "الشرف").</w:t>
            </w:r>
          </w:p>
        </w:tc>
      </w:tr>
    </w:tbl>
    <w:p w14:paraId="7A4BA3CE" w14:textId="77777777" w:rsidR="00D62A5B" w:rsidRPr="00FB176D" w:rsidRDefault="00D62A5B" w:rsidP="00A94A9F">
      <w:pPr>
        <w:bidi/>
        <w:spacing w:line="276" w:lineRule="auto"/>
        <w:ind w:left="-563"/>
        <w:jc w:val="both"/>
        <w:rPr>
          <w:rFonts w:eastAsia="YuMincho Medium"/>
          <w:color w:val="000000" w:themeColor="text1"/>
          <w:rtl/>
        </w:rPr>
      </w:pPr>
    </w:p>
    <w:p w14:paraId="42D81451" w14:textId="77777777" w:rsidR="00D62A5B" w:rsidRDefault="00D62A5B">
      <w:pPr>
        <w:bidi/>
        <w:spacing w:line="276" w:lineRule="auto"/>
        <w:ind w:left="-563"/>
        <w:jc w:val="both"/>
        <w:rPr>
          <w:rFonts w:eastAsia="YuMincho Medium"/>
          <w:color w:val="000000" w:themeColor="text1"/>
          <w:rtl/>
          <w:lang w:val="fr-FR"/>
        </w:rPr>
      </w:pPr>
    </w:p>
    <w:p w14:paraId="76903247" w14:textId="77777777" w:rsidR="00D62A5B" w:rsidRDefault="00D62A5B" w:rsidP="00A94A9F">
      <w:pPr>
        <w:bidi/>
        <w:spacing w:line="276" w:lineRule="auto"/>
        <w:ind w:left="-563"/>
        <w:jc w:val="both"/>
        <w:rPr>
          <w:rFonts w:eastAsia="YuMincho Medium"/>
          <w:color w:val="000000" w:themeColor="text1"/>
          <w:rtl/>
          <w:lang w:val="fr-FR"/>
        </w:rPr>
      </w:pPr>
    </w:p>
    <w:p w14:paraId="14E5B93E" w14:textId="77777777" w:rsidR="00D62A5B" w:rsidRPr="007672CF" w:rsidRDefault="00D62A5B" w:rsidP="0071272F">
      <w:pPr>
        <w:pStyle w:val="Heading1"/>
        <w:bidi/>
        <w:rPr>
          <w:rFonts w:eastAsia="YuMincho Medium"/>
          <w:b/>
          <w:bCs/>
          <w:color w:val="000000" w:themeColor="text1"/>
          <w:sz w:val="28"/>
          <w:szCs w:val="28"/>
          <w:rtl/>
          <w:lang w:val="fr-FR"/>
        </w:rPr>
      </w:pPr>
      <w:bookmarkStart w:id="190" w:name="_Toc509051105"/>
      <w:bookmarkStart w:id="191" w:name="_Toc509238380"/>
      <w:r w:rsidRPr="007672CF">
        <w:rPr>
          <w:rFonts w:eastAsia="YuMincho Medium" w:hint="cs"/>
          <w:b/>
          <w:bCs/>
          <w:color w:val="000000" w:themeColor="text1"/>
          <w:sz w:val="28"/>
          <w:szCs w:val="28"/>
          <w:rtl/>
          <w:lang w:val="fr-FR"/>
        </w:rPr>
        <w:t>الملحق 1: دليل الأدلة مستخدماً القانون العراقي</w:t>
      </w:r>
      <w:bookmarkEnd w:id="190"/>
      <w:bookmarkEnd w:id="191"/>
    </w:p>
    <w:p w14:paraId="4C004548" w14:textId="77777777" w:rsidR="00D62A5B" w:rsidRDefault="00D62A5B" w:rsidP="00A94A9F">
      <w:pPr>
        <w:bidi/>
        <w:spacing w:line="276" w:lineRule="auto"/>
        <w:ind w:left="-563"/>
        <w:jc w:val="both"/>
        <w:rPr>
          <w:rFonts w:eastAsia="YuMincho Medium"/>
          <w:color w:val="000000" w:themeColor="text1"/>
          <w:rtl/>
          <w:lang w:val="fr-FR"/>
        </w:rPr>
      </w:pPr>
    </w:p>
    <w:p w14:paraId="416EB91E" w14:textId="77777777" w:rsidR="00D62A5B" w:rsidRDefault="00D62A5B" w:rsidP="00A94A9F">
      <w:pPr>
        <w:bidi/>
        <w:spacing w:line="276" w:lineRule="auto"/>
        <w:ind w:left="-563"/>
        <w:jc w:val="both"/>
        <w:rPr>
          <w:rFonts w:eastAsia="YuMincho Medium"/>
          <w:color w:val="000000" w:themeColor="text1"/>
          <w:rtl/>
          <w:lang w:val="fr-FR"/>
        </w:rPr>
      </w:pPr>
      <w:r>
        <w:rPr>
          <w:rFonts w:eastAsia="YuMincho Medium" w:hint="cs"/>
          <w:color w:val="000000" w:themeColor="text1"/>
          <w:rtl/>
          <w:lang w:val="fr-FR"/>
        </w:rPr>
        <w:t>لهدف إعداد هذا الملحق، تم تكييف نسق دليل الأدلة المستق من البروتوكول الدولي 2 ليتناسق مع جرائم العنف الجنسي المنصوص عليها في قانون العقوبات العراقي.  يوصى الممارسون العاملون في العراق ولغايات السعي لتحقيق المساءلة والانتصاف في العراق، أن يستخدموا نسق المرفق 1 للبروتوكول الدولي 2 ومبادئه التوجيهية وأمثلته لتقييم الجرائم مقارنة مع القانون الجنائي الدولي.  وكما أشير إليه في الفصل 4 أعلاه، هناك تباينات كبيرة بين ما ينص عليه القانون الدولي وما ينص عليه القانون الوطني العراقي.</w:t>
      </w:r>
    </w:p>
    <w:p w14:paraId="4FC08532" w14:textId="77777777" w:rsidR="00D62A5B" w:rsidRDefault="00D62A5B" w:rsidP="00A94A9F">
      <w:pPr>
        <w:bidi/>
        <w:spacing w:line="276" w:lineRule="auto"/>
        <w:ind w:left="-563"/>
        <w:jc w:val="both"/>
        <w:rPr>
          <w:rFonts w:eastAsia="YuMincho Medium"/>
          <w:color w:val="000000" w:themeColor="text1"/>
          <w:rtl/>
          <w:lang w:val="fr-FR"/>
        </w:rPr>
      </w:pPr>
    </w:p>
    <w:p w14:paraId="27C2AC14" w14:textId="77777777" w:rsidR="00D62A5B" w:rsidRDefault="00D62A5B" w:rsidP="00A94A9F">
      <w:pPr>
        <w:bidi/>
        <w:spacing w:line="276" w:lineRule="auto"/>
        <w:ind w:left="-563"/>
        <w:jc w:val="both"/>
        <w:rPr>
          <w:rFonts w:eastAsia="YuMincho Medium"/>
          <w:color w:val="000000" w:themeColor="text1"/>
          <w:rtl/>
          <w:lang w:val="fr-FR"/>
        </w:rPr>
      </w:pPr>
      <w:r>
        <w:rPr>
          <w:rFonts w:eastAsia="YuMincho Medium" w:hint="cs"/>
          <w:color w:val="000000" w:themeColor="text1"/>
          <w:rtl/>
          <w:lang w:val="fr-FR"/>
        </w:rPr>
        <w:t>وتجدر الإشارة أيضاً إلى أن دليل الأدلة هذا المبيّن أركان جرائم العنف الجنسي العراقي يحدّه (1) عدم توافر المصطلحات المعرّفة في القانون العراقي، و(2) عدم الوصول إلى الاجتهاد القضائي وعدد ضئيل من الأحكام في قضايا العنف الجنسي ما قد يساعد في تحديد الدلائل التي تقبلها المحاكم العراقية للاستجابة لأركان كل جريمة.</w:t>
      </w:r>
    </w:p>
    <w:p w14:paraId="725037BB" w14:textId="77777777" w:rsidR="00D62A5B" w:rsidRDefault="00D62A5B" w:rsidP="00A94A9F">
      <w:pPr>
        <w:bidi/>
        <w:spacing w:line="276" w:lineRule="auto"/>
        <w:ind w:left="-563"/>
        <w:jc w:val="both"/>
        <w:rPr>
          <w:rFonts w:eastAsia="YuMincho Medium"/>
          <w:color w:val="000000" w:themeColor="text1"/>
          <w:rtl/>
          <w:lang w:val="fr-FR"/>
        </w:rPr>
      </w:pPr>
    </w:p>
    <w:p w14:paraId="0A76F12E" w14:textId="77777777" w:rsidR="00D62A5B" w:rsidRDefault="00D62A5B" w:rsidP="00A94A9F">
      <w:pPr>
        <w:bidi/>
        <w:spacing w:line="276" w:lineRule="auto"/>
        <w:ind w:left="-563"/>
        <w:jc w:val="both"/>
        <w:rPr>
          <w:rFonts w:eastAsia="YuMincho Medium"/>
          <w:color w:val="000000" w:themeColor="text1"/>
          <w:rtl/>
          <w:lang w:val="fr-FR"/>
        </w:rPr>
      </w:pPr>
      <w:r>
        <w:rPr>
          <w:rFonts w:eastAsia="YuMincho Medium" w:hint="cs"/>
          <w:color w:val="000000" w:themeColor="text1"/>
          <w:rtl/>
          <w:lang w:val="fr-FR"/>
        </w:rPr>
        <w:lastRenderedPageBreak/>
        <w:t>بالتالي، يوصى الممارسون بأن يحدّثوا نموذج الدليل بخبراتهم الخاصة في المحاكم</w:t>
      </w:r>
      <w:r w:rsidRPr="00A91627">
        <w:rPr>
          <w:rFonts w:eastAsia="YuMincho Medium" w:hint="cs"/>
          <w:color w:val="000000" w:themeColor="text1"/>
          <w:rtl/>
          <w:lang w:val="fr-FR"/>
        </w:rPr>
        <w:t xml:space="preserve"> </w:t>
      </w:r>
      <w:r>
        <w:rPr>
          <w:rFonts w:eastAsia="YuMincho Medium" w:hint="cs"/>
          <w:color w:val="000000" w:themeColor="text1"/>
          <w:rtl/>
          <w:lang w:val="fr-FR"/>
        </w:rPr>
        <w:t>بهذه القضايا أمام المحاكم العراقية، وإذا ظهر المزيد من اجتهادات وتفسيرات قضائية.</w:t>
      </w:r>
    </w:p>
    <w:p w14:paraId="100F2916" w14:textId="77777777" w:rsidR="00D62A5B" w:rsidRDefault="00D62A5B" w:rsidP="00A94A9F">
      <w:pPr>
        <w:bidi/>
        <w:spacing w:line="276" w:lineRule="auto"/>
        <w:ind w:left="-563"/>
        <w:jc w:val="both"/>
        <w:rPr>
          <w:rFonts w:eastAsia="YuMincho Medium"/>
          <w:color w:val="000000" w:themeColor="text1"/>
          <w:rtl/>
          <w:lang w:val="fr-FR"/>
        </w:rPr>
      </w:pPr>
    </w:p>
    <w:p w14:paraId="30A7ED63" w14:textId="77777777" w:rsidR="00D62A5B" w:rsidRDefault="00D62A5B" w:rsidP="00A94A9F">
      <w:pPr>
        <w:bidi/>
        <w:spacing w:line="276" w:lineRule="auto"/>
        <w:ind w:left="-563"/>
        <w:jc w:val="both"/>
        <w:rPr>
          <w:rFonts w:eastAsia="YuMincho Medium"/>
          <w:color w:val="000000" w:themeColor="text1"/>
          <w:rtl/>
          <w:lang w:val="fr-FR"/>
        </w:rPr>
      </w:pPr>
      <w:r>
        <w:rPr>
          <w:rFonts w:eastAsia="YuMincho Medium" w:hint="cs"/>
          <w:color w:val="000000" w:themeColor="text1"/>
          <w:rtl/>
          <w:lang w:val="fr-FR"/>
        </w:rPr>
        <w:t>(ينبغي أيضاً أن يستخدم الممارسون الذين يعملون في العراق أو الذين يعملون بشأن العراق والذين يوثقون العنف الجنسي المرتبط بالأعمال الوحشية والنزاع لغاية تحقيق المساءلة والإنصاف في الدول الثالثة،</w:t>
      </w:r>
      <w:r w:rsidRPr="004E6BC0">
        <w:rPr>
          <w:rFonts w:eastAsia="YuMincho Medium" w:hint="cs"/>
          <w:color w:val="000000" w:themeColor="text1"/>
          <w:rtl/>
          <w:lang w:val="fr-FR"/>
        </w:rPr>
        <w:t xml:space="preserve"> </w:t>
      </w:r>
      <w:r>
        <w:rPr>
          <w:rFonts w:eastAsia="YuMincho Medium" w:hint="cs"/>
          <w:color w:val="000000" w:themeColor="text1"/>
          <w:rtl/>
          <w:lang w:val="fr-FR"/>
        </w:rPr>
        <w:t>نموذج دليل الأدلة المستق من البروتوكول الدولي 2 أمام محاكم جنائية دولية و/أو محاكم حقوق الإنسان ولجان وتحقيقات أخرى وغيرها، أو في حال أنشأ العراق ذات يوم بدون الدعم الدولي، محكمة أو آلية أخرى للتعامل مع جرائم دولية سابقة.)</w:t>
      </w:r>
    </w:p>
    <w:p w14:paraId="354AB1E0" w14:textId="77777777" w:rsidR="00D62A5B" w:rsidRDefault="00D62A5B" w:rsidP="00A94A9F">
      <w:pPr>
        <w:bidi/>
        <w:spacing w:line="276" w:lineRule="auto"/>
        <w:ind w:left="-563"/>
        <w:jc w:val="both"/>
        <w:rPr>
          <w:rFonts w:eastAsia="YuMincho Medium"/>
          <w:color w:val="000000" w:themeColor="text1"/>
          <w:rtl/>
          <w:lang w:val="fr-FR"/>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FC592D" w14:paraId="6B53BA12" w14:textId="77777777" w:rsidTr="00A94A9F">
        <w:tc>
          <w:tcPr>
            <w:tcW w:w="9010" w:type="dxa"/>
            <w:gridSpan w:val="4"/>
            <w:shd w:val="clear" w:color="auto" w:fill="9F2D3B"/>
          </w:tcPr>
          <w:p w14:paraId="0D96C016" w14:textId="77777777" w:rsidR="00D62A5B" w:rsidRPr="00FC592D" w:rsidRDefault="00D62A5B" w:rsidP="00A94A9F">
            <w:pPr>
              <w:bidi/>
              <w:rPr>
                <w:color w:val="FFFFFF" w:themeColor="background1"/>
                <w:lang w:val="en-GB"/>
              </w:rPr>
            </w:pPr>
            <w:r>
              <w:rPr>
                <w:rFonts w:hint="cs"/>
                <w:color w:val="FFFFFF" w:themeColor="background1"/>
                <w:rtl/>
                <w:lang w:val="en-GB"/>
              </w:rPr>
              <w:t>الجريمة: المادة بشأن الاغتصاب 393(1)</w:t>
            </w:r>
          </w:p>
        </w:tc>
      </w:tr>
      <w:tr w:rsidR="00D62A5B" w:rsidRPr="00FC592D" w14:paraId="5C0D28E1" w14:textId="77777777" w:rsidTr="00A94A9F">
        <w:trPr>
          <w:trHeight w:val="314"/>
        </w:trPr>
        <w:tc>
          <w:tcPr>
            <w:tcW w:w="2252" w:type="dxa"/>
            <w:vMerge w:val="restart"/>
            <w:shd w:val="clear" w:color="auto" w:fill="F6F9E2"/>
          </w:tcPr>
          <w:p w14:paraId="06163995"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1DABB21E"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5EDCEA16"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FC592D" w14:paraId="4A6E53C7" w14:textId="77777777" w:rsidTr="00A94A9F">
        <w:tc>
          <w:tcPr>
            <w:tcW w:w="2252" w:type="dxa"/>
            <w:vMerge/>
          </w:tcPr>
          <w:p w14:paraId="7FE6263D" w14:textId="77777777" w:rsidR="00D62A5B" w:rsidRPr="00FC592D" w:rsidRDefault="00D62A5B" w:rsidP="00A94A9F">
            <w:pPr>
              <w:bidi/>
              <w:rPr>
                <w:b/>
                <w:bCs/>
                <w:color w:val="0070C0"/>
                <w:lang w:val="en-GB"/>
              </w:rPr>
            </w:pPr>
          </w:p>
        </w:tc>
        <w:tc>
          <w:tcPr>
            <w:tcW w:w="2252" w:type="dxa"/>
            <w:vMerge/>
          </w:tcPr>
          <w:p w14:paraId="3B55DE95" w14:textId="77777777" w:rsidR="00D62A5B" w:rsidRPr="00FC592D" w:rsidRDefault="00D62A5B" w:rsidP="00A94A9F">
            <w:pPr>
              <w:bidi/>
              <w:rPr>
                <w:b/>
                <w:bCs/>
                <w:color w:val="0070C0"/>
                <w:lang w:val="en-GB"/>
              </w:rPr>
            </w:pPr>
          </w:p>
        </w:tc>
        <w:tc>
          <w:tcPr>
            <w:tcW w:w="2253" w:type="dxa"/>
            <w:shd w:val="clear" w:color="auto" w:fill="F6F9E2"/>
          </w:tcPr>
          <w:p w14:paraId="6848CDAC"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4C072DA1" w14:textId="77777777" w:rsidR="00D62A5B" w:rsidRPr="00FC592D" w:rsidRDefault="00D62A5B" w:rsidP="00A94A9F">
            <w:pPr>
              <w:bidi/>
              <w:rPr>
                <w:i/>
                <w:iCs/>
                <w:color w:val="000000" w:themeColor="text1"/>
                <w:sz w:val="20"/>
                <w:szCs w:val="20"/>
                <w:lang w:val="en-GB"/>
              </w:rPr>
            </w:pPr>
            <w:r>
              <w:rPr>
                <w:rFonts w:hint="cs"/>
                <w:i/>
                <w:iCs/>
                <w:color w:val="000000" w:themeColor="text1"/>
                <w:sz w:val="20"/>
                <w:szCs w:val="20"/>
                <w:rtl/>
                <w:lang w:val="en-GB"/>
              </w:rPr>
              <w:t>أدلتكم</w:t>
            </w:r>
          </w:p>
        </w:tc>
      </w:tr>
      <w:tr w:rsidR="00D62A5B" w:rsidRPr="00FC592D" w14:paraId="1F4B792C" w14:textId="77777777" w:rsidTr="00A94A9F">
        <w:tc>
          <w:tcPr>
            <w:tcW w:w="9010" w:type="dxa"/>
            <w:gridSpan w:val="4"/>
            <w:shd w:val="clear" w:color="auto" w:fill="F7E1E2"/>
          </w:tcPr>
          <w:p w14:paraId="0590CE6A" w14:textId="77777777" w:rsidR="00D62A5B" w:rsidRPr="00162EC6" w:rsidRDefault="00D62A5B" w:rsidP="00A94A9F">
            <w:pPr>
              <w:bidi/>
              <w:rPr>
                <w:b/>
                <w:bCs/>
                <w:color w:val="0070C0"/>
                <w:sz w:val="22"/>
                <w:szCs w:val="22"/>
                <w:lang w:val="en-GB"/>
              </w:rPr>
            </w:pPr>
            <w:r w:rsidRPr="00162EC6">
              <w:rPr>
                <w:rFonts w:hint="cs"/>
                <w:color w:val="9F2D3B"/>
                <w:sz w:val="22"/>
                <w:szCs w:val="22"/>
                <w:rtl/>
                <w:lang w:val="en-GB"/>
              </w:rPr>
              <w:t>ركن محدد: (أ) الجماع مع أنثى أو لواط مع أي شخص</w:t>
            </w:r>
          </w:p>
        </w:tc>
      </w:tr>
      <w:tr w:rsidR="00D62A5B" w:rsidRPr="00FC592D" w14:paraId="28A119C4" w14:textId="77777777" w:rsidTr="00A94A9F">
        <w:tc>
          <w:tcPr>
            <w:tcW w:w="2252" w:type="dxa"/>
            <w:vMerge w:val="restart"/>
          </w:tcPr>
          <w:p w14:paraId="2D745D75" w14:textId="77777777" w:rsidR="00D62A5B" w:rsidRPr="00A0428A" w:rsidRDefault="00D62A5B" w:rsidP="004D49C9">
            <w:pPr>
              <w:pStyle w:val="ListParagraph"/>
              <w:numPr>
                <w:ilvl w:val="0"/>
                <w:numId w:val="38"/>
              </w:numPr>
              <w:bidi/>
              <w:rPr>
                <w:color w:val="000000" w:themeColor="text1"/>
                <w:sz w:val="18"/>
                <w:szCs w:val="18"/>
                <w:lang w:val="en-GB"/>
              </w:rPr>
            </w:pPr>
            <w:r w:rsidRPr="00A0428A">
              <w:rPr>
                <w:rFonts w:hint="cs"/>
                <w:color w:val="000000" w:themeColor="text1"/>
                <w:sz w:val="18"/>
                <w:szCs w:val="18"/>
                <w:rtl/>
                <w:lang w:val="en-GB"/>
              </w:rPr>
              <w:t>"الجماع" مع أنثى أو "اللواط"</w:t>
            </w:r>
          </w:p>
        </w:tc>
        <w:tc>
          <w:tcPr>
            <w:tcW w:w="2252" w:type="dxa"/>
          </w:tcPr>
          <w:p w14:paraId="64322E7D" w14:textId="77777777" w:rsidR="00D62A5B" w:rsidRDefault="00D62A5B" w:rsidP="00A94A9F">
            <w:pPr>
              <w:bidi/>
              <w:rPr>
                <w:color w:val="000000" w:themeColor="text1"/>
                <w:sz w:val="18"/>
                <w:szCs w:val="18"/>
                <w:rtl/>
                <w:lang w:val="en-GB"/>
              </w:rPr>
            </w:pPr>
            <w:r>
              <w:rPr>
                <w:rFonts w:hint="cs"/>
                <w:color w:val="000000" w:themeColor="text1"/>
                <w:sz w:val="18"/>
                <w:szCs w:val="18"/>
                <w:rtl/>
                <w:lang w:val="en-GB"/>
              </w:rPr>
              <w:t>إقحام/إيلاج القضيب في المهبل.</w:t>
            </w:r>
          </w:p>
          <w:p w14:paraId="742E5B35" w14:textId="77777777" w:rsidR="00D62A5B" w:rsidRPr="00A0428A" w:rsidRDefault="00D62A5B" w:rsidP="00A94A9F">
            <w:pPr>
              <w:bidi/>
              <w:rPr>
                <w:color w:val="000000" w:themeColor="text1"/>
                <w:lang w:val="en-GB"/>
              </w:rPr>
            </w:pPr>
            <w:r>
              <w:rPr>
                <w:rFonts w:hint="cs"/>
                <w:color w:val="000000" w:themeColor="text1"/>
                <w:rtl/>
                <w:lang w:val="en-GB"/>
              </w:rPr>
              <w:t>أو</w:t>
            </w:r>
          </w:p>
        </w:tc>
        <w:tc>
          <w:tcPr>
            <w:tcW w:w="2253" w:type="dxa"/>
          </w:tcPr>
          <w:p w14:paraId="316DEC60"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6111FCE9"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p w14:paraId="0A204EEA"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 xml:space="preserve">دليل خبير طبي (مزق، كدمات، وغيرها) </w:t>
            </w:r>
            <w:r>
              <w:rPr>
                <w:rFonts w:hint="cs"/>
                <w:color w:val="FF0000"/>
                <w:sz w:val="18"/>
                <w:szCs w:val="18"/>
                <w:rtl/>
                <w:lang w:val="en-GB"/>
              </w:rPr>
              <w:t xml:space="preserve">ملاحظة: هذا ليس صالحاً كدليل على فقدان العذرية. </w:t>
            </w:r>
            <w:r w:rsidRPr="00EF2F1F">
              <w:rPr>
                <w:rFonts w:hint="cs"/>
                <w:color w:val="000000" w:themeColor="text1"/>
                <w:rtl/>
                <w:lang w:val="en-GB"/>
              </w:rPr>
              <w:t>أو</w:t>
            </w:r>
            <w:r w:rsidRPr="00FC592D">
              <w:rPr>
                <w:color w:val="000000" w:themeColor="text1"/>
                <w:sz w:val="18"/>
                <w:szCs w:val="18"/>
                <w:lang w:val="en-GB"/>
              </w:rPr>
              <w:t xml:space="preserve"> </w:t>
            </w:r>
          </w:p>
          <w:p w14:paraId="14801970"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تعقب مثل تبادل السائل المنوي/استعادة الحمض النووي.</w:t>
            </w:r>
          </w:p>
        </w:tc>
        <w:tc>
          <w:tcPr>
            <w:tcW w:w="2253" w:type="dxa"/>
          </w:tcPr>
          <w:p w14:paraId="115C9A88" w14:textId="77777777" w:rsidR="00D62A5B" w:rsidRPr="00FC592D" w:rsidRDefault="00D62A5B" w:rsidP="00A94A9F">
            <w:pPr>
              <w:bidi/>
              <w:rPr>
                <w:b/>
                <w:bCs/>
                <w:color w:val="000000" w:themeColor="text1"/>
                <w:sz w:val="18"/>
                <w:szCs w:val="18"/>
                <w:lang w:val="en-GB"/>
              </w:rPr>
            </w:pPr>
          </w:p>
        </w:tc>
      </w:tr>
      <w:tr w:rsidR="00D62A5B" w:rsidRPr="00FC592D" w14:paraId="1A6F4DD1" w14:textId="77777777" w:rsidTr="00A94A9F">
        <w:tc>
          <w:tcPr>
            <w:tcW w:w="2252" w:type="dxa"/>
            <w:vMerge/>
          </w:tcPr>
          <w:p w14:paraId="47663D2F" w14:textId="77777777" w:rsidR="00D62A5B" w:rsidRPr="00FC592D" w:rsidRDefault="00D62A5B" w:rsidP="00A94A9F">
            <w:pPr>
              <w:bidi/>
              <w:rPr>
                <w:b/>
                <w:bCs/>
                <w:color w:val="0070C0"/>
                <w:lang w:val="en-GB"/>
              </w:rPr>
            </w:pPr>
          </w:p>
        </w:tc>
        <w:tc>
          <w:tcPr>
            <w:tcW w:w="2252" w:type="dxa"/>
          </w:tcPr>
          <w:p w14:paraId="38460AC4"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إقحام/إيلاج القضيب في الشرج/فتحة الشرج.</w:t>
            </w:r>
          </w:p>
        </w:tc>
        <w:tc>
          <w:tcPr>
            <w:tcW w:w="2253" w:type="dxa"/>
          </w:tcPr>
          <w:p w14:paraId="7217E11C"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1923DC32"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p w14:paraId="0FC328BC" w14:textId="77777777" w:rsidR="00D62A5B"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خبير طبي (مزق، كدمات، وغيرها</w:t>
            </w:r>
            <w:r w:rsidRPr="00FC592D">
              <w:rPr>
                <w:color w:val="000000" w:themeColor="text1"/>
                <w:sz w:val="18"/>
                <w:szCs w:val="18"/>
                <w:lang w:val="en-GB"/>
              </w:rPr>
              <w:t xml:space="preserve"> </w:t>
            </w:r>
          </w:p>
          <w:p w14:paraId="4CFE5B1C"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تعقب مثل تبادل السائل المنوي/استعادة الحمض النووي.</w:t>
            </w:r>
          </w:p>
        </w:tc>
        <w:tc>
          <w:tcPr>
            <w:tcW w:w="2253" w:type="dxa"/>
          </w:tcPr>
          <w:p w14:paraId="54FA1E75" w14:textId="77777777" w:rsidR="00D62A5B" w:rsidRPr="00FC592D" w:rsidRDefault="00D62A5B" w:rsidP="00A94A9F">
            <w:pPr>
              <w:bidi/>
              <w:rPr>
                <w:b/>
                <w:bCs/>
                <w:color w:val="0070C0"/>
                <w:lang w:val="en-GB"/>
              </w:rPr>
            </w:pPr>
          </w:p>
        </w:tc>
      </w:tr>
      <w:tr w:rsidR="00D62A5B" w:rsidRPr="00FC592D" w14:paraId="635983FC" w14:textId="77777777" w:rsidTr="00A94A9F">
        <w:tc>
          <w:tcPr>
            <w:tcW w:w="9010" w:type="dxa"/>
            <w:gridSpan w:val="4"/>
            <w:shd w:val="clear" w:color="auto" w:fill="F7E1E2"/>
          </w:tcPr>
          <w:p w14:paraId="3B090033" w14:textId="77777777" w:rsidR="00D62A5B" w:rsidRPr="00162EC6" w:rsidRDefault="00D62A5B" w:rsidP="00A94A9F">
            <w:pPr>
              <w:bidi/>
              <w:rPr>
                <w:b/>
                <w:bCs/>
                <w:color w:val="9F2D3B"/>
                <w:sz w:val="22"/>
                <w:szCs w:val="22"/>
                <w:lang w:val="en-GB"/>
              </w:rPr>
            </w:pPr>
            <w:r w:rsidRPr="00162EC6">
              <w:rPr>
                <w:rFonts w:hint="cs"/>
                <w:color w:val="9F2D3B"/>
                <w:sz w:val="22"/>
                <w:szCs w:val="22"/>
                <w:rtl/>
                <w:lang w:val="en-GB"/>
              </w:rPr>
              <w:t>ملاحظات:</w:t>
            </w:r>
          </w:p>
        </w:tc>
      </w:tr>
      <w:tr w:rsidR="00D62A5B" w:rsidRPr="00FC592D" w14:paraId="7A1B641D" w14:textId="77777777" w:rsidTr="00A94A9F">
        <w:tc>
          <w:tcPr>
            <w:tcW w:w="9010" w:type="dxa"/>
            <w:gridSpan w:val="4"/>
            <w:shd w:val="clear" w:color="auto" w:fill="FCF6F8"/>
          </w:tcPr>
          <w:p w14:paraId="7C29441E" w14:textId="77777777" w:rsidR="00D62A5B" w:rsidRPr="00FC592D" w:rsidRDefault="00D62A5B" w:rsidP="00A94A9F">
            <w:pPr>
              <w:bidi/>
              <w:rPr>
                <w:b/>
                <w:bCs/>
                <w:color w:val="9F2D3B"/>
                <w:sz w:val="18"/>
                <w:szCs w:val="18"/>
                <w:lang w:val="en-GB"/>
              </w:rPr>
            </w:pPr>
            <w:r>
              <w:rPr>
                <w:rFonts w:hint="cs"/>
                <w:b/>
                <w:bCs/>
                <w:color w:val="9F2D3B"/>
                <w:sz w:val="18"/>
                <w:szCs w:val="18"/>
                <w:rtl/>
                <w:lang w:val="en-GB"/>
              </w:rPr>
              <w:t>افترض أن الإقحام/الإيلاج (مهما كان خفيفاً) هو كاف بموجب القانون العراقي.</w:t>
            </w:r>
          </w:p>
          <w:p w14:paraId="5627307A" w14:textId="77777777" w:rsidR="00D62A5B" w:rsidRPr="00FC592D" w:rsidRDefault="00D62A5B" w:rsidP="00A94A9F">
            <w:pPr>
              <w:bidi/>
              <w:rPr>
                <w:color w:val="9F2D3B"/>
                <w:sz w:val="18"/>
                <w:szCs w:val="18"/>
                <w:lang w:val="en-GB"/>
              </w:rPr>
            </w:pPr>
            <w:r>
              <w:rPr>
                <w:rFonts w:hint="cs"/>
                <w:color w:val="9F2D3B"/>
                <w:sz w:val="18"/>
                <w:szCs w:val="18"/>
                <w:rtl/>
                <w:lang w:val="en-GB"/>
              </w:rPr>
              <w:t>بناء على القراءة العادية،</w:t>
            </w:r>
            <w:r w:rsidRPr="00FC592D">
              <w:rPr>
                <w:color w:val="9F2D3B"/>
                <w:sz w:val="18"/>
                <w:szCs w:val="18"/>
                <w:lang w:val="en-GB"/>
              </w:rPr>
              <w:t xml:space="preserve"> </w:t>
            </w:r>
            <w:r>
              <w:rPr>
                <w:rFonts w:hint="cs"/>
                <w:color w:val="9F2D3B"/>
                <w:sz w:val="18"/>
                <w:szCs w:val="18"/>
                <w:rtl/>
                <w:lang w:val="en-GB"/>
              </w:rPr>
              <w:t>لا يتضمن ذلك إقحام أو إيلاج أشياء أخرى (مثل الأصابع أو أشياء جامدة) في المهبل أو الشرج.  ولا يتضمن إقحام القضيب في فتحات أخرى (مثل الفم).</w:t>
            </w:r>
          </w:p>
          <w:p w14:paraId="387BA2A5" w14:textId="77777777" w:rsidR="00D62A5B" w:rsidRPr="00FC592D" w:rsidRDefault="00D62A5B" w:rsidP="00A94A9F">
            <w:pPr>
              <w:bidi/>
              <w:rPr>
                <w:color w:val="9F2D3B"/>
                <w:sz w:val="18"/>
                <w:szCs w:val="18"/>
                <w:lang w:val="en-GB"/>
              </w:rPr>
            </w:pPr>
            <w:r>
              <w:rPr>
                <w:rFonts w:hint="cs"/>
                <w:color w:val="9F2D3B"/>
                <w:sz w:val="18"/>
                <w:szCs w:val="18"/>
                <w:rtl/>
                <w:lang w:val="en-GB"/>
              </w:rPr>
              <w:t xml:space="preserve">توحي </w:t>
            </w:r>
            <w:r w:rsidRPr="000B25BA">
              <w:rPr>
                <w:rFonts w:hint="cs"/>
                <w:color w:val="9F2D3B"/>
                <w:rtl/>
                <w:lang w:val="en-GB"/>
              </w:rPr>
              <w:t>الصياغة المحددة للنوع الاجتماعي</w:t>
            </w:r>
            <w:r>
              <w:rPr>
                <w:rFonts w:hint="cs"/>
                <w:color w:val="9F2D3B"/>
                <w:sz w:val="18"/>
                <w:szCs w:val="18"/>
                <w:rtl/>
                <w:lang w:val="en-GB"/>
              </w:rPr>
              <w:t xml:space="preserve"> في القانون العراقي بأن الرجل فقط يمكنه أن يكون معتدياً جسدياً (أنظر أنماط مسؤولية أخرى أدناه).</w:t>
            </w:r>
          </w:p>
        </w:tc>
      </w:tr>
      <w:tr w:rsidR="00D62A5B" w:rsidRPr="00FC592D" w14:paraId="34270B16" w14:textId="77777777" w:rsidTr="00A94A9F">
        <w:trPr>
          <w:trHeight w:val="242"/>
        </w:trPr>
        <w:tc>
          <w:tcPr>
            <w:tcW w:w="9010" w:type="dxa"/>
            <w:gridSpan w:val="4"/>
            <w:shd w:val="clear" w:color="auto" w:fill="F7E1E2"/>
          </w:tcPr>
          <w:p w14:paraId="07DC9404" w14:textId="77777777" w:rsidR="00D62A5B" w:rsidRPr="000B25BA" w:rsidRDefault="00D62A5B" w:rsidP="00A94A9F">
            <w:pPr>
              <w:bidi/>
              <w:rPr>
                <w:color w:val="9F2D3B"/>
                <w:lang w:val="en-GB"/>
              </w:rPr>
            </w:pPr>
            <w:r w:rsidRPr="000B25BA">
              <w:rPr>
                <w:rFonts w:hint="cs"/>
                <w:color w:val="9F2D3B"/>
                <w:rtl/>
                <w:lang w:val="en-GB"/>
              </w:rPr>
              <w:t>ركن محدد: (ب) دون موافقة</w:t>
            </w:r>
          </w:p>
        </w:tc>
      </w:tr>
      <w:tr w:rsidR="00D62A5B" w:rsidRPr="00FC592D" w14:paraId="5BA4530B" w14:textId="77777777" w:rsidTr="00A94A9F">
        <w:trPr>
          <w:trHeight w:val="481"/>
        </w:trPr>
        <w:tc>
          <w:tcPr>
            <w:tcW w:w="2252" w:type="dxa"/>
          </w:tcPr>
          <w:p w14:paraId="58E11638"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دون موافقة</w:t>
            </w:r>
          </w:p>
        </w:tc>
        <w:tc>
          <w:tcPr>
            <w:tcW w:w="2252" w:type="dxa"/>
          </w:tcPr>
          <w:p w14:paraId="4E1E4A45" w14:textId="77777777" w:rsidR="00D62A5B" w:rsidRPr="00FC592D" w:rsidRDefault="00D62A5B" w:rsidP="00A94A9F">
            <w:pPr>
              <w:bidi/>
              <w:rPr>
                <w:color w:val="9F2D3B"/>
                <w:sz w:val="18"/>
                <w:szCs w:val="18"/>
                <w:lang w:val="en-GB"/>
              </w:rPr>
            </w:pPr>
            <w:r>
              <w:rPr>
                <w:rFonts w:hint="cs"/>
                <w:color w:val="000000" w:themeColor="text1"/>
                <w:sz w:val="18"/>
                <w:szCs w:val="18"/>
                <w:rtl/>
                <w:lang w:val="en-GB"/>
              </w:rPr>
              <w:t>الموافقة ودون موافقة غير محددين في القانون العراقي</w:t>
            </w:r>
          </w:p>
          <w:p w14:paraId="7B14106E" w14:textId="77777777" w:rsidR="00D62A5B" w:rsidRPr="00FC592D" w:rsidRDefault="00D62A5B" w:rsidP="00A94A9F">
            <w:pPr>
              <w:bidi/>
              <w:rPr>
                <w:i/>
                <w:iCs/>
                <w:color w:val="9F2D3B"/>
                <w:sz w:val="18"/>
                <w:szCs w:val="18"/>
                <w:lang w:val="en-GB"/>
              </w:rPr>
            </w:pPr>
            <w:r>
              <w:rPr>
                <w:rFonts w:hint="cs"/>
                <w:i/>
                <w:iCs/>
                <w:color w:val="9F2D3B"/>
                <w:sz w:val="18"/>
                <w:szCs w:val="18"/>
                <w:rtl/>
                <w:lang w:val="en-GB"/>
              </w:rPr>
              <w:t xml:space="preserve">في أحكام أخرى من القانون، هناك إشارة إضافية إلى "وباستخدام القوة أو التهديد أو وسائل أخرى" </w:t>
            </w:r>
            <w:r>
              <w:rPr>
                <w:i/>
                <w:iCs/>
                <w:color w:val="9F2D3B"/>
                <w:sz w:val="18"/>
                <w:szCs w:val="18"/>
                <w:rtl/>
                <w:lang w:val="en-GB"/>
              </w:rPr>
              <w:t>–</w:t>
            </w:r>
            <w:r>
              <w:rPr>
                <w:rFonts w:hint="cs"/>
                <w:i/>
                <w:iCs/>
                <w:color w:val="9F2D3B"/>
                <w:sz w:val="18"/>
                <w:szCs w:val="18"/>
                <w:rtl/>
                <w:lang w:val="en-GB"/>
              </w:rPr>
              <w:t xml:space="preserve"> ما يعني بأن هذه الوسائل هي مختلفة وإضافية إلى مفهوم "دون موافقة".</w:t>
            </w:r>
          </w:p>
        </w:tc>
        <w:tc>
          <w:tcPr>
            <w:tcW w:w="2253" w:type="dxa"/>
          </w:tcPr>
          <w:p w14:paraId="4BC74438" w14:textId="77777777" w:rsidR="00D62A5B" w:rsidRPr="00FC592D" w:rsidRDefault="00D62A5B" w:rsidP="004D49C9">
            <w:pPr>
              <w:pStyle w:val="ListParagraph"/>
              <w:numPr>
                <w:ilvl w:val="0"/>
                <w:numId w:val="31"/>
              </w:numPr>
              <w:bidi/>
              <w:rPr>
                <w:color w:val="000000" w:themeColor="text1"/>
                <w:sz w:val="18"/>
                <w:szCs w:val="18"/>
                <w:lang w:val="en-GB"/>
              </w:rPr>
            </w:pPr>
            <w:r w:rsidRPr="00FC592D">
              <w:rPr>
                <w:color w:val="000000" w:themeColor="text1"/>
                <w:sz w:val="18"/>
                <w:szCs w:val="18"/>
                <w:lang w:val="en-GB"/>
              </w:rPr>
              <w:t>.</w:t>
            </w:r>
            <w:r>
              <w:rPr>
                <w:rFonts w:hint="cs"/>
                <w:color w:val="000000" w:themeColor="text1"/>
                <w:sz w:val="18"/>
                <w:szCs w:val="18"/>
                <w:rtl/>
                <w:lang w:val="en-GB"/>
              </w:rPr>
              <w:t xml:space="preserve"> دليل الضحية الناجية</w:t>
            </w:r>
          </w:p>
          <w:p w14:paraId="369106B7"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p w14:paraId="74BB634F" w14:textId="77777777" w:rsidR="00D62A5B" w:rsidRPr="00FC592D" w:rsidRDefault="00D62A5B" w:rsidP="004D49C9">
            <w:pPr>
              <w:pStyle w:val="ListParagraph"/>
              <w:numPr>
                <w:ilvl w:val="0"/>
                <w:numId w:val="32"/>
              </w:numPr>
              <w:bidi/>
              <w:rPr>
                <w:color w:val="000000" w:themeColor="text1"/>
                <w:sz w:val="18"/>
                <w:szCs w:val="18"/>
                <w:lang w:val="en-GB"/>
              </w:rPr>
            </w:pPr>
            <w:r>
              <w:rPr>
                <w:rFonts w:hint="cs"/>
                <w:color w:val="000000" w:themeColor="text1"/>
                <w:sz w:val="18"/>
                <w:szCs w:val="18"/>
                <w:rtl/>
                <w:lang w:val="en-GB"/>
              </w:rPr>
              <w:t xml:space="preserve">دليل خبير طبي (احتمال وجود مزق، كدمات، وغيرها </w:t>
            </w:r>
            <w:r>
              <w:rPr>
                <w:color w:val="000000" w:themeColor="text1"/>
                <w:sz w:val="18"/>
                <w:szCs w:val="18"/>
                <w:rtl/>
                <w:lang w:val="en-GB"/>
              </w:rPr>
              <w:t>–</w:t>
            </w:r>
            <w:r>
              <w:rPr>
                <w:rFonts w:hint="cs"/>
                <w:color w:val="000000" w:themeColor="text1"/>
                <w:sz w:val="18"/>
                <w:szCs w:val="18"/>
                <w:rtl/>
                <w:lang w:val="en-GB"/>
              </w:rPr>
              <w:t xml:space="preserve"> لكن لاحظوا أن المنشورات العلمية تشير إلى نسبة 33٪ فقط من القضايا)</w:t>
            </w:r>
          </w:p>
          <w:p w14:paraId="53DDBCD1" w14:textId="77777777" w:rsidR="00D62A5B" w:rsidRPr="00FC592D" w:rsidRDefault="00D62A5B" w:rsidP="004D49C9">
            <w:pPr>
              <w:pStyle w:val="ListParagraph"/>
              <w:numPr>
                <w:ilvl w:val="0"/>
                <w:numId w:val="32"/>
              </w:numPr>
              <w:bidi/>
              <w:rPr>
                <w:color w:val="9F2D3B"/>
                <w:sz w:val="18"/>
                <w:szCs w:val="18"/>
                <w:lang w:val="en-GB"/>
              </w:rPr>
            </w:pPr>
            <w:r>
              <w:rPr>
                <w:rFonts w:hint="cs"/>
                <w:color w:val="9F2D3B"/>
                <w:sz w:val="18"/>
                <w:szCs w:val="18"/>
                <w:rtl/>
                <w:lang w:val="en-GB"/>
              </w:rPr>
              <w:t>دليل سياقات وظروف قهرية التي تزيل احتمال الموافقة الحقيقية.</w:t>
            </w:r>
          </w:p>
        </w:tc>
        <w:tc>
          <w:tcPr>
            <w:tcW w:w="2253" w:type="dxa"/>
          </w:tcPr>
          <w:p w14:paraId="7CA18626" w14:textId="77777777" w:rsidR="00D62A5B" w:rsidRPr="00FC592D" w:rsidRDefault="00D62A5B" w:rsidP="00A94A9F">
            <w:pPr>
              <w:bidi/>
              <w:rPr>
                <w:color w:val="0070C0"/>
                <w:sz w:val="18"/>
                <w:szCs w:val="18"/>
                <w:lang w:val="en-GB"/>
              </w:rPr>
            </w:pPr>
          </w:p>
        </w:tc>
      </w:tr>
      <w:tr w:rsidR="00D62A5B" w:rsidRPr="00FC592D" w14:paraId="4AB3991A" w14:textId="77777777" w:rsidTr="00A94A9F">
        <w:tc>
          <w:tcPr>
            <w:tcW w:w="9010" w:type="dxa"/>
            <w:gridSpan w:val="4"/>
            <w:shd w:val="clear" w:color="auto" w:fill="F7E1E2"/>
          </w:tcPr>
          <w:p w14:paraId="4A12B4EC" w14:textId="77777777" w:rsidR="00D62A5B" w:rsidRPr="00162EC6" w:rsidRDefault="00D62A5B" w:rsidP="00A94A9F">
            <w:pPr>
              <w:bidi/>
              <w:rPr>
                <w:b/>
                <w:bCs/>
                <w:color w:val="9F2D3B"/>
                <w:sz w:val="22"/>
                <w:szCs w:val="22"/>
                <w:lang w:val="en-GB"/>
              </w:rPr>
            </w:pPr>
            <w:r w:rsidRPr="00162EC6">
              <w:rPr>
                <w:rFonts w:hint="cs"/>
                <w:color w:val="9F2D3B"/>
                <w:sz w:val="22"/>
                <w:szCs w:val="22"/>
                <w:rtl/>
                <w:lang w:val="en-GB"/>
              </w:rPr>
              <w:t>ملاحظات:</w:t>
            </w:r>
          </w:p>
        </w:tc>
      </w:tr>
      <w:tr w:rsidR="00D62A5B" w:rsidRPr="00FC592D" w14:paraId="279E502F" w14:textId="77777777" w:rsidTr="00A94A9F">
        <w:tc>
          <w:tcPr>
            <w:tcW w:w="9010" w:type="dxa"/>
            <w:gridSpan w:val="4"/>
            <w:shd w:val="clear" w:color="auto" w:fill="FCF6F8"/>
          </w:tcPr>
          <w:p w14:paraId="67054C57" w14:textId="77777777" w:rsidR="00D62A5B" w:rsidRPr="00FC592D" w:rsidRDefault="00D62A5B" w:rsidP="00A94A9F">
            <w:pPr>
              <w:bidi/>
              <w:jc w:val="both"/>
              <w:rPr>
                <w:color w:val="9F2D3B"/>
                <w:sz w:val="18"/>
                <w:szCs w:val="18"/>
                <w:lang w:val="en-GB"/>
              </w:rPr>
            </w:pPr>
            <w:r>
              <w:rPr>
                <w:rFonts w:hint="cs"/>
                <w:color w:val="9F2D3B"/>
                <w:sz w:val="18"/>
                <w:szCs w:val="18"/>
                <w:rtl/>
                <w:lang w:val="en-GB"/>
              </w:rPr>
              <w:t>تمّ تعريف "الموافقة" في اختصاصات وطنية أخرى لتعني الموافقة بملء الإرادة مع حرية اتخاذ هذا الخيار طوعاً والأهلية لاتخاذه.</w:t>
            </w:r>
          </w:p>
          <w:p w14:paraId="514E93E6" w14:textId="77777777" w:rsidR="00D62A5B" w:rsidRPr="00FC592D" w:rsidRDefault="00D62A5B" w:rsidP="00A94A9F">
            <w:pPr>
              <w:bidi/>
              <w:jc w:val="both"/>
              <w:rPr>
                <w:color w:val="9F2D3B"/>
                <w:sz w:val="18"/>
                <w:szCs w:val="18"/>
                <w:lang w:val="en-GB"/>
              </w:rPr>
            </w:pPr>
            <w:r>
              <w:rPr>
                <w:rFonts w:hint="cs"/>
                <w:color w:val="9F2D3B"/>
                <w:sz w:val="18"/>
                <w:szCs w:val="18"/>
                <w:rtl/>
                <w:lang w:val="en-GB"/>
              </w:rPr>
              <w:t>للأسف، عندما تبحث المحاكم الوطنية عن دليل يثبت الموافقة، تبحث بطريقة خاطئة عن أدلة تثبت استخدام القوة أو إذا كافحت الضحية أو قاومت جسدياً أو إذا تحدثت الضحية ضد ما يحدث بدلاً من الاعتماد على أدلة عن عدم وجود موافقة إيجابية أو أدلة عن ظروف قسرية حيث لا تكون الموافقة الحقيقية محتملة.</w:t>
            </w:r>
          </w:p>
          <w:p w14:paraId="4E8CC6C8" w14:textId="77777777" w:rsidR="00D62A5B" w:rsidRPr="00FC592D" w:rsidRDefault="00D62A5B" w:rsidP="00A94A9F">
            <w:pPr>
              <w:bidi/>
              <w:jc w:val="both"/>
              <w:rPr>
                <w:b/>
                <w:bCs/>
                <w:color w:val="9F2D3B"/>
                <w:sz w:val="18"/>
                <w:szCs w:val="18"/>
                <w:lang w:val="en-GB"/>
              </w:rPr>
            </w:pPr>
            <w:r>
              <w:rPr>
                <w:rFonts w:hint="cs"/>
                <w:b/>
                <w:bCs/>
                <w:color w:val="9F2D3B"/>
                <w:sz w:val="18"/>
                <w:szCs w:val="18"/>
                <w:rtl/>
                <w:lang w:val="en-GB"/>
              </w:rPr>
              <w:t>قد يتضمن التفسير الدولي "لدون موافقة" "بالقوة أو الإكراه مثل الذي يتسبب به الخوف من العنف، الإكراه، الاحتجاز، القهر النفسي أو سوء استعمال السلطة ضد هذا الشخص أو شخص آخر، أو الاستفادة من بيئة قسرية أو ضد شخص عاجز عن إعطاء موافقة حقيقية" (استناداً إلى الصياغة التي توردها المحكمة الجنائية الدولية).</w:t>
            </w:r>
          </w:p>
          <w:p w14:paraId="09B2B389" w14:textId="77777777" w:rsidR="00D62A5B" w:rsidRPr="00FC592D" w:rsidRDefault="00D62A5B" w:rsidP="00A94A9F">
            <w:pPr>
              <w:bidi/>
              <w:jc w:val="both"/>
              <w:rPr>
                <w:i/>
                <w:iCs/>
                <w:color w:val="9F2D3B"/>
                <w:sz w:val="18"/>
                <w:szCs w:val="18"/>
                <w:lang w:val="en-GB"/>
              </w:rPr>
            </w:pPr>
            <w:r>
              <w:rPr>
                <w:rFonts w:hint="cs"/>
                <w:i/>
                <w:iCs/>
                <w:color w:val="9F2D3B"/>
                <w:sz w:val="18"/>
                <w:szCs w:val="18"/>
                <w:rtl/>
                <w:lang w:val="en-GB"/>
              </w:rPr>
              <w:t>الممارسون في العراق مدعوون لتوثيق الأدلة وفق المعايير الدولية، وليرافعوا في المحاكم العراقية بأن الظروف القسرية قد تبطل أي موافقة وتستجيب بالتالي للأركان القانونية لهذا الجريمة.</w:t>
            </w:r>
          </w:p>
        </w:tc>
      </w:tr>
      <w:tr w:rsidR="00D62A5B" w:rsidRPr="00FC592D" w14:paraId="0F290301" w14:textId="77777777" w:rsidTr="00A94A9F">
        <w:trPr>
          <w:trHeight w:val="242"/>
        </w:trPr>
        <w:tc>
          <w:tcPr>
            <w:tcW w:w="9010" w:type="dxa"/>
            <w:gridSpan w:val="4"/>
            <w:shd w:val="clear" w:color="auto" w:fill="F7E1E2"/>
          </w:tcPr>
          <w:p w14:paraId="7F76E480" w14:textId="77777777" w:rsidR="00D62A5B" w:rsidRPr="00162EC6" w:rsidRDefault="00D62A5B" w:rsidP="00A94A9F">
            <w:pPr>
              <w:bidi/>
              <w:rPr>
                <w:color w:val="9F2D3B"/>
                <w:sz w:val="22"/>
                <w:szCs w:val="22"/>
                <w:lang w:val="en-GB"/>
              </w:rPr>
            </w:pPr>
            <w:r w:rsidRPr="00162EC6">
              <w:rPr>
                <w:rFonts w:hint="cs"/>
                <w:color w:val="9F2D3B"/>
                <w:sz w:val="22"/>
                <w:szCs w:val="22"/>
                <w:rtl/>
                <w:lang w:val="en-GB"/>
              </w:rPr>
              <w:t>الظروف المشددة</w:t>
            </w:r>
          </w:p>
        </w:tc>
      </w:tr>
      <w:tr w:rsidR="00D62A5B" w:rsidRPr="00FC592D" w14:paraId="7A349BBD" w14:textId="77777777" w:rsidTr="00A94A9F">
        <w:tc>
          <w:tcPr>
            <w:tcW w:w="2252" w:type="dxa"/>
          </w:tcPr>
          <w:p w14:paraId="3365049F"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lastRenderedPageBreak/>
              <w:t>عمر الضحية</w:t>
            </w:r>
            <w:r w:rsidRPr="00FC592D">
              <w:rPr>
                <w:color w:val="000000" w:themeColor="text1"/>
                <w:sz w:val="18"/>
                <w:szCs w:val="18"/>
                <w:lang w:val="en-GB"/>
              </w:rPr>
              <w:t xml:space="preserve"> </w:t>
            </w:r>
          </w:p>
        </w:tc>
        <w:tc>
          <w:tcPr>
            <w:tcW w:w="2252" w:type="dxa"/>
          </w:tcPr>
          <w:p w14:paraId="456F17A3" w14:textId="77777777" w:rsidR="00D62A5B" w:rsidRPr="00FC592D" w:rsidRDefault="00D62A5B" w:rsidP="00A94A9F">
            <w:pPr>
              <w:bidi/>
              <w:rPr>
                <w:color w:val="0070C0"/>
                <w:sz w:val="18"/>
                <w:szCs w:val="18"/>
                <w:lang w:val="en-GB"/>
              </w:rPr>
            </w:pPr>
            <w:r>
              <w:rPr>
                <w:rFonts w:hint="cs"/>
                <w:color w:val="000000" w:themeColor="text1"/>
                <w:sz w:val="18"/>
                <w:szCs w:val="18"/>
                <w:rtl/>
                <w:lang w:val="en-GB"/>
              </w:rPr>
              <w:t>الضحية دون 18 عاماً</w:t>
            </w:r>
          </w:p>
        </w:tc>
        <w:tc>
          <w:tcPr>
            <w:tcW w:w="2253" w:type="dxa"/>
          </w:tcPr>
          <w:p w14:paraId="51EA93D1" w14:textId="77777777" w:rsidR="00D62A5B" w:rsidRPr="00FC592D"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دليل الضحية.</w:t>
            </w:r>
          </w:p>
          <w:p w14:paraId="2F359D55" w14:textId="77777777" w:rsidR="00D62A5B" w:rsidRPr="00FC592D"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دليل الوالدين أو الأقارب.</w:t>
            </w:r>
          </w:p>
          <w:p w14:paraId="36E188A4" w14:textId="77777777" w:rsidR="00D62A5B" w:rsidRPr="00FC592D"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شهادة ولادة.</w:t>
            </w:r>
          </w:p>
          <w:p w14:paraId="0543CF5A" w14:textId="77777777" w:rsidR="00D62A5B" w:rsidRPr="00FC592D"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دليل خبير طبي (يستطيع الخبراء الطبيون أن يحددوا العمر التقريبي استناداً إلى مراحل النمو).</w:t>
            </w:r>
          </w:p>
        </w:tc>
        <w:tc>
          <w:tcPr>
            <w:tcW w:w="2253" w:type="dxa"/>
          </w:tcPr>
          <w:p w14:paraId="15766605" w14:textId="77777777" w:rsidR="00D62A5B" w:rsidRPr="00FC592D" w:rsidRDefault="00D62A5B" w:rsidP="00A94A9F">
            <w:pPr>
              <w:bidi/>
              <w:rPr>
                <w:color w:val="0070C0"/>
                <w:sz w:val="18"/>
                <w:szCs w:val="18"/>
                <w:lang w:val="en-GB"/>
              </w:rPr>
            </w:pPr>
          </w:p>
        </w:tc>
      </w:tr>
      <w:tr w:rsidR="00D62A5B" w:rsidRPr="00FC592D" w14:paraId="46B53224" w14:textId="77777777" w:rsidTr="00A94A9F">
        <w:tc>
          <w:tcPr>
            <w:tcW w:w="2252" w:type="dxa"/>
          </w:tcPr>
          <w:p w14:paraId="4F479E44"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مكانة المعتدي</w:t>
            </w:r>
          </w:p>
        </w:tc>
        <w:tc>
          <w:tcPr>
            <w:tcW w:w="2252" w:type="dxa"/>
          </w:tcPr>
          <w:p w14:paraId="098F733E" w14:textId="77777777" w:rsidR="00D62A5B" w:rsidRDefault="00D62A5B" w:rsidP="00A94A9F">
            <w:pPr>
              <w:bidi/>
              <w:rPr>
                <w:color w:val="000000" w:themeColor="text1"/>
                <w:sz w:val="18"/>
                <w:szCs w:val="18"/>
                <w:rtl/>
                <w:lang w:val="en-GB"/>
              </w:rPr>
            </w:pPr>
            <w:r>
              <w:rPr>
                <w:rFonts w:hint="cs"/>
                <w:color w:val="000000" w:themeColor="text1"/>
                <w:sz w:val="18"/>
                <w:szCs w:val="18"/>
                <w:rtl/>
                <w:lang w:val="en-GB"/>
              </w:rPr>
              <w:t>قريب الضحية حتى الجيل/الدرجة الثالثة.</w:t>
            </w:r>
          </w:p>
          <w:p w14:paraId="5F44D183" w14:textId="77777777" w:rsidR="00D62A5B" w:rsidRDefault="00D62A5B" w:rsidP="00A94A9F">
            <w:pPr>
              <w:bidi/>
              <w:rPr>
                <w:color w:val="000000" w:themeColor="text1"/>
                <w:sz w:val="18"/>
                <w:szCs w:val="18"/>
                <w:rtl/>
                <w:lang w:val="en-GB"/>
              </w:rPr>
            </w:pPr>
            <w:r>
              <w:rPr>
                <w:rFonts w:hint="cs"/>
                <w:color w:val="000000" w:themeColor="text1"/>
                <w:rtl/>
                <w:lang w:val="en-GB"/>
              </w:rPr>
              <w:t>أو</w:t>
            </w:r>
          </w:p>
          <w:p w14:paraId="6E266D12" w14:textId="77777777" w:rsidR="00D62A5B" w:rsidRDefault="00D62A5B" w:rsidP="00A94A9F">
            <w:pPr>
              <w:bidi/>
              <w:rPr>
                <w:color w:val="000000" w:themeColor="text1"/>
                <w:sz w:val="18"/>
                <w:szCs w:val="18"/>
                <w:rtl/>
                <w:lang w:val="en-GB"/>
              </w:rPr>
            </w:pPr>
            <w:r>
              <w:rPr>
                <w:rFonts w:hint="cs"/>
                <w:color w:val="000000" w:themeColor="text1"/>
                <w:sz w:val="18"/>
                <w:szCs w:val="18"/>
                <w:rtl/>
                <w:lang w:val="en-GB"/>
              </w:rPr>
              <w:t xml:space="preserve">وصي، حام، راعي الضحية أو ذو سلطة على الضحية أو هو سيد الضحية بصفتها خادمته. </w:t>
            </w:r>
            <w:r>
              <w:rPr>
                <w:rFonts w:hint="cs"/>
                <w:color w:val="000000" w:themeColor="text1"/>
                <w:rtl/>
                <w:lang w:val="en-GB"/>
              </w:rPr>
              <w:t>أو</w:t>
            </w:r>
          </w:p>
          <w:p w14:paraId="53334D9D" w14:textId="77777777" w:rsidR="00D62A5B" w:rsidRPr="00CF4B0F" w:rsidRDefault="00D62A5B" w:rsidP="00A94A9F">
            <w:pPr>
              <w:bidi/>
              <w:rPr>
                <w:color w:val="000000" w:themeColor="text1"/>
                <w:sz w:val="18"/>
                <w:szCs w:val="18"/>
                <w:lang w:val="en-GB"/>
              </w:rPr>
            </w:pPr>
            <w:r>
              <w:rPr>
                <w:rFonts w:hint="cs"/>
                <w:color w:val="000000" w:themeColor="text1"/>
                <w:sz w:val="18"/>
                <w:szCs w:val="18"/>
                <w:rtl/>
                <w:lang w:val="en-GB"/>
              </w:rPr>
              <w:t>موظف عمومي، زعيم ديني، أو طبيب واستخدم موقع الثقة هذا.</w:t>
            </w:r>
          </w:p>
        </w:tc>
        <w:tc>
          <w:tcPr>
            <w:tcW w:w="2253" w:type="dxa"/>
          </w:tcPr>
          <w:p w14:paraId="72356676" w14:textId="77777777" w:rsidR="00D62A5B" w:rsidRPr="00FC592D"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دليل الضحية.</w:t>
            </w:r>
          </w:p>
          <w:p w14:paraId="05A8A253" w14:textId="77777777" w:rsidR="00D62A5B" w:rsidRPr="00FC592D"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شهادة(شهادات) ولادة لإثبات العلاقة الأسرية.</w:t>
            </w:r>
          </w:p>
          <w:p w14:paraId="3167FB88" w14:textId="77777777" w:rsidR="00D62A5B" w:rsidRPr="00FC592D"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أوراق قانونية أو تعاقدية لإثبات أنواع أخرى من العلاقة أو المكانة.</w:t>
            </w:r>
          </w:p>
          <w:p w14:paraId="7D295EC7" w14:textId="77777777" w:rsidR="00D62A5B" w:rsidRPr="00FC592D"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دليل الشاهد العيان بما في ذلك أفراد الأسرة أو أفراد من المجتمع المحلي لإثبات العلاقة أو المكانة.</w:t>
            </w:r>
          </w:p>
        </w:tc>
        <w:tc>
          <w:tcPr>
            <w:tcW w:w="2253" w:type="dxa"/>
          </w:tcPr>
          <w:p w14:paraId="3725F859" w14:textId="77777777" w:rsidR="00D62A5B" w:rsidRPr="00FC592D" w:rsidRDefault="00D62A5B" w:rsidP="00A94A9F">
            <w:pPr>
              <w:bidi/>
              <w:rPr>
                <w:color w:val="0070C0"/>
                <w:sz w:val="18"/>
                <w:szCs w:val="18"/>
                <w:lang w:val="en-GB"/>
              </w:rPr>
            </w:pPr>
          </w:p>
        </w:tc>
      </w:tr>
      <w:tr w:rsidR="00D62A5B" w:rsidRPr="00FC592D" w14:paraId="4B8E5F89" w14:textId="77777777" w:rsidTr="00A94A9F">
        <w:tc>
          <w:tcPr>
            <w:tcW w:w="2252" w:type="dxa"/>
          </w:tcPr>
          <w:p w14:paraId="305177AE"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عدّة معتدين أو مراراً عدة.</w:t>
            </w:r>
          </w:p>
        </w:tc>
        <w:tc>
          <w:tcPr>
            <w:tcW w:w="2252" w:type="dxa"/>
          </w:tcPr>
          <w:p w14:paraId="40691791"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شخصان أو أكثر أو مراراً عدة.</w:t>
            </w:r>
          </w:p>
        </w:tc>
        <w:tc>
          <w:tcPr>
            <w:tcW w:w="2253" w:type="dxa"/>
          </w:tcPr>
          <w:p w14:paraId="1AB9E8D9" w14:textId="77777777" w:rsidR="00D62A5B" w:rsidRPr="00FC592D" w:rsidRDefault="00D62A5B" w:rsidP="004D49C9">
            <w:pPr>
              <w:pStyle w:val="ListParagraph"/>
              <w:numPr>
                <w:ilvl w:val="0"/>
                <w:numId w:val="35"/>
              </w:numPr>
              <w:bidi/>
              <w:rPr>
                <w:color w:val="000000" w:themeColor="text1"/>
                <w:sz w:val="18"/>
                <w:szCs w:val="18"/>
                <w:lang w:val="en-GB"/>
              </w:rPr>
            </w:pPr>
            <w:r>
              <w:rPr>
                <w:rFonts w:hint="cs"/>
                <w:color w:val="000000" w:themeColor="text1"/>
                <w:sz w:val="18"/>
                <w:szCs w:val="18"/>
                <w:rtl/>
                <w:lang w:val="en-GB"/>
              </w:rPr>
              <w:t>دليل الضحية.</w:t>
            </w:r>
          </w:p>
          <w:p w14:paraId="69269822" w14:textId="77777777" w:rsidR="00D62A5B" w:rsidRPr="00FC592D" w:rsidRDefault="00D62A5B" w:rsidP="004D49C9">
            <w:pPr>
              <w:pStyle w:val="ListParagraph"/>
              <w:numPr>
                <w:ilvl w:val="0"/>
                <w:numId w:val="35"/>
              </w:numPr>
              <w:bidi/>
              <w:rPr>
                <w:color w:val="000000" w:themeColor="text1"/>
                <w:sz w:val="18"/>
                <w:szCs w:val="18"/>
                <w:lang w:val="en-GB"/>
              </w:rPr>
            </w:pPr>
            <w:r>
              <w:rPr>
                <w:rFonts w:hint="cs"/>
                <w:color w:val="000000" w:themeColor="text1"/>
                <w:sz w:val="18"/>
                <w:szCs w:val="18"/>
                <w:rtl/>
                <w:lang w:val="en-GB"/>
              </w:rPr>
              <w:t>دليل الشاهد العيان.</w:t>
            </w:r>
          </w:p>
          <w:p w14:paraId="08A73F40" w14:textId="77777777" w:rsidR="00D62A5B" w:rsidRPr="00FC592D" w:rsidRDefault="00D62A5B" w:rsidP="004D49C9">
            <w:pPr>
              <w:pStyle w:val="ListParagraph"/>
              <w:numPr>
                <w:ilvl w:val="0"/>
                <w:numId w:val="35"/>
              </w:numPr>
              <w:bidi/>
              <w:rPr>
                <w:color w:val="000000" w:themeColor="text1"/>
                <w:sz w:val="18"/>
                <w:szCs w:val="18"/>
                <w:lang w:val="en-GB"/>
              </w:rPr>
            </w:pPr>
            <w:r>
              <w:rPr>
                <w:rFonts w:hint="cs"/>
                <w:color w:val="000000" w:themeColor="text1"/>
                <w:sz w:val="18"/>
                <w:szCs w:val="18"/>
                <w:rtl/>
                <w:lang w:val="en-GB"/>
              </w:rPr>
              <w:t>دليل تعقب مثل تبادل السائل المنوي/الحمض النووي.</w:t>
            </w:r>
          </w:p>
          <w:p w14:paraId="13322723" w14:textId="77777777" w:rsidR="00D62A5B" w:rsidRPr="00FC592D" w:rsidRDefault="00D62A5B" w:rsidP="004D49C9">
            <w:pPr>
              <w:pStyle w:val="ListParagraph"/>
              <w:numPr>
                <w:ilvl w:val="0"/>
                <w:numId w:val="35"/>
              </w:numPr>
              <w:bidi/>
              <w:rPr>
                <w:color w:val="000000" w:themeColor="text1"/>
                <w:sz w:val="18"/>
                <w:szCs w:val="18"/>
                <w:lang w:val="en-GB"/>
              </w:rPr>
            </w:pPr>
            <w:r>
              <w:rPr>
                <w:rFonts w:hint="cs"/>
                <w:color w:val="000000" w:themeColor="text1"/>
                <w:sz w:val="18"/>
                <w:szCs w:val="18"/>
                <w:rtl/>
                <w:lang w:val="en-GB"/>
              </w:rPr>
              <w:t xml:space="preserve">يحتمل أن يتمكن دليل الخبير الطبي أن يظهر أضراراً تتسق مع تكرار المرات أو المعتدين. </w:t>
            </w:r>
            <w:r w:rsidRPr="00FC592D">
              <w:rPr>
                <w:color w:val="000000" w:themeColor="text1"/>
                <w:sz w:val="18"/>
                <w:szCs w:val="18"/>
                <w:lang w:val="en-GB"/>
              </w:rPr>
              <w:t xml:space="preserve"> </w:t>
            </w:r>
            <w:r>
              <w:rPr>
                <w:rFonts w:hint="cs"/>
                <w:color w:val="9F2D3B"/>
                <w:sz w:val="18"/>
                <w:szCs w:val="18"/>
                <w:rtl/>
                <w:lang w:val="en-GB"/>
              </w:rPr>
              <w:t>(</w:t>
            </w:r>
            <w:r w:rsidRPr="004D175C">
              <w:rPr>
                <w:rFonts w:hint="cs"/>
                <w:color w:val="9F2D3B"/>
                <w:rtl/>
                <w:lang w:val="en-GB"/>
              </w:rPr>
              <w:t>ملاحظة</w:t>
            </w:r>
            <w:r>
              <w:rPr>
                <w:rFonts w:hint="cs"/>
                <w:color w:val="9F2D3B"/>
                <w:sz w:val="18"/>
                <w:szCs w:val="18"/>
                <w:rtl/>
                <w:lang w:val="en-GB"/>
              </w:rPr>
              <w:t>: عدم وجود نتائج مستخلصة ليس دليلاً على عكس ذلك).</w:t>
            </w:r>
          </w:p>
        </w:tc>
        <w:tc>
          <w:tcPr>
            <w:tcW w:w="2253" w:type="dxa"/>
          </w:tcPr>
          <w:p w14:paraId="061415A0" w14:textId="77777777" w:rsidR="00D62A5B" w:rsidRPr="00FC592D" w:rsidRDefault="00D62A5B" w:rsidP="00A94A9F">
            <w:pPr>
              <w:bidi/>
              <w:rPr>
                <w:color w:val="0070C0"/>
                <w:sz w:val="18"/>
                <w:szCs w:val="18"/>
                <w:lang w:val="en-GB"/>
              </w:rPr>
            </w:pPr>
          </w:p>
        </w:tc>
      </w:tr>
      <w:tr w:rsidR="00D62A5B" w:rsidRPr="00FC592D" w14:paraId="62E97831" w14:textId="77777777" w:rsidTr="00A94A9F">
        <w:tc>
          <w:tcPr>
            <w:tcW w:w="2252" w:type="dxa"/>
          </w:tcPr>
          <w:p w14:paraId="2FF3DE64"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إصابة الضحية بمرض تناسلي نتيجة لذلك.</w:t>
            </w:r>
          </w:p>
        </w:tc>
        <w:tc>
          <w:tcPr>
            <w:tcW w:w="2252" w:type="dxa"/>
          </w:tcPr>
          <w:p w14:paraId="39A77114" w14:textId="77777777" w:rsidR="00D62A5B" w:rsidRPr="00FC592D" w:rsidRDefault="00D62A5B" w:rsidP="00A94A9F">
            <w:pPr>
              <w:bidi/>
              <w:rPr>
                <w:color w:val="000000" w:themeColor="text1"/>
                <w:sz w:val="18"/>
                <w:szCs w:val="18"/>
                <w:lang w:val="en-GB"/>
              </w:rPr>
            </w:pPr>
            <w:r>
              <w:rPr>
                <w:rFonts w:hint="cs"/>
                <w:color w:val="9F2D3B"/>
                <w:sz w:val="18"/>
                <w:szCs w:val="18"/>
                <w:rtl/>
                <w:lang w:val="en-GB"/>
              </w:rPr>
              <w:t>وجود مرض تناسلي بعد الحدث حيث لم يكن موجوداً قبل حدوثه.  الافتقار إلى مصادر أخرى.</w:t>
            </w:r>
          </w:p>
        </w:tc>
        <w:tc>
          <w:tcPr>
            <w:tcW w:w="2253" w:type="dxa"/>
          </w:tcPr>
          <w:p w14:paraId="67A9E26E" w14:textId="77777777" w:rsidR="00D62A5B" w:rsidRPr="00FC592D" w:rsidRDefault="00D62A5B" w:rsidP="004D49C9">
            <w:pPr>
              <w:pStyle w:val="ListParagraph"/>
              <w:numPr>
                <w:ilvl w:val="0"/>
                <w:numId w:val="36"/>
              </w:numPr>
              <w:bidi/>
              <w:rPr>
                <w:color w:val="000000" w:themeColor="text1"/>
                <w:sz w:val="18"/>
                <w:szCs w:val="18"/>
                <w:lang w:val="en-GB"/>
              </w:rPr>
            </w:pPr>
            <w:r>
              <w:rPr>
                <w:rFonts w:hint="cs"/>
                <w:color w:val="000000" w:themeColor="text1"/>
                <w:sz w:val="18"/>
                <w:szCs w:val="18"/>
                <w:rtl/>
                <w:lang w:val="en-GB"/>
              </w:rPr>
              <w:t>دليل الضحية.</w:t>
            </w:r>
          </w:p>
          <w:p w14:paraId="7B6091D0" w14:textId="77777777" w:rsidR="00D62A5B" w:rsidRPr="00FC592D" w:rsidRDefault="00D62A5B" w:rsidP="004D49C9">
            <w:pPr>
              <w:pStyle w:val="ListParagraph"/>
              <w:numPr>
                <w:ilvl w:val="0"/>
                <w:numId w:val="36"/>
              </w:numPr>
              <w:bidi/>
              <w:rPr>
                <w:color w:val="000000" w:themeColor="text1"/>
                <w:sz w:val="18"/>
                <w:szCs w:val="18"/>
                <w:lang w:val="en-GB"/>
              </w:rPr>
            </w:pPr>
            <w:r>
              <w:rPr>
                <w:rFonts w:hint="cs"/>
                <w:color w:val="000000" w:themeColor="text1"/>
                <w:sz w:val="18"/>
                <w:szCs w:val="18"/>
                <w:rtl/>
                <w:lang w:val="en-GB"/>
              </w:rPr>
              <w:t>تقرير/اختبار طبي.</w:t>
            </w:r>
          </w:p>
        </w:tc>
        <w:tc>
          <w:tcPr>
            <w:tcW w:w="2253" w:type="dxa"/>
          </w:tcPr>
          <w:p w14:paraId="42C6E26E" w14:textId="77777777" w:rsidR="00D62A5B" w:rsidRPr="00FC592D" w:rsidRDefault="00D62A5B" w:rsidP="00A94A9F">
            <w:pPr>
              <w:bidi/>
              <w:rPr>
                <w:color w:val="000000" w:themeColor="text1"/>
                <w:sz w:val="18"/>
                <w:szCs w:val="18"/>
                <w:lang w:val="en-GB"/>
              </w:rPr>
            </w:pPr>
          </w:p>
        </w:tc>
      </w:tr>
      <w:tr w:rsidR="00D62A5B" w:rsidRPr="00FC592D" w14:paraId="09D59FDF" w14:textId="77777777" w:rsidTr="00A94A9F">
        <w:tc>
          <w:tcPr>
            <w:tcW w:w="2252" w:type="dxa"/>
          </w:tcPr>
          <w:p w14:paraId="31B4CEA9" w14:textId="77777777" w:rsidR="00D62A5B" w:rsidRPr="00FC592D" w:rsidRDefault="00D62A5B" w:rsidP="00A94A9F">
            <w:pPr>
              <w:bidi/>
              <w:rPr>
                <w:color w:val="000000" w:themeColor="text1"/>
                <w:sz w:val="18"/>
                <w:szCs w:val="18"/>
                <w:lang w:val="en-GB"/>
              </w:rPr>
            </w:pPr>
            <w:r>
              <w:rPr>
                <w:rFonts w:hint="cs"/>
                <w:color w:val="000000" w:themeColor="text1"/>
                <w:sz w:val="18"/>
                <w:szCs w:val="18"/>
                <w:rtl/>
                <w:lang w:val="en-GB"/>
              </w:rPr>
              <w:t>تفقد الضحية عذريتها نتيجة لذلك.</w:t>
            </w:r>
          </w:p>
        </w:tc>
        <w:tc>
          <w:tcPr>
            <w:tcW w:w="2252" w:type="dxa"/>
          </w:tcPr>
          <w:p w14:paraId="00690197" w14:textId="77777777" w:rsidR="00D62A5B" w:rsidRPr="00FC592D" w:rsidRDefault="00D62A5B" w:rsidP="00A94A9F">
            <w:pPr>
              <w:bidi/>
              <w:rPr>
                <w:color w:val="000000" w:themeColor="text1"/>
                <w:sz w:val="18"/>
                <w:szCs w:val="18"/>
                <w:lang w:val="en-GB"/>
              </w:rPr>
            </w:pPr>
          </w:p>
        </w:tc>
        <w:tc>
          <w:tcPr>
            <w:tcW w:w="2253" w:type="dxa"/>
          </w:tcPr>
          <w:p w14:paraId="576EA950" w14:textId="77777777" w:rsidR="00D62A5B" w:rsidRPr="00FC592D" w:rsidRDefault="00D62A5B" w:rsidP="004D49C9">
            <w:pPr>
              <w:pStyle w:val="ListParagraph"/>
              <w:numPr>
                <w:ilvl w:val="0"/>
                <w:numId w:val="37"/>
              </w:numPr>
              <w:bidi/>
              <w:rPr>
                <w:color w:val="000000" w:themeColor="text1"/>
                <w:sz w:val="18"/>
                <w:szCs w:val="18"/>
                <w:lang w:val="en-GB"/>
              </w:rPr>
            </w:pPr>
            <w:r>
              <w:rPr>
                <w:rFonts w:hint="cs"/>
                <w:color w:val="000000" w:themeColor="text1"/>
                <w:sz w:val="18"/>
                <w:szCs w:val="18"/>
                <w:rtl/>
                <w:lang w:val="en-GB"/>
              </w:rPr>
              <w:t>دليل الضحية.</w:t>
            </w:r>
          </w:p>
          <w:p w14:paraId="4B624964" w14:textId="77777777" w:rsidR="00D62A5B" w:rsidRPr="00FC592D" w:rsidRDefault="00D62A5B" w:rsidP="004D49C9">
            <w:pPr>
              <w:pStyle w:val="ListParagraph"/>
              <w:numPr>
                <w:ilvl w:val="0"/>
                <w:numId w:val="37"/>
              </w:numPr>
              <w:bidi/>
              <w:rPr>
                <w:color w:val="000000" w:themeColor="text1"/>
                <w:sz w:val="18"/>
                <w:szCs w:val="18"/>
                <w:lang w:val="en-GB"/>
              </w:rPr>
            </w:pPr>
            <w:r>
              <w:rPr>
                <w:rFonts w:hint="cs"/>
                <w:color w:val="000000" w:themeColor="text1"/>
                <w:sz w:val="18"/>
                <w:szCs w:val="18"/>
                <w:rtl/>
                <w:lang w:val="en-GB"/>
              </w:rPr>
              <w:t>دليل ظرفي.</w:t>
            </w:r>
          </w:p>
          <w:p w14:paraId="14A655B3" w14:textId="77777777" w:rsidR="00D62A5B" w:rsidRDefault="00D62A5B" w:rsidP="00A94A9F">
            <w:pPr>
              <w:bidi/>
              <w:rPr>
                <w:color w:val="9F2D3B"/>
                <w:sz w:val="18"/>
                <w:szCs w:val="18"/>
                <w:rtl/>
                <w:lang w:val="en-GB"/>
              </w:rPr>
            </w:pPr>
            <w:r>
              <w:rPr>
                <w:rFonts w:hint="cs"/>
                <w:color w:val="9F2D3B"/>
                <w:rtl/>
                <w:lang w:val="en-GB"/>
              </w:rPr>
              <w:t>ملاحظة:</w:t>
            </w:r>
            <w:r>
              <w:rPr>
                <w:rFonts w:hint="cs"/>
                <w:color w:val="9F2D3B"/>
                <w:sz w:val="18"/>
                <w:szCs w:val="18"/>
                <w:rtl/>
                <w:lang w:val="en-GB"/>
              </w:rPr>
              <w:t xml:space="preserve"> فحص غشاء البكارة أو العذرية ليس صالحاً علمياً ويمكن أن يعتبر أي فحص قسري بحد ذاته عنفاً جنسياً.</w:t>
            </w:r>
          </w:p>
          <w:p w14:paraId="4C327BBC" w14:textId="77777777" w:rsidR="00D62A5B" w:rsidRDefault="00D62A5B" w:rsidP="00A94A9F">
            <w:pPr>
              <w:bidi/>
              <w:rPr>
                <w:color w:val="9F2D3B"/>
                <w:sz w:val="18"/>
                <w:szCs w:val="18"/>
                <w:rtl/>
                <w:lang w:val="en-GB"/>
              </w:rPr>
            </w:pPr>
          </w:p>
          <w:p w14:paraId="47C1AE9E" w14:textId="77777777" w:rsidR="00D62A5B" w:rsidRPr="00697AFD" w:rsidRDefault="00D62A5B" w:rsidP="00A94A9F">
            <w:pPr>
              <w:bidi/>
              <w:rPr>
                <w:color w:val="000000" w:themeColor="text1"/>
                <w:sz w:val="18"/>
                <w:szCs w:val="18"/>
                <w:lang w:val="en-GB"/>
              </w:rPr>
            </w:pPr>
          </w:p>
        </w:tc>
        <w:tc>
          <w:tcPr>
            <w:tcW w:w="2253" w:type="dxa"/>
          </w:tcPr>
          <w:p w14:paraId="6C54BCA3" w14:textId="77777777" w:rsidR="00D62A5B" w:rsidRPr="00FC592D" w:rsidRDefault="00D62A5B" w:rsidP="00A94A9F">
            <w:pPr>
              <w:bidi/>
              <w:rPr>
                <w:color w:val="000000" w:themeColor="text1"/>
                <w:sz w:val="18"/>
                <w:szCs w:val="18"/>
                <w:lang w:val="en-GB"/>
              </w:rPr>
            </w:pPr>
          </w:p>
        </w:tc>
      </w:tr>
      <w:tr w:rsidR="00D62A5B" w:rsidRPr="00FC592D" w14:paraId="6296D3E9" w14:textId="77777777" w:rsidTr="00A94A9F">
        <w:tc>
          <w:tcPr>
            <w:tcW w:w="9010" w:type="dxa"/>
            <w:gridSpan w:val="4"/>
            <w:shd w:val="clear" w:color="auto" w:fill="F7E1E2"/>
          </w:tcPr>
          <w:p w14:paraId="6362DBCB" w14:textId="77777777" w:rsidR="00D62A5B" w:rsidRPr="00162EC6" w:rsidRDefault="00D62A5B" w:rsidP="00A94A9F">
            <w:pPr>
              <w:bidi/>
              <w:rPr>
                <w:b/>
                <w:bCs/>
                <w:color w:val="9F2D3B"/>
                <w:sz w:val="22"/>
                <w:szCs w:val="22"/>
                <w:lang w:val="en-GB"/>
              </w:rPr>
            </w:pPr>
            <w:r w:rsidRPr="00162EC6">
              <w:rPr>
                <w:rFonts w:hint="cs"/>
                <w:color w:val="9F2D3B"/>
                <w:sz w:val="22"/>
                <w:szCs w:val="22"/>
                <w:rtl/>
                <w:lang w:val="en-GB"/>
              </w:rPr>
              <w:t>ملاحظات:</w:t>
            </w:r>
          </w:p>
        </w:tc>
      </w:tr>
      <w:tr w:rsidR="00D62A5B" w:rsidRPr="00FC592D" w14:paraId="42A47BA2" w14:textId="77777777" w:rsidTr="00A94A9F">
        <w:tc>
          <w:tcPr>
            <w:tcW w:w="9010" w:type="dxa"/>
            <w:gridSpan w:val="4"/>
            <w:shd w:val="clear" w:color="auto" w:fill="FCF6F8"/>
          </w:tcPr>
          <w:p w14:paraId="4F4C7154" w14:textId="77777777" w:rsidR="00D62A5B" w:rsidRPr="00FC592D" w:rsidRDefault="00D62A5B" w:rsidP="00A94A9F">
            <w:pPr>
              <w:bidi/>
              <w:rPr>
                <w:color w:val="9F2D3B"/>
                <w:sz w:val="18"/>
                <w:szCs w:val="18"/>
                <w:lang w:val="en-GB"/>
              </w:rPr>
            </w:pPr>
            <w:r w:rsidRPr="00FC592D">
              <w:rPr>
                <w:color w:val="9F2D3B"/>
                <w:sz w:val="18"/>
                <w:szCs w:val="18"/>
                <w:lang w:val="en-GB"/>
              </w:rPr>
              <w:t xml:space="preserve"> </w:t>
            </w:r>
            <w:r>
              <w:rPr>
                <w:rFonts w:hint="cs"/>
                <w:color w:val="9F2D3B"/>
                <w:sz w:val="18"/>
                <w:szCs w:val="18"/>
                <w:rtl/>
                <w:lang w:val="en-GB"/>
              </w:rPr>
              <w:t>تركيز محتمل على العذرية ضار وواصم.</w:t>
            </w:r>
          </w:p>
        </w:tc>
      </w:tr>
    </w:tbl>
    <w:p w14:paraId="3B27C0B5" w14:textId="77777777" w:rsidR="00D62A5B" w:rsidRDefault="00D62A5B" w:rsidP="00A94A9F">
      <w:pPr>
        <w:bidi/>
        <w:spacing w:line="276" w:lineRule="auto"/>
        <w:ind w:left="-563"/>
        <w:jc w:val="both"/>
        <w:rPr>
          <w:rFonts w:eastAsia="YuMincho Medium"/>
          <w:color w:val="000000" w:themeColor="text1"/>
          <w:rtl/>
          <w:lang w:val="fr-FR"/>
        </w:rPr>
      </w:pPr>
    </w:p>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2252"/>
        <w:gridCol w:w="2252"/>
        <w:gridCol w:w="2253"/>
        <w:gridCol w:w="2253"/>
      </w:tblGrid>
      <w:tr w:rsidR="00D62A5B" w:rsidRPr="00072C7D" w14:paraId="6F7891B6" w14:textId="77777777" w:rsidTr="00A94A9F">
        <w:tc>
          <w:tcPr>
            <w:tcW w:w="9010" w:type="dxa"/>
            <w:gridSpan w:val="4"/>
            <w:shd w:val="clear" w:color="auto" w:fill="9F2D3B"/>
          </w:tcPr>
          <w:p w14:paraId="7F18A4D6" w14:textId="77777777" w:rsidR="00D62A5B" w:rsidRPr="00072C7D" w:rsidRDefault="00D62A5B" w:rsidP="00A94A9F">
            <w:pPr>
              <w:bidi/>
              <w:rPr>
                <w:color w:val="FFFFFF" w:themeColor="background1"/>
                <w:lang w:val="en-GB"/>
              </w:rPr>
            </w:pPr>
            <w:r>
              <w:rPr>
                <w:rFonts w:hint="cs"/>
                <w:color w:val="FFFFFF" w:themeColor="background1"/>
                <w:rtl/>
                <w:lang w:val="en-GB"/>
              </w:rPr>
              <w:t>الجريمة: المادة 393(1) بشأن الجماع الجنسي خارج الزواج</w:t>
            </w:r>
          </w:p>
        </w:tc>
      </w:tr>
      <w:tr w:rsidR="00D62A5B" w:rsidRPr="00072C7D" w14:paraId="07CA9B9B" w14:textId="77777777" w:rsidTr="00A94A9F">
        <w:trPr>
          <w:trHeight w:val="314"/>
        </w:trPr>
        <w:tc>
          <w:tcPr>
            <w:tcW w:w="2252" w:type="dxa"/>
            <w:vMerge w:val="restart"/>
            <w:shd w:val="clear" w:color="auto" w:fill="F6F9E2"/>
          </w:tcPr>
          <w:p w14:paraId="7F7AE993"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295FB35A"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57703C6A"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072C7D" w14:paraId="47972EA7" w14:textId="77777777" w:rsidTr="00A94A9F">
        <w:tc>
          <w:tcPr>
            <w:tcW w:w="2252" w:type="dxa"/>
            <w:vMerge/>
          </w:tcPr>
          <w:p w14:paraId="02C04EC5" w14:textId="77777777" w:rsidR="00D62A5B" w:rsidRPr="00072C7D" w:rsidRDefault="00D62A5B" w:rsidP="00A94A9F">
            <w:pPr>
              <w:bidi/>
              <w:rPr>
                <w:b/>
                <w:bCs/>
                <w:color w:val="0070C0"/>
                <w:lang w:val="en-GB"/>
              </w:rPr>
            </w:pPr>
          </w:p>
        </w:tc>
        <w:tc>
          <w:tcPr>
            <w:tcW w:w="2252" w:type="dxa"/>
            <w:vMerge/>
          </w:tcPr>
          <w:p w14:paraId="269A9DA8" w14:textId="77777777" w:rsidR="00D62A5B" w:rsidRPr="00072C7D" w:rsidRDefault="00D62A5B" w:rsidP="00A94A9F">
            <w:pPr>
              <w:bidi/>
              <w:rPr>
                <w:b/>
                <w:bCs/>
                <w:color w:val="0070C0"/>
                <w:lang w:val="en-GB"/>
              </w:rPr>
            </w:pPr>
          </w:p>
        </w:tc>
        <w:tc>
          <w:tcPr>
            <w:tcW w:w="2253" w:type="dxa"/>
            <w:shd w:val="clear" w:color="auto" w:fill="F6F9E2"/>
          </w:tcPr>
          <w:p w14:paraId="149EF174"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30A1BB32" w14:textId="77777777" w:rsidR="00D62A5B" w:rsidRPr="00072C7D" w:rsidRDefault="00D62A5B" w:rsidP="00A94A9F">
            <w:pPr>
              <w:bidi/>
              <w:rPr>
                <w:i/>
                <w:iCs/>
                <w:color w:val="000000" w:themeColor="text1"/>
                <w:sz w:val="20"/>
                <w:szCs w:val="20"/>
                <w:lang w:val="en-GB"/>
              </w:rPr>
            </w:pPr>
            <w:r>
              <w:rPr>
                <w:rFonts w:hint="cs"/>
                <w:i/>
                <w:iCs/>
                <w:color w:val="000000" w:themeColor="text1"/>
                <w:sz w:val="20"/>
                <w:szCs w:val="20"/>
                <w:rtl/>
                <w:lang w:val="en-GB"/>
              </w:rPr>
              <w:t>أدلتكم</w:t>
            </w:r>
          </w:p>
        </w:tc>
      </w:tr>
      <w:tr w:rsidR="00D62A5B" w:rsidRPr="00072C7D" w14:paraId="3A619B32" w14:textId="77777777" w:rsidTr="00A94A9F">
        <w:tc>
          <w:tcPr>
            <w:tcW w:w="9010" w:type="dxa"/>
            <w:gridSpan w:val="4"/>
            <w:shd w:val="clear" w:color="auto" w:fill="F7E1E2"/>
          </w:tcPr>
          <w:p w14:paraId="0DE58D12" w14:textId="77777777" w:rsidR="00D62A5B" w:rsidRPr="00162EC6" w:rsidRDefault="00D62A5B" w:rsidP="00A94A9F">
            <w:pPr>
              <w:bidi/>
              <w:rPr>
                <w:b/>
                <w:bCs/>
                <w:color w:val="0070C0"/>
                <w:sz w:val="22"/>
                <w:szCs w:val="22"/>
                <w:lang w:val="en-GB"/>
              </w:rPr>
            </w:pPr>
            <w:r w:rsidRPr="00162EC6">
              <w:rPr>
                <w:rFonts w:hint="cs"/>
                <w:color w:val="9F2D3B"/>
                <w:sz w:val="22"/>
                <w:szCs w:val="22"/>
                <w:rtl/>
                <w:lang w:val="en-GB"/>
              </w:rPr>
              <w:t>ركن محدد: (أ) جماع جنسي مع أنثى أو جنس شرجي مع شخص آخر</w:t>
            </w:r>
          </w:p>
        </w:tc>
      </w:tr>
      <w:tr w:rsidR="00D62A5B" w:rsidRPr="00072C7D" w14:paraId="79315D52" w14:textId="77777777" w:rsidTr="00A94A9F">
        <w:tc>
          <w:tcPr>
            <w:tcW w:w="2252" w:type="dxa"/>
            <w:vMerge w:val="restart"/>
          </w:tcPr>
          <w:p w14:paraId="4D8B94B8" w14:textId="77777777" w:rsidR="00D62A5B" w:rsidRPr="00162EC6" w:rsidRDefault="00D62A5B" w:rsidP="004D49C9">
            <w:pPr>
              <w:pStyle w:val="ListParagraph"/>
              <w:numPr>
                <w:ilvl w:val="0"/>
                <w:numId w:val="39"/>
              </w:numPr>
              <w:bidi/>
              <w:rPr>
                <w:color w:val="000000" w:themeColor="text1"/>
                <w:sz w:val="18"/>
                <w:szCs w:val="18"/>
                <w:lang w:val="en-GB"/>
              </w:rPr>
            </w:pPr>
            <w:r w:rsidRPr="00162EC6">
              <w:rPr>
                <w:rFonts w:hint="cs"/>
                <w:color w:val="000000" w:themeColor="text1"/>
                <w:sz w:val="18"/>
                <w:szCs w:val="18"/>
                <w:rtl/>
                <w:lang w:val="en-GB"/>
              </w:rPr>
              <w:t>"جماع جنسي" مع أنثى أو "لواط"</w:t>
            </w:r>
          </w:p>
        </w:tc>
        <w:tc>
          <w:tcPr>
            <w:tcW w:w="2252" w:type="dxa"/>
          </w:tcPr>
          <w:p w14:paraId="7ED54296" w14:textId="77777777" w:rsidR="00D62A5B" w:rsidRPr="00D16EA6" w:rsidRDefault="00D62A5B" w:rsidP="00A94A9F">
            <w:pPr>
              <w:bidi/>
              <w:rPr>
                <w:color w:val="000000" w:themeColor="text1"/>
                <w:lang w:val="en-GB"/>
              </w:rPr>
            </w:pPr>
            <w:r>
              <w:rPr>
                <w:rFonts w:hint="cs"/>
                <w:color w:val="000000" w:themeColor="text1"/>
                <w:sz w:val="18"/>
                <w:szCs w:val="18"/>
                <w:rtl/>
                <w:lang w:val="en-GB"/>
              </w:rPr>
              <w:t xml:space="preserve">إقحام/إيلاج القضيب في المهبل.  </w:t>
            </w:r>
            <w:r>
              <w:rPr>
                <w:rFonts w:hint="cs"/>
                <w:color w:val="000000" w:themeColor="text1"/>
                <w:rtl/>
                <w:lang w:val="en-GB"/>
              </w:rPr>
              <w:t>أو</w:t>
            </w:r>
          </w:p>
        </w:tc>
        <w:tc>
          <w:tcPr>
            <w:tcW w:w="2253" w:type="dxa"/>
          </w:tcPr>
          <w:p w14:paraId="56687C56"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w:t>
            </w:r>
          </w:p>
          <w:p w14:paraId="0176D539"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شاهد عيان</w:t>
            </w:r>
          </w:p>
          <w:p w14:paraId="46DEA75A" w14:textId="77777777" w:rsidR="00D62A5B" w:rsidRPr="00D16EA6"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استخراج دليل تعقب مثل تبادل السائل المنوي/الحمض النووي.</w:t>
            </w:r>
          </w:p>
        </w:tc>
        <w:tc>
          <w:tcPr>
            <w:tcW w:w="2253" w:type="dxa"/>
          </w:tcPr>
          <w:p w14:paraId="66C6F1A6" w14:textId="77777777" w:rsidR="00D62A5B" w:rsidRPr="00072C7D" w:rsidRDefault="00D62A5B" w:rsidP="00A94A9F">
            <w:pPr>
              <w:bidi/>
              <w:rPr>
                <w:b/>
                <w:bCs/>
                <w:color w:val="000000" w:themeColor="text1"/>
                <w:sz w:val="18"/>
                <w:szCs w:val="18"/>
                <w:lang w:val="en-GB"/>
              </w:rPr>
            </w:pPr>
          </w:p>
        </w:tc>
      </w:tr>
      <w:tr w:rsidR="00D62A5B" w:rsidRPr="00072C7D" w14:paraId="5AE63211" w14:textId="77777777" w:rsidTr="00A94A9F">
        <w:tc>
          <w:tcPr>
            <w:tcW w:w="2252" w:type="dxa"/>
            <w:vMerge/>
          </w:tcPr>
          <w:p w14:paraId="75D601D4" w14:textId="77777777" w:rsidR="00D62A5B" w:rsidRPr="00072C7D" w:rsidRDefault="00D62A5B" w:rsidP="00A94A9F">
            <w:pPr>
              <w:bidi/>
              <w:rPr>
                <w:b/>
                <w:bCs/>
                <w:color w:val="0070C0"/>
                <w:lang w:val="en-GB"/>
              </w:rPr>
            </w:pPr>
          </w:p>
        </w:tc>
        <w:tc>
          <w:tcPr>
            <w:tcW w:w="2252" w:type="dxa"/>
          </w:tcPr>
          <w:p w14:paraId="2E1129B6" w14:textId="77777777" w:rsidR="00D62A5B" w:rsidRPr="00072C7D" w:rsidRDefault="00D62A5B" w:rsidP="00A94A9F">
            <w:pPr>
              <w:bidi/>
              <w:rPr>
                <w:color w:val="000000" w:themeColor="text1"/>
                <w:sz w:val="18"/>
                <w:szCs w:val="18"/>
                <w:lang w:val="en-GB"/>
              </w:rPr>
            </w:pPr>
            <w:r>
              <w:rPr>
                <w:rFonts w:hint="cs"/>
                <w:color w:val="000000" w:themeColor="text1"/>
                <w:sz w:val="18"/>
                <w:szCs w:val="18"/>
                <w:rtl/>
                <w:lang w:val="en-GB"/>
              </w:rPr>
              <w:t>إقحام/إيلاج القضيب في الشرج/الفتحة الشرجية.</w:t>
            </w:r>
          </w:p>
        </w:tc>
        <w:tc>
          <w:tcPr>
            <w:tcW w:w="2253" w:type="dxa"/>
          </w:tcPr>
          <w:p w14:paraId="637A0328" w14:textId="77777777" w:rsidR="00D62A5B" w:rsidRPr="00FC592D" w:rsidRDefault="00D62A5B" w:rsidP="004D49C9">
            <w:pPr>
              <w:pStyle w:val="ListParagraph"/>
              <w:numPr>
                <w:ilvl w:val="0"/>
                <w:numId w:val="31"/>
              </w:numPr>
              <w:bidi/>
              <w:rPr>
                <w:color w:val="000000" w:themeColor="text1"/>
                <w:sz w:val="18"/>
                <w:szCs w:val="18"/>
                <w:lang w:val="en-GB"/>
              </w:rPr>
            </w:pPr>
            <w:r w:rsidRPr="00FC592D">
              <w:rPr>
                <w:color w:val="000000" w:themeColor="text1"/>
                <w:sz w:val="18"/>
                <w:szCs w:val="18"/>
                <w:lang w:val="en-GB"/>
              </w:rPr>
              <w:t>.</w:t>
            </w:r>
            <w:r>
              <w:rPr>
                <w:rFonts w:hint="cs"/>
                <w:color w:val="000000" w:themeColor="text1"/>
                <w:sz w:val="18"/>
                <w:szCs w:val="18"/>
                <w:rtl/>
                <w:lang w:val="en-GB"/>
              </w:rPr>
              <w:t xml:space="preserve"> دليل الضحية الناجية</w:t>
            </w:r>
          </w:p>
          <w:p w14:paraId="5AD7FFC7" w14:textId="77777777" w:rsidR="00D62A5B" w:rsidRPr="00FC592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p w14:paraId="2B7C64DD" w14:textId="77777777" w:rsidR="00D62A5B" w:rsidRPr="00A8478E"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خبير طبي (احتمال وجود مزق، كدمات، وغيرها)</w:t>
            </w:r>
          </w:p>
          <w:p w14:paraId="5E363784"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lastRenderedPageBreak/>
              <w:t>استخراج دليل تعقب مثل تبادل السائل المنوي/الحمض النووي.</w:t>
            </w:r>
          </w:p>
        </w:tc>
        <w:tc>
          <w:tcPr>
            <w:tcW w:w="2253" w:type="dxa"/>
          </w:tcPr>
          <w:p w14:paraId="60FCBCDC" w14:textId="77777777" w:rsidR="00D62A5B" w:rsidRPr="00072C7D" w:rsidRDefault="00D62A5B" w:rsidP="00A94A9F">
            <w:pPr>
              <w:bidi/>
              <w:rPr>
                <w:b/>
                <w:bCs/>
                <w:color w:val="0070C0"/>
                <w:lang w:val="en-GB"/>
              </w:rPr>
            </w:pPr>
          </w:p>
        </w:tc>
      </w:tr>
      <w:tr w:rsidR="00D62A5B" w:rsidRPr="00072C7D" w14:paraId="5881FA59" w14:textId="77777777" w:rsidTr="00A94A9F">
        <w:tc>
          <w:tcPr>
            <w:tcW w:w="9010" w:type="dxa"/>
            <w:gridSpan w:val="4"/>
            <w:shd w:val="clear" w:color="auto" w:fill="F7E1E2"/>
          </w:tcPr>
          <w:p w14:paraId="4C1B9077" w14:textId="77777777" w:rsidR="00D62A5B" w:rsidRPr="000F40B7" w:rsidRDefault="00D62A5B" w:rsidP="00A94A9F">
            <w:pPr>
              <w:bidi/>
              <w:rPr>
                <w:b/>
                <w:bCs/>
                <w:color w:val="9F2D3B"/>
                <w:sz w:val="22"/>
                <w:szCs w:val="22"/>
                <w:lang w:val="en-GB"/>
              </w:rPr>
            </w:pPr>
            <w:r w:rsidRPr="000F40B7">
              <w:rPr>
                <w:rFonts w:hint="cs"/>
                <w:color w:val="9F2D3B"/>
                <w:sz w:val="22"/>
                <w:szCs w:val="22"/>
                <w:rtl/>
                <w:lang w:val="en-GB"/>
              </w:rPr>
              <w:lastRenderedPageBreak/>
              <w:t>ملاحظات:</w:t>
            </w:r>
          </w:p>
        </w:tc>
      </w:tr>
      <w:tr w:rsidR="00D62A5B" w:rsidRPr="00072C7D" w14:paraId="29C0CA26" w14:textId="77777777" w:rsidTr="00A94A9F">
        <w:tc>
          <w:tcPr>
            <w:tcW w:w="9010" w:type="dxa"/>
            <w:gridSpan w:val="4"/>
            <w:shd w:val="clear" w:color="auto" w:fill="FCF6F8"/>
          </w:tcPr>
          <w:p w14:paraId="0D6E0F5D" w14:textId="77777777" w:rsidR="00D62A5B" w:rsidRPr="00FC592D" w:rsidRDefault="00D62A5B" w:rsidP="00A94A9F">
            <w:pPr>
              <w:bidi/>
              <w:rPr>
                <w:b/>
                <w:bCs/>
                <w:color w:val="9F2D3B"/>
                <w:sz w:val="18"/>
                <w:szCs w:val="18"/>
                <w:lang w:val="en-GB"/>
              </w:rPr>
            </w:pPr>
            <w:r>
              <w:rPr>
                <w:rFonts w:hint="cs"/>
                <w:b/>
                <w:bCs/>
                <w:color w:val="9F2D3B"/>
                <w:sz w:val="18"/>
                <w:szCs w:val="18"/>
                <w:rtl/>
                <w:lang w:val="en-GB"/>
              </w:rPr>
              <w:t>افترض أن الإقحام/الإيلاج (مهما كان خفيفاً) هو كاف بموجب القانون العراقي.</w:t>
            </w:r>
          </w:p>
          <w:p w14:paraId="52500CE5" w14:textId="77777777" w:rsidR="00D62A5B" w:rsidRPr="00FC592D" w:rsidRDefault="00D62A5B" w:rsidP="00A94A9F">
            <w:pPr>
              <w:bidi/>
              <w:rPr>
                <w:color w:val="9F2D3B"/>
                <w:sz w:val="18"/>
                <w:szCs w:val="18"/>
                <w:lang w:val="en-GB"/>
              </w:rPr>
            </w:pPr>
            <w:r>
              <w:rPr>
                <w:rFonts w:hint="cs"/>
                <w:color w:val="9F2D3B"/>
                <w:sz w:val="18"/>
                <w:szCs w:val="18"/>
                <w:rtl/>
                <w:lang w:val="en-GB"/>
              </w:rPr>
              <w:t>بناء على القراءة العادية،</w:t>
            </w:r>
            <w:r w:rsidRPr="00FC592D">
              <w:rPr>
                <w:color w:val="9F2D3B"/>
                <w:sz w:val="18"/>
                <w:szCs w:val="18"/>
                <w:lang w:val="en-GB"/>
              </w:rPr>
              <w:t xml:space="preserve"> </w:t>
            </w:r>
            <w:r>
              <w:rPr>
                <w:rFonts w:hint="cs"/>
                <w:color w:val="9F2D3B"/>
                <w:sz w:val="18"/>
                <w:szCs w:val="18"/>
                <w:rtl/>
                <w:lang w:val="en-GB"/>
              </w:rPr>
              <w:t>لا يتضمن ذلك إقحام أو إيلاج أشياء أخرى (مثل الأصابع أو أشياء جامدة) في المهبل أو الشرج.  ولا يتضمن إقحام القضيب في فتحات أخرى (مثل الفم).</w:t>
            </w:r>
          </w:p>
          <w:p w14:paraId="640B8A2D" w14:textId="77777777" w:rsidR="00D62A5B" w:rsidRPr="00072C7D" w:rsidRDefault="00D62A5B" w:rsidP="00A94A9F">
            <w:pPr>
              <w:bidi/>
              <w:rPr>
                <w:color w:val="9F2D3B"/>
                <w:sz w:val="18"/>
                <w:szCs w:val="18"/>
                <w:lang w:val="en-GB"/>
              </w:rPr>
            </w:pPr>
            <w:r>
              <w:rPr>
                <w:rFonts w:hint="cs"/>
                <w:color w:val="9F2D3B"/>
                <w:sz w:val="18"/>
                <w:szCs w:val="18"/>
                <w:rtl/>
                <w:lang w:val="en-GB"/>
              </w:rPr>
              <w:t xml:space="preserve">توحي </w:t>
            </w:r>
            <w:r w:rsidRPr="000B25BA">
              <w:rPr>
                <w:rFonts w:hint="cs"/>
                <w:color w:val="9F2D3B"/>
                <w:rtl/>
                <w:lang w:val="en-GB"/>
              </w:rPr>
              <w:t>الصياغة المحددة للنوع الاجتماعي</w:t>
            </w:r>
            <w:r>
              <w:rPr>
                <w:rFonts w:hint="cs"/>
                <w:color w:val="9F2D3B"/>
                <w:sz w:val="18"/>
                <w:szCs w:val="18"/>
                <w:rtl/>
                <w:lang w:val="en-GB"/>
              </w:rPr>
              <w:t xml:space="preserve"> في القانون العراقي بأن الرجل فقط يمكنه أن يكون معتدياً جسدياً (أنظر أنماط مسؤولية أخرى أدناه)، وبالتالي لا ينطبق هذا على امرأة مشاركة في هذا الفعل الرضائي.  لكن يبدو في الممارسة أنه ينطبق على كليهما بصرف النظر عن هذا الركن القانوني التقني.</w:t>
            </w:r>
          </w:p>
        </w:tc>
      </w:tr>
      <w:tr w:rsidR="00D62A5B" w:rsidRPr="00072C7D" w14:paraId="02024747" w14:textId="77777777" w:rsidTr="00A94A9F">
        <w:trPr>
          <w:trHeight w:val="242"/>
        </w:trPr>
        <w:tc>
          <w:tcPr>
            <w:tcW w:w="9010" w:type="dxa"/>
            <w:gridSpan w:val="4"/>
            <w:shd w:val="clear" w:color="auto" w:fill="F7E1E2"/>
          </w:tcPr>
          <w:p w14:paraId="6417D990" w14:textId="77777777" w:rsidR="00D62A5B" w:rsidRPr="000F40B7" w:rsidRDefault="00D62A5B" w:rsidP="00A94A9F">
            <w:pPr>
              <w:bidi/>
              <w:rPr>
                <w:color w:val="9F2D3B"/>
                <w:sz w:val="22"/>
                <w:szCs w:val="22"/>
                <w:lang w:val="en-GB"/>
              </w:rPr>
            </w:pPr>
            <w:r w:rsidRPr="000F40B7">
              <w:rPr>
                <w:rFonts w:hint="cs"/>
                <w:color w:val="9F2D3B"/>
                <w:sz w:val="22"/>
                <w:szCs w:val="22"/>
                <w:rtl/>
                <w:lang w:val="en-GB"/>
              </w:rPr>
              <w:t>ركن محدد: (ب) بموافقة خارج الزواج</w:t>
            </w:r>
          </w:p>
        </w:tc>
      </w:tr>
      <w:tr w:rsidR="00D62A5B" w:rsidRPr="00072C7D" w14:paraId="3E20A449" w14:textId="77777777" w:rsidTr="00A94A9F">
        <w:tc>
          <w:tcPr>
            <w:tcW w:w="2252" w:type="dxa"/>
          </w:tcPr>
          <w:p w14:paraId="2C7519BA" w14:textId="77777777" w:rsidR="00D62A5B" w:rsidRPr="00FA5A54" w:rsidRDefault="00D62A5B" w:rsidP="004D49C9">
            <w:pPr>
              <w:pStyle w:val="ListParagraph"/>
              <w:numPr>
                <w:ilvl w:val="0"/>
                <w:numId w:val="39"/>
              </w:numPr>
              <w:bidi/>
              <w:rPr>
                <w:b/>
                <w:bCs/>
                <w:color w:val="000000" w:themeColor="text1"/>
                <w:sz w:val="18"/>
                <w:szCs w:val="18"/>
                <w:lang w:val="en-GB"/>
              </w:rPr>
            </w:pPr>
            <w:r>
              <w:rPr>
                <w:rFonts w:hint="cs"/>
                <w:color w:val="000000" w:themeColor="text1"/>
                <w:sz w:val="18"/>
                <w:szCs w:val="18"/>
                <w:rtl/>
                <w:lang w:val="en-GB"/>
              </w:rPr>
              <w:t>خارج الزواج</w:t>
            </w:r>
            <w:r w:rsidRPr="00FA5A54">
              <w:rPr>
                <w:color w:val="000000" w:themeColor="text1"/>
                <w:sz w:val="18"/>
                <w:szCs w:val="18"/>
                <w:lang w:val="en-GB"/>
              </w:rPr>
              <w:t xml:space="preserve"> </w:t>
            </w:r>
          </w:p>
        </w:tc>
        <w:tc>
          <w:tcPr>
            <w:tcW w:w="2252" w:type="dxa"/>
          </w:tcPr>
          <w:p w14:paraId="2368D17C" w14:textId="77777777" w:rsidR="00D62A5B" w:rsidRPr="00072C7D" w:rsidRDefault="00D62A5B" w:rsidP="00A94A9F">
            <w:pPr>
              <w:bidi/>
              <w:rPr>
                <w:color w:val="000000" w:themeColor="text1"/>
                <w:sz w:val="18"/>
                <w:szCs w:val="18"/>
                <w:lang w:val="en-GB"/>
              </w:rPr>
            </w:pPr>
            <w:r>
              <w:rPr>
                <w:rFonts w:hint="cs"/>
                <w:color w:val="000000" w:themeColor="text1"/>
                <w:sz w:val="18"/>
                <w:szCs w:val="18"/>
                <w:rtl/>
                <w:lang w:val="en-GB"/>
              </w:rPr>
              <w:t>الشخصان المشاركان في هذه الأفعال الرضائية غير مرتبطين أحدهما بالآخر بالزواج.</w:t>
            </w:r>
          </w:p>
          <w:p w14:paraId="07395585" w14:textId="77777777" w:rsidR="00D62A5B" w:rsidRPr="00072C7D" w:rsidRDefault="00D62A5B" w:rsidP="00A94A9F">
            <w:pPr>
              <w:bidi/>
              <w:rPr>
                <w:color w:val="000000" w:themeColor="text1"/>
                <w:sz w:val="18"/>
                <w:szCs w:val="18"/>
                <w:lang w:val="en-GB"/>
              </w:rPr>
            </w:pPr>
          </w:p>
        </w:tc>
        <w:tc>
          <w:tcPr>
            <w:tcW w:w="2253" w:type="dxa"/>
          </w:tcPr>
          <w:p w14:paraId="3D929021"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إفادة شاهد عيان بما في ذلك الزوج/الزوجة، أفراد الأسرة.</w:t>
            </w:r>
          </w:p>
          <w:p w14:paraId="3AB02066"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شهادة/اعتراف شخص متهم.</w:t>
            </w:r>
          </w:p>
          <w:p w14:paraId="11D7BDCD" w14:textId="77777777" w:rsidR="00D62A5B" w:rsidRPr="00072C7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عدم وجود تسجيل للزواج.</w:t>
            </w:r>
          </w:p>
          <w:p w14:paraId="1C9925A9" w14:textId="77777777" w:rsidR="00D62A5B" w:rsidRPr="00072C7D" w:rsidRDefault="00D62A5B" w:rsidP="004D49C9">
            <w:pPr>
              <w:pStyle w:val="ListParagraph"/>
              <w:numPr>
                <w:ilvl w:val="0"/>
                <w:numId w:val="31"/>
              </w:numPr>
              <w:bidi/>
              <w:rPr>
                <w:i/>
                <w:iCs/>
                <w:color w:val="000000" w:themeColor="text1"/>
                <w:sz w:val="18"/>
                <w:szCs w:val="18"/>
                <w:lang w:val="en-GB"/>
              </w:rPr>
            </w:pPr>
            <w:r>
              <w:rPr>
                <w:rFonts w:hint="cs"/>
                <w:i/>
                <w:iCs/>
                <w:color w:val="000000" w:themeColor="text1"/>
                <w:sz w:val="18"/>
                <w:szCs w:val="18"/>
                <w:rtl/>
                <w:lang w:val="en-GB"/>
              </w:rPr>
              <w:t>إذا كان كلا المتهمين رجالاً، لا يكون الزواج قانونياً بينهما وفق القانون العراقي.</w:t>
            </w:r>
            <w:r w:rsidRPr="00072C7D">
              <w:rPr>
                <w:i/>
                <w:iCs/>
                <w:color w:val="000000" w:themeColor="text1"/>
                <w:sz w:val="18"/>
                <w:szCs w:val="18"/>
                <w:lang w:val="en-GB"/>
              </w:rPr>
              <w:t>.</w:t>
            </w:r>
          </w:p>
        </w:tc>
        <w:tc>
          <w:tcPr>
            <w:tcW w:w="2253" w:type="dxa"/>
          </w:tcPr>
          <w:p w14:paraId="3A46831C" w14:textId="77777777" w:rsidR="00D62A5B" w:rsidRPr="00072C7D" w:rsidRDefault="00D62A5B" w:rsidP="00A94A9F">
            <w:pPr>
              <w:bidi/>
              <w:rPr>
                <w:b/>
                <w:bCs/>
                <w:color w:val="000000" w:themeColor="text1"/>
                <w:sz w:val="18"/>
                <w:szCs w:val="18"/>
                <w:lang w:val="en-GB"/>
              </w:rPr>
            </w:pPr>
          </w:p>
        </w:tc>
      </w:tr>
      <w:tr w:rsidR="00D62A5B" w:rsidRPr="00072C7D" w14:paraId="36B7C95F" w14:textId="77777777" w:rsidTr="00A94A9F">
        <w:tc>
          <w:tcPr>
            <w:tcW w:w="9010" w:type="dxa"/>
            <w:gridSpan w:val="4"/>
            <w:shd w:val="clear" w:color="auto" w:fill="F7E1E2"/>
          </w:tcPr>
          <w:p w14:paraId="054B5991" w14:textId="77777777" w:rsidR="00D62A5B" w:rsidRPr="000F40B7" w:rsidRDefault="00D62A5B" w:rsidP="00A94A9F">
            <w:pPr>
              <w:bidi/>
              <w:rPr>
                <w:b/>
                <w:bCs/>
                <w:color w:val="9F2D3B"/>
                <w:sz w:val="22"/>
                <w:szCs w:val="22"/>
                <w:lang w:val="en-GB"/>
              </w:rPr>
            </w:pPr>
            <w:r w:rsidRPr="000F40B7">
              <w:rPr>
                <w:rFonts w:hint="cs"/>
                <w:color w:val="9F2D3B"/>
                <w:sz w:val="22"/>
                <w:szCs w:val="22"/>
                <w:rtl/>
                <w:lang w:val="en-GB"/>
              </w:rPr>
              <w:t>ملاحظات:</w:t>
            </w:r>
          </w:p>
        </w:tc>
      </w:tr>
      <w:tr w:rsidR="00D62A5B" w:rsidRPr="00072C7D" w14:paraId="151DE66C" w14:textId="77777777" w:rsidTr="00A94A9F">
        <w:tc>
          <w:tcPr>
            <w:tcW w:w="9010" w:type="dxa"/>
            <w:gridSpan w:val="4"/>
            <w:shd w:val="clear" w:color="auto" w:fill="FCF6F8"/>
          </w:tcPr>
          <w:p w14:paraId="43B5161B" w14:textId="77777777" w:rsidR="00D62A5B" w:rsidRPr="00072C7D" w:rsidRDefault="00D62A5B" w:rsidP="00A94A9F">
            <w:pPr>
              <w:bidi/>
              <w:rPr>
                <w:color w:val="9F2D3B"/>
                <w:sz w:val="18"/>
                <w:szCs w:val="18"/>
                <w:lang w:val="en-GB"/>
              </w:rPr>
            </w:pPr>
            <w:r>
              <w:rPr>
                <w:rFonts w:hint="cs"/>
                <w:color w:val="9F2D3B"/>
                <w:sz w:val="18"/>
                <w:szCs w:val="18"/>
                <w:rtl/>
                <w:lang w:val="en-GB"/>
              </w:rPr>
              <w:t>ثمة حالات في العراق حيث لا يكون الزواج مسجلاً رسمياً.  تجدر الإشارة إلى أن زواج القصر (دون 18 عاماً) هو شكل من أشكال الزواج المعترف به قانوناً لمن هم في الـ 15 من العمر أو أكثر إذا كان هناك موافقة قضائية.  تم تقديم مشروع قانون عام 2014 و2017 أمام البرلمان العراقي (المعروف "بقانون الأحوال الشخصية الجعفري") والذي يخفض سن زواج الفتاة إلى 9 أعوام، لكن تم سحبه نتيجة المعارضة.</w:t>
            </w:r>
          </w:p>
        </w:tc>
      </w:tr>
      <w:tr w:rsidR="00D62A5B" w:rsidRPr="00072C7D" w14:paraId="0265262B" w14:textId="77777777" w:rsidTr="00A94A9F">
        <w:trPr>
          <w:trHeight w:val="242"/>
        </w:trPr>
        <w:tc>
          <w:tcPr>
            <w:tcW w:w="9010" w:type="dxa"/>
            <w:gridSpan w:val="4"/>
            <w:shd w:val="clear" w:color="auto" w:fill="F7E1E2"/>
          </w:tcPr>
          <w:p w14:paraId="371D8431" w14:textId="77777777" w:rsidR="00D62A5B" w:rsidRPr="000F40B7" w:rsidRDefault="00D62A5B" w:rsidP="00A94A9F">
            <w:pPr>
              <w:bidi/>
              <w:rPr>
                <w:color w:val="9F2D3B"/>
                <w:sz w:val="22"/>
                <w:szCs w:val="22"/>
                <w:lang w:val="en-GB"/>
              </w:rPr>
            </w:pPr>
            <w:r w:rsidRPr="000F40B7">
              <w:rPr>
                <w:rFonts w:hint="cs"/>
                <w:color w:val="9F2D3B"/>
                <w:sz w:val="22"/>
                <w:szCs w:val="22"/>
                <w:rtl/>
                <w:lang w:val="en-GB"/>
              </w:rPr>
              <w:t>ركن محدد: (ج) بموافقة</w:t>
            </w:r>
          </w:p>
        </w:tc>
      </w:tr>
      <w:tr w:rsidR="00D62A5B" w:rsidRPr="00072C7D" w14:paraId="5FCAB7F8" w14:textId="77777777" w:rsidTr="00A94A9F">
        <w:trPr>
          <w:trHeight w:val="481"/>
        </w:trPr>
        <w:tc>
          <w:tcPr>
            <w:tcW w:w="2252" w:type="dxa"/>
          </w:tcPr>
          <w:p w14:paraId="7D75F557" w14:textId="77777777" w:rsidR="00D62A5B" w:rsidRPr="00072C7D" w:rsidRDefault="00D62A5B" w:rsidP="00A94A9F">
            <w:pPr>
              <w:bidi/>
              <w:rPr>
                <w:color w:val="000000" w:themeColor="text1"/>
                <w:sz w:val="18"/>
                <w:szCs w:val="18"/>
                <w:lang w:val="en-GB"/>
              </w:rPr>
            </w:pPr>
            <w:r>
              <w:rPr>
                <w:rFonts w:hint="cs"/>
                <w:color w:val="000000" w:themeColor="text1"/>
                <w:sz w:val="18"/>
                <w:szCs w:val="18"/>
                <w:rtl/>
                <w:lang w:val="en-GB"/>
              </w:rPr>
              <w:t>بموافقة</w:t>
            </w:r>
          </w:p>
        </w:tc>
        <w:tc>
          <w:tcPr>
            <w:tcW w:w="2252" w:type="dxa"/>
          </w:tcPr>
          <w:p w14:paraId="315213E1" w14:textId="77777777" w:rsidR="00D62A5B" w:rsidRPr="00072C7D" w:rsidRDefault="00D62A5B" w:rsidP="00A94A9F">
            <w:pPr>
              <w:bidi/>
              <w:rPr>
                <w:color w:val="9F2D3B"/>
                <w:sz w:val="18"/>
                <w:szCs w:val="18"/>
                <w:lang w:val="en-GB"/>
              </w:rPr>
            </w:pPr>
            <w:r>
              <w:rPr>
                <w:rFonts w:hint="cs"/>
                <w:color w:val="000000" w:themeColor="text1"/>
                <w:sz w:val="18"/>
                <w:szCs w:val="18"/>
                <w:rtl/>
                <w:lang w:val="en-GB"/>
              </w:rPr>
              <w:t>الموافقة هي غير محددة في القانون العراقي.</w:t>
            </w:r>
          </w:p>
          <w:p w14:paraId="34D1604D" w14:textId="77777777" w:rsidR="00D62A5B" w:rsidRPr="00072C7D" w:rsidRDefault="00D62A5B" w:rsidP="00A94A9F">
            <w:pPr>
              <w:bidi/>
              <w:rPr>
                <w:i/>
                <w:iCs/>
                <w:color w:val="9F2D3B"/>
                <w:sz w:val="18"/>
                <w:szCs w:val="18"/>
                <w:lang w:val="en-GB"/>
              </w:rPr>
            </w:pPr>
          </w:p>
        </w:tc>
        <w:tc>
          <w:tcPr>
            <w:tcW w:w="2253" w:type="dxa"/>
          </w:tcPr>
          <w:p w14:paraId="5F684156" w14:textId="77777777" w:rsidR="00D62A5B" w:rsidRDefault="00D62A5B" w:rsidP="00A94A9F">
            <w:pPr>
              <w:bidi/>
              <w:rPr>
                <w:i/>
                <w:iCs/>
                <w:color w:val="9F2D3B"/>
                <w:sz w:val="18"/>
                <w:szCs w:val="18"/>
                <w:rtl/>
                <w:lang w:val="en-GB"/>
              </w:rPr>
            </w:pPr>
            <w:r>
              <w:rPr>
                <w:rFonts w:hint="cs"/>
                <w:i/>
                <w:iCs/>
                <w:color w:val="9F2D3B"/>
                <w:sz w:val="18"/>
                <w:szCs w:val="18"/>
                <w:rtl/>
                <w:lang w:val="en-GB"/>
              </w:rPr>
              <w:t xml:space="preserve">دليل الشاهد العيان هو غير محتمل لكن يحتمل أن يوفر دليلاً ظرفياً للأفعال والكلمات. </w:t>
            </w:r>
          </w:p>
          <w:p w14:paraId="3D9F7881" w14:textId="77777777" w:rsidR="00D62A5B" w:rsidRPr="000F40B7" w:rsidRDefault="00D62A5B" w:rsidP="00A94A9F">
            <w:pPr>
              <w:bidi/>
              <w:rPr>
                <w:i/>
                <w:iCs/>
                <w:color w:val="9F2D3B"/>
                <w:sz w:val="18"/>
                <w:szCs w:val="18"/>
                <w:lang w:val="en-GB"/>
              </w:rPr>
            </w:pPr>
            <w:r>
              <w:rPr>
                <w:rFonts w:hint="cs"/>
                <w:i/>
                <w:iCs/>
                <w:color w:val="9F2D3B"/>
                <w:sz w:val="18"/>
                <w:szCs w:val="18"/>
                <w:rtl/>
                <w:lang w:val="en-GB"/>
              </w:rPr>
              <w:t>(شهادة/اعتراف المتهم).</w:t>
            </w:r>
          </w:p>
        </w:tc>
        <w:tc>
          <w:tcPr>
            <w:tcW w:w="2253" w:type="dxa"/>
          </w:tcPr>
          <w:p w14:paraId="29DEB4CC" w14:textId="77777777" w:rsidR="00D62A5B" w:rsidRPr="00072C7D" w:rsidRDefault="00D62A5B" w:rsidP="00A94A9F">
            <w:pPr>
              <w:bidi/>
              <w:rPr>
                <w:color w:val="0070C0"/>
                <w:sz w:val="18"/>
                <w:szCs w:val="18"/>
                <w:lang w:val="en-GB"/>
              </w:rPr>
            </w:pPr>
          </w:p>
        </w:tc>
      </w:tr>
      <w:tr w:rsidR="00D62A5B" w:rsidRPr="00072C7D" w14:paraId="54E0DCA7" w14:textId="77777777" w:rsidTr="00A94A9F">
        <w:tc>
          <w:tcPr>
            <w:tcW w:w="9010" w:type="dxa"/>
            <w:gridSpan w:val="4"/>
            <w:shd w:val="clear" w:color="auto" w:fill="F7E1E2"/>
          </w:tcPr>
          <w:p w14:paraId="7F009854" w14:textId="77777777" w:rsidR="00D62A5B" w:rsidRPr="00072C7D" w:rsidRDefault="00D62A5B" w:rsidP="00A94A9F">
            <w:pPr>
              <w:bidi/>
              <w:rPr>
                <w:b/>
                <w:bCs/>
                <w:color w:val="9F2D3B"/>
                <w:lang w:val="en-GB"/>
              </w:rPr>
            </w:pPr>
            <w:r>
              <w:rPr>
                <w:rFonts w:hint="cs"/>
                <w:color w:val="9F2D3B"/>
                <w:sz w:val="20"/>
                <w:szCs w:val="20"/>
                <w:rtl/>
                <w:lang w:val="en-GB"/>
              </w:rPr>
              <w:t>ملاحظات:</w:t>
            </w:r>
          </w:p>
        </w:tc>
      </w:tr>
      <w:tr w:rsidR="00D62A5B" w:rsidRPr="00072C7D" w14:paraId="656882E0" w14:textId="77777777" w:rsidTr="00A94A9F">
        <w:tc>
          <w:tcPr>
            <w:tcW w:w="9010" w:type="dxa"/>
            <w:gridSpan w:val="4"/>
            <w:shd w:val="clear" w:color="auto" w:fill="FCF6F8"/>
          </w:tcPr>
          <w:p w14:paraId="517DE289" w14:textId="77777777" w:rsidR="00D62A5B" w:rsidRPr="000F40B7" w:rsidRDefault="00D62A5B" w:rsidP="00A94A9F">
            <w:pPr>
              <w:bidi/>
              <w:jc w:val="both"/>
              <w:rPr>
                <w:color w:val="9F2D3B"/>
                <w:sz w:val="18"/>
                <w:szCs w:val="18"/>
                <w:lang w:val="en-GB"/>
              </w:rPr>
            </w:pPr>
            <w:r>
              <w:rPr>
                <w:rFonts w:hint="cs"/>
                <w:color w:val="9F2D3B"/>
                <w:sz w:val="18"/>
                <w:szCs w:val="18"/>
                <w:rtl/>
                <w:lang w:val="en-GB"/>
              </w:rPr>
              <w:t>تمّ تحديد "الموافقة" في اختصاصات وطنية أخرى لتعني الموافقة بملء الإرادة مع حرية اتخاذ هذا الخيار طوعاً والأهلية لاتخاذه.</w:t>
            </w:r>
          </w:p>
        </w:tc>
      </w:tr>
      <w:tr w:rsidR="00D62A5B" w:rsidRPr="000F40B7" w14:paraId="2631E5C1" w14:textId="77777777" w:rsidTr="00A94A9F">
        <w:trPr>
          <w:trHeight w:val="242"/>
        </w:trPr>
        <w:tc>
          <w:tcPr>
            <w:tcW w:w="9010" w:type="dxa"/>
            <w:gridSpan w:val="4"/>
            <w:shd w:val="clear" w:color="auto" w:fill="F7E1E2"/>
          </w:tcPr>
          <w:p w14:paraId="7571B4CC" w14:textId="77777777" w:rsidR="00D62A5B" w:rsidRPr="000F40B7" w:rsidRDefault="00D62A5B" w:rsidP="00A94A9F">
            <w:pPr>
              <w:bidi/>
              <w:rPr>
                <w:color w:val="9F2D3B"/>
                <w:sz w:val="22"/>
                <w:szCs w:val="22"/>
                <w:lang w:val="en-GB"/>
              </w:rPr>
            </w:pPr>
            <w:r w:rsidRPr="000F40B7">
              <w:rPr>
                <w:rFonts w:hint="cs"/>
                <w:color w:val="9F2D3B"/>
                <w:sz w:val="22"/>
                <w:szCs w:val="22"/>
                <w:rtl/>
                <w:lang w:val="en-GB"/>
              </w:rPr>
              <w:t>الظروف المشددة: أنظر المادة 393 أعلاه بشأن الاغتصاب</w:t>
            </w:r>
            <w:r>
              <w:rPr>
                <w:rFonts w:hint="cs"/>
                <w:color w:val="9F2D3B"/>
                <w:sz w:val="22"/>
                <w:szCs w:val="22"/>
                <w:rtl/>
                <w:lang w:val="en-GB"/>
              </w:rPr>
              <w:t>.</w:t>
            </w:r>
          </w:p>
        </w:tc>
      </w:tr>
    </w:tbl>
    <w:p w14:paraId="6347E977" w14:textId="77777777" w:rsidR="00D62A5B" w:rsidRDefault="00D62A5B" w:rsidP="00A94A9F">
      <w:pPr>
        <w:bidi/>
        <w:spacing w:line="276" w:lineRule="auto"/>
        <w:ind w:left="-563"/>
        <w:jc w:val="both"/>
        <w:rPr>
          <w:rFonts w:eastAsia="YuMincho Medium"/>
          <w:color w:val="000000" w:themeColor="text1"/>
          <w:sz w:val="22"/>
          <w:szCs w:val="22"/>
          <w:rtl/>
          <w:lang w:val="en-GB"/>
        </w:rPr>
      </w:pPr>
    </w:p>
    <w:tbl>
      <w:tblPr>
        <w:tblStyle w:val="TableGrid"/>
        <w:bidiVisual/>
        <w:tblW w:w="0" w:type="auto"/>
        <w:tblLook w:val="04A0" w:firstRow="1" w:lastRow="0" w:firstColumn="1" w:lastColumn="0" w:noHBand="0" w:noVBand="1"/>
      </w:tblPr>
      <w:tblGrid>
        <w:gridCol w:w="9010"/>
      </w:tblGrid>
      <w:tr w:rsidR="00D62A5B" w:rsidRPr="00CA7DE3" w14:paraId="65312221" w14:textId="77777777" w:rsidTr="00A94A9F">
        <w:tc>
          <w:tcPr>
            <w:tcW w:w="9010" w:type="dxa"/>
            <w:shd w:val="clear" w:color="auto" w:fill="9F2D3B"/>
          </w:tcPr>
          <w:p w14:paraId="58D45797" w14:textId="77777777" w:rsidR="00D62A5B" w:rsidRPr="00CA7DE3" w:rsidRDefault="00D62A5B" w:rsidP="00A94A9F">
            <w:pPr>
              <w:bidi/>
              <w:rPr>
                <w:color w:val="FFFFFF" w:themeColor="background1"/>
                <w:lang w:val="en-GB"/>
              </w:rPr>
            </w:pPr>
            <w:r>
              <w:rPr>
                <w:rFonts w:hint="cs"/>
                <w:color w:val="FFFFFF" w:themeColor="background1"/>
                <w:rtl/>
                <w:lang w:val="en-GB"/>
              </w:rPr>
              <w:t>الجريمة: المادة 396(1) بشأن الاعتداء الجنسي</w:t>
            </w:r>
          </w:p>
        </w:tc>
      </w:tr>
    </w:tbl>
    <w:tbl>
      <w:tblPr>
        <w:tblStyle w:val="TableGrid"/>
        <w:tblpPr w:leftFromText="180" w:rightFromText="180" w:vertAnchor="text" w:tblpXSpec="right" w:tblpY="1"/>
        <w:tblOverlap w:val="never"/>
        <w:bidiVisual/>
        <w:tblW w:w="0" w:type="auto"/>
        <w:tblLook w:val="04A0" w:firstRow="1" w:lastRow="0" w:firstColumn="1" w:lastColumn="0" w:noHBand="0" w:noVBand="1"/>
      </w:tblPr>
      <w:tblGrid>
        <w:gridCol w:w="2252"/>
        <w:gridCol w:w="2252"/>
        <w:gridCol w:w="2253"/>
        <w:gridCol w:w="2253"/>
      </w:tblGrid>
      <w:tr w:rsidR="00D62A5B" w:rsidRPr="00FC592D" w14:paraId="08AD4A46" w14:textId="77777777" w:rsidTr="00A94A9F">
        <w:trPr>
          <w:trHeight w:val="314"/>
        </w:trPr>
        <w:tc>
          <w:tcPr>
            <w:tcW w:w="2252" w:type="dxa"/>
            <w:vMerge w:val="restart"/>
            <w:shd w:val="clear" w:color="auto" w:fill="F6F9E2"/>
          </w:tcPr>
          <w:p w14:paraId="28F749DF"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31D9A97C"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0647B9BD"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072C7D" w14:paraId="40EA9D66" w14:textId="77777777" w:rsidTr="00A94A9F">
        <w:tc>
          <w:tcPr>
            <w:tcW w:w="2252" w:type="dxa"/>
            <w:vMerge/>
          </w:tcPr>
          <w:p w14:paraId="7B072542" w14:textId="77777777" w:rsidR="00D62A5B" w:rsidRPr="00072C7D" w:rsidRDefault="00D62A5B" w:rsidP="00A94A9F">
            <w:pPr>
              <w:bidi/>
              <w:rPr>
                <w:b/>
                <w:bCs/>
                <w:color w:val="0070C0"/>
                <w:lang w:val="en-GB"/>
              </w:rPr>
            </w:pPr>
          </w:p>
        </w:tc>
        <w:tc>
          <w:tcPr>
            <w:tcW w:w="2252" w:type="dxa"/>
            <w:vMerge/>
          </w:tcPr>
          <w:p w14:paraId="5C2D6044" w14:textId="77777777" w:rsidR="00D62A5B" w:rsidRPr="00072C7D" w:rsidRDefault="00D62A5B" w:rsidP="00A94A9F">
            <w:pPr>
              <w:bidi/>
              <w:rPr>
                <w:b/>
                <w:bCs/>
                <w:color w:val="0070C0"/>
                <w:lang w:val="en-GB"/>
              </w:rPr>
            </w:pPr>
          </w:p>
        </w:tc>
        <w:tc>
          <w:tcPr>
            <w:tcW w:w="2253" w:type="dxa"/>
            <w:shd w:val="clear" w:color="auto" w:fill="F6F9E2"/>
          </w:tcPr>
          <w:p w14:paraId="53D30451"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61597BAE" w14:textId="77777777" w:rsidR="00D62A5B" w:rsidRPr="00072C7D" w:rsidRDefault="00D62A5B" w:rsidP="00A94A9F">
            <w:pPr>
              <w:bidi/>
              <w:rPr>
                <w:i/>
                <w:iCs/>
                <w:color w:val="000000" w:themeColor="text1"/>
                <w:sz w:val="20"/>
                <w:szCs w:val="20"/>
                <w:lang w:val="en-GB"/>
              </w:rPr>
            </w:pPr>
            <w:r>
              <w:rPr>
                <w:rFonts w:hint="cs"/>
                <w:i/>
                <w:iCs/>
                <w:color w:val="000000" w:themeColor="text1"/>
                <w:sz w:val="20"/>
                <w:szCs w:val="20"/>
                <w:rtl/>
                <w:lang w:val="en-GB"/>
              </w:rPr>
              <w:t>أدلتكم</w:t>
            </w:r>
          </w:p>
        </w:tc>
      </w:tr>
    </w:tbl>
    <w:tbl>
      <w:tblPr>
        <w:tblStyle w:val="TableGrid"/>
        <w:bidiVisual/>
        <w:tblW w:w="0" w:type="auto"/>
        <w:tblLook w:val="04A0" w:firstRow="1" w:lastRow="0" w:firstColumn="1" w:lastColumn="0" w:noHBand="0" w:noVBand="1"/>
      </w:tblPr>
      <w:tblGrid>
        <w:gridCol w:w="2252"/>
        <w:gridCol w:w="2252"/>
        <w:gridCol w:w="2253"/>
        <w:gridCol w:w="2253"/>
      </w:tblGrid>
      <w:tr w:rsidR="00D62A5B" w:rsidRPr="00CA7DE3" w14:paraId="72E51E1C" w14:textId="77777777" w:rsidTr="00A94A9F">
        <w:tc>
          <w:tcPr>
            <w:tcW w:w="9010" w:type="dxa"/>
            <w:gridSpan w:val="4"/>
            <w:shd w:val="clear" w:color="auto" w:fill="F7E1E2"/>
          </w:tcPr>
          <w:p w14:paraId="03A52E12" w14:textId="77777777" w:rsidR="00D62A5B" w:rsidRPr="00CB1DED" w:rsidRDefault="00D62A5B" w:rsidP="00A94A9F">
            <w:pPr>
              <w:bidi/>
              <w:rPr>
                <w:b/>
                <w:bCs/>
                <w:color w:val="0070C0"/>
                <w:sz w:val="22"/>
                <w:szCs w:val="22"/>
                <w:lang w:val="en-GB"/>
              </w:rPr>
            </w:pPr>
            <w:r>
              <w:rPr>
                <w:rFonts w:hint="cs"/>
                <w:color w:val="9F2D3B"/>
                <w:sz w:val="22"/>
                <w:szCs w:val="22"/>
                <w:rtl/>
                <w:lang w:val="en-GB"/>
              </w:rPr>
              <w:t>ركن محدد: (أ) الاعتداء الجنسي أو محاولة الاعتداء الجنسي</w:t>
            </w:r>
          </w:p>
        </w:tc>
      </w:tr>
      <w:tr w:rsidR="00D62A5B" w:rsidRPr="00CA7DE3" w14:paraId="597E4575" w14:textId="77777777" w:rsidTr="00A94A9F">
        <w:tc>
          <w:tcPr>
            <w:tcW w:w="2252" w:type="dxa"/>
          </w:tcPr>
          <w:p w14:paraId="5AC11381" w14:textId="77777777" w:rsidR="00D62A5B" w:rsidRPr="00CB1DED" w:rsidRDefault="00D62A5B" w:rsidP="004D49C9">
            <w:pPr>
              <w:pStyle w:val="ListParagraph"/>
              <w:numPr>
                <w:ilvl w:val="0"/>
                <w:numId w:val="40"/>
              </w:numPr>
              <w:bidi/>
              <w:rPr>
                <w:color w:val="000000" w:themeColor="text1"/>
                <w:sz w:val="18"/>
                <w:szCs w:val="18"/>
                <w:lang w:val="en-GB"/>
              </w:rPr>
            </w:pPr>
            <w:r>
              <w:rPr>
                <w:rFonts w:hint="cs"/>
                <w:color w:val="000000" w:themeColor="text1"/>
                <w:sz w:val="18"/>
                <w:szCs w:val="18"/>
                <w:rtl/>
                <w:lang w:val="en-GB"/>
              </w:rPr>
              <w:t>الاعتداء الجنسي أو محاولة الاعتداء الجنسي</w:t>
            </w:r>
          </w:p>
        </w:tc>
        <w:tc>
          <w:tcPr>
            <w:tcW w:w="2252" w:type="dxa"/>
          </w:tcPr>
          <w:p w14:paraId="3C16151A" w14:textId="77777777" w:rsidR="00D62A5B" w:rsidRPr="00CA7DE3" w:rsidRDefault="00D62A5B" w:rsidP="00A94A9F">
            <w:pPr>
              <w:bidi/>
              <w:rPr>
                <w:color w:val="000000" w:themeColor="text1"/>
                <w:sz w:val="18"/>
                <w:szCs w:val="18"/>
                <w:lang w:val="en-GB"/>
              </w:rPr>
            </w:pPr>
            <w:r>
              <w:rPr>
                <w:rFonts w:hint="cs"/>
                <w:color w:val="000000" w:themeColor="text1"/>
                <w:sz w:val="18"/>
                <w:szCs w:val="18"/>
                <w:rtl/>
                <w:lang w:val="en-GB"/>
              </w:rPr>
              <w:t>غير محدد في القانون.</w:t>
            </w:r>
          </w:p>
        </w:tc>
        <w:tc>
          <w:tcPr>
            <w:tcW w:w="2253" w:type="dxa"/>
          </w:tcPr>
          <w:p w14:paraId="36346D19"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144A2C14"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p w14:paraId="7C89C67E" w14:textId="77777777" w:rsidR="00D62A5B" w:rsidRPr="00CA7DE3" w:rsidRDefault="00D62A5B" w:rsidP="004D49C9">
            <w:pPr>
              <w:pStyle w:val="ListParagraph"/>
              <w:numPr>
                <w:ilvl w:val="0"/>
                <w:numId w:val="31"/>
              </w:numPr>
              <w:bidi/>
              <w:rPr>
                <w:color w:val="9F2D3B"/>
                <w:sz w:val="18"/>
                <w:szCs w:val="18"/>
                <w:lang w:val="en-GB"/>
              </w:rPr>
            </w:pPr>
            <w:r>
              <w:rPr>
                <w:rFonts w:hint="cs"/>
                <w:color w:val="000000" w:themeColor="text1"/>
                <w:sz w:val="18"/>
                <w:szCs w:val="18"/>
                <w:rtl/>
                <w:lang w:val="en-GB"/>
              </w:rPr>
              <w:t xml:space="preserve">دليل خبير طبي (احتمال وجود مزق، كدمات، وغيرها). </w:t>
            </w:r>
            <w:r>
              <w:rPr>
                <w:rFonts w:hint="cs"/>
                <w:color w:val="9F2D3B"/>
                <w:sz w:val="18"/>
                <w:szCs w:val="18"/>
                <w:rtl/>
                <w:lang w:val="en-GB"/>
              </w:rPr>
              <w:t xml:space="preserve">لكن </w:t>
            </w:r>
            <w:r>
              <w:rPr>
                <w:rFonts w:hint="cs"/>
                <w:color w:val="9F2D3B"/>
                <w:rtl/>
                <w:lang w:val="en-GB"/>
              </w:rPr>
              <w:t xml:space="preserve">ملاحظة: </w:t>
            </w:r>
            <w:r>
              <w:rPr>
                <w:rFonts w:hint="cs"/>
                <w:color w:val="9F2D3B"/>
                <w:sz w:val="18"/>
                <w:szCs w:val="18"/>
                <w:rtl/>
                <w:lang w:val="en-GB"/>
              </w:rPr>
              <w:t xml:space="preserve">ليس بالضرورة لإظهار إصابة. </w:t>
            </w:r>
          </w:p>
          <w:p w14:paraId="4C90B7B3"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استخراج دليل تعقب مثل الحمض النووي.</w:t>
            </w:r>
          </w:p>
        </w:tc>
        <w:tc>
          <w:tcPr>
            <w:tcW w:w="2253" w:type="dxa"/>
          </w:tcPr>
          <w:p w14:paraId="66E42577" w14:textId="77777777" w:rsidR="00D62A5B" w:rsidRPr="00CA7DE3" w:rsidRDefault="00D62A5B" w:rsidP="00A94A9F">
            <w:pPr>
              <w:bidi/>
              <w:rPr>
                <w:b/>
                <w:bCs/>
                <w:color w:val="0070C0"/>
                <w:lang w:val="en-GB"/>
              </w:rPr>
            </w:pPr>
          </w:p>
        </w:tc>
      </w:tr>
      <w:tr w:rsidR="00D62A5B" w:rsidRPr="00CA7DE3" w14:paraId="72376C72" w14:textId="77777777" w:rsidTr="00A94A9F">
        <w:tc>
          <w:tcPr>
            <w:tcW w:w="9010" w:type="dxa"/>
            <w:gridSpan w:val="4"/>
            <w:shd w:val="clear" w:color="auto" w:fill="F7E1E2"/>
          </w:tcPr>
          <w:p w14:paraId="5C3B83AD" w14:textId="77777777" w:rsidR="00D62A5B" w:rsidRPr="00CB1DED" w:rsidRDefault="00D62A5B" w:rsidP="00A94A9F">
            <w:pPr>
              <w:bidi/>
              <w:rPr>
                <w:b/>
                <w:bCs/>
                <w:color w:val="9F2D3B"/>
                <w:sz w:val="22"/>
                <w:szCs w:val="22"/>
                <w:lang w:val="en-GB"/>
              </w:rPr>
            </w:pPr>
            <w:r w:rsidRPr="00CB1DED">
              <w:rPr>
                <w:rFonts w:hint="cs"/>
                <w:color w:val="9F2D3B"/>
                <w:sz w:val="22"/>
                <w:szCs w:val="22"/>
                <w:rtl/>
                <w:lang w:val="en-GB"/>
              </w:rPr>
              <w:t>ملاحظات:</w:t>
            </w:r>
          </w:p>
        </w:tc>
      </w:tr>
      <w:tr w:rsidR="00D62A5B" w:rsidRPr="00CA7DE3" w14:paraId="15F7889A" w14:textId="77777777" w:rsidTr="00A94A9F">
        <w:tc>
          <w:tcPr>
            <w:tcW w:w="9010" w:type="dxa"/>
            <w:gridSpan w:val="4"/>
            <w:shd w:val="clear" w:color="auto" w:fill="FCF6F8"/>
          </w:tcPr>
          <w:p w14:paraId="53484122" w14:textId="77777777" w:rsidR="00D62A5B" w:rsidRPr="00CA7DE3" w:rsidRDefault="00D62A5B" w:rsidP="00A94A9F">
            <w:pPr>
              <w:bidi/>
              <w:rPr>
                <w:color w:val="9F2D3B"/>
                <w:sz w:val="18"/>
                <w:szCs w:val="18"/>
                <w:lang w:val="en-GB"/>
              </w:rPr>
            </w:pPr>
            <w:r>
              <w:rPr>
                <w:rFonts w:hint="cs"/>
                <w:color w:val="9F2D3B"/>
                <w:sz w:val="18"/>
                <w:szCs w:val="18"/>
                <w:rtl/>
                <w:lang w:val="en-GB"/>
              </w:rPr>
              <w:t>نتيجة غياب التعريفات والغموض في الصياغة، يصعب تحديد الفرق بين الاعتداء الجنسي والفعل غير المحتشم.  يستطيع الممارسون أن يحاججوا لأجل تعريف أوسع نطاقاً يتماشى مع القانون الدولي - أي فعل ذو طبيعة جنسية، بما في ذلك الإيلاج، الاحتكاك، التعرض، التهديدات، الكلمات أو يتم تسببه في حالات أخرى.</w:t>
            </w:r>
          </w:p>
        </w:tc>
      </w:tr>
      <w:tr w:rsidR="00D62A5B" w:rsidRPr="00CA7DE3" w14:paraId="3C45C0F8" w14:textId="77777777" w:rsidTr="00A94A9F">
        <w:trPr>
          <w:trHeight w:val="269"/>
        </w:trPr>
        <w:tc>
          <w:tcPr>
            <w:tcW w:w="9010" w:type="dxa"/>
            <w:gridSpan w:val="4"/>
            <w:shd w:val="clear" w:color="auto" w:fill="F7E1E2"/>
          </w:tcPr>
          <w:p w14:paraId="544027DA" w14:textId="77777777" w:rsidR="00D62A5B" w:rsidRPr="00B72F16" w:rsidRDefault="00D62A5B" w:rsidP="00A94A9F">
            <w:pPr>
              <w:bidi/>
              <w:rPr>
                <w:color w:val="9F2D3B"/>
                <w:sz w:val="22"/>
                <w:szCs w:val="22"/>
                <w:lang w:val="en-GB"/>
              </w:rPr>
            </w:pPr>
            <w:r w:rsidRPr="00B72F16">
              <w:rPr>
                <w:rFonts w:hint="cs"/>
                <w:color w:val="9F2D3B"/>
                <w:sz w:val="22"/>
                <w:szCs w:val="22"/>
                <w:rtl/>
                <w:lang w:val="en-GB"/>
              </w:rPr>
              <w:t>ركن محدد: (ب) دون موافقة.  أنظر المادة 393 أعلاه بشأن الاغتصاب</w:t>
            </w:r>
            <w:r>
              <w:rPr>
                <w:rFonts w:hint="cs"/>
                <w:color w:val="9F2D3B"/>
                <w:sz w:val="22"/>
                <w:szCs w:val="22"/>
                <w:rtl/>
                <w:lang w:val="en-GB"/>
              </w:rPr>
              <w:t>.</w:t>
            </w:r>
          </w:p>
        </w:tc>
      </w:tr>
    </w:tbl>
    <w:p w14:paraId="5B08BDB6"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10212D" w14:paraId="61DA8199" w14:textId="77777777" w:rsidTr="00A94A9F">
        <w:tc>
          <w:tcPr>
            <w:tcW w:w="9010" w:type="dxa"/>
            <w:gridSpan w:val="4"/>
            <w:shd w:val="clear" w:color="auto" w:fill="9F2D3B"/>
          </w:tcPr>
          <w:p w14:paraId="7962E43A" w14:textId="77777777" w:rsidR="00D62A5B" w:rsidRPr="0010212D" w:rsidRDefault="00D62A5B" w:rsidP="00A94A9F">
            <w:pPr>
              <w:bidi/>
              <w:rPr>
                <w:color w:val="FFFFFF" w:themeColor="background1"/>
                <w:lang w:val="en-GB"/>
              </w:rPr>
            </w:pPr>
            <w:r>
              <w:rPr>
                <w:rFonts w:hint="cs"/>
                <w:color w:val="FFFFFF" w:themeColor="background1"/>
                <w:rtl/>
                <w:lang w:val="en-GB"/>
              </w:rPr>
              <w:t>الجريمة: المادة 400 بشأن الفعل غير المحتشم دون موافقة</w:t>
            </w:r>
          </w:p>
        </w:tc>
      </w:tr>
      <w:tr w:rsidR="00D62A5B" w:rsidRPr="0010212D" w14:paraId="0CE9AE2D" w14:textId="77777777" w:rsidTr="00A94A9F">
        <w:trPr>
          <w:trHeight w:val="314"/>
        </w:trPr>
        <w:tc>
          <w:tcPr>
            <w:tcW w:w="2252" w:type="dxa"/>
            <w:vMerge w:val="restart"/>
            <w:shd w:val="clear" w:color="auto" w:fill="F6F9E2"/>
          </w:tcPr>
          <w:p w14:paraId="16AAC697"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309159EF"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5333FFD0"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10212D" w14:paraId="29A973F0" w14:textId="77777777" w:rsidTr="00A94A9F">
        <w:tc>
          <w:tcPr>
            <w:tcW w:w="2252" w:type="dxa"/>
            <w:vMerge/>
          </w:tcPr>
          <w:p w14:paraId="7BCB9F21" w14:textId="77777777" w:rsidR="00D62A5B" w:rsidRPr="0010212D" w:rsidRDefault="00D62A5B" w:rsidP="00A94A9F">
            <w:pPr>
              <w:bidi/>
              <w:rPr>
                <w:b/>
                <w:bCs/>
                <w:color w:val="0070C0"/>
                <w:lang w:val="en-GB"/>
              </w:rPr>
            </w:pPr>
          </w:p>
        </w:tc>
        <w:tc>
          <w:tcPr>
            <w:tcW w:w="2252" w:type="dxa"/>
            <w:vMerge/>
          </w:tcPr>
          <w:p w14:paraId="4DA4AA53" w14:textId="77777777" w:rsidR="00D62A5B" w:rsidRPr="0010212D" w:rsidRDefault="00D62A5B" w:rsidP="00A94A9F">
            <w:pPr>
              <w:bidi/>
              <w:rPr>
                <w:b/>
                <w:bCs/>
                <w:color w:val="0070C0"/>
                <w:lang w:val="en-GB"/>
              </w:rPr>
            </w:pPr>
          </w:p>
        </w:tc>
        <w:tc>
          <w:tcPr>
            <w:tcW w:w="2253" w:type="dxa"/>
            <w:shd w:val="clear" w:color="auto" w:fill="F6F9E2"/>
          </w:tcPr>
          <w:p w14:paraId="41271D60" w14:textId="77777777" w:rsidR="00D62A5B" w:rsidRPr="0010212D"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149EC2F2" w14:textId="77777777" w:rsidR="00D62A5B" w:rsidRPr="00072C7D" w:rsidRDefault="00D62A5B" w:rsidP="00A94A9F">
            <w:pPr>
              <w:bidi/>
              <w:rPr>
                <w:b/>
                <w:bCs/>
                <w:color w:val="0070C0"/>
                <w:lang w:val="en-GB"/>
              </w:rPr>
            </w:pPr>
            <w:r w:rsidRPr="00D53660">
              <w:rPr>
                <w:rFonts w:hint="cs"/>
                <w:i/>
                <w:iCs/>
                <w:color w:val="000000" w:themeColor="text1"/>
                <w:sz w:val="20"/>
                <w:szCs w:val="20"/>
                <w:rtl/>
                <w:lang w:val="en-GB"/>
              </w:rPr>
              <w:t>أدلتكم</w:t>
            </w:r>
          </w:p>
        </w:tc>
      </w:tr>
      <w:tr w:rsidR="00D62A5B" w:rsidRPr="0010212D" w14:paraId="578B78AC" w14:textId="77777777" w:rsidTr="00A94A9F">
        <w:tc>
          <w:tcPr>
            <w:tcW w:w="9010" w:type="dxa"/>
            <w:gridSpan w:val="4"/>
            <w:shd w:val="clear" w:color="auto" w:fill="F7E1E2"/>
          </w:tcPr>
          <w:p w14:paraId="64D1969A" w14:textId="77777777" w:rsidR="00D62A5B" w:rsidRPr="009323A2" w:rsidRDefault="00D62A5B" w:rsidP="00A94A9F">
            <w:pPr>
              <w:bidi/>
              <w:rPr>
                <w:b/>
                <w:bCs/>
                <w:color w:val="0070C0"/>
                <w:sz w:val="22"/>
                <w:szCs w:val="22"/>
                <w:lang w:val="en-GB"/>
              </w:rPr>
            </w:pPr>
            <w:r w:rsidRPr="009323A2">
              <w:rPr>
                <w:rFonts w:hint="cs"/>
                <w:color w:val="9F2D3B"/>
                <w:sz w:val="22"/>
                <w:szCs w:val="22"/>
                <w:rtl/>
                <w:lang w:val="en-GB"/>
              </w:rPr>
              <w:t xml:space="preserve">ركن محدد: (أ) فعل </w:t>
            </w:r>
            <w:r>
              <w:rPr>
                <w:rFonts w:hint="cs"/>
                <w:color w:val="9F2D3B"/>
                <w:sz w:val="22"/>
                <w:szCs w:val="22"/>
                <w:rtl/>
                <w:lang w:val="en-GB"/>
              </w:rPr>
              <w:t>مخل بالحياء</w:t>
            </w:r>
          </w:p>
        </w:tc>
      </w:tr>
      <w:tr w:rsidR="00D62A5B" w:rsidRPr="0010212D" w14:paraId="5D64D94F" w14:textId="77777777" w:rsidTr="00A94A9F">
        <w:tc>
          <w:tcPr>
            <w:tcW w:w="2252" w:type="dxa"/>
          </w:tcPr>
          <w:p w14:paraId="1CA13973" w14:textId="77777777" w:rsidR="00D62A5B" w:rsidRPr="009323A2" w:rsidRDefault="00D62A5B" w:rsidP="004D49C9">
            <w:pPr>
              <w:pStyle w:val="ListParagraph"/>
              <w:numPr>
                <w:ilvl w:val="0"/>
                <w:numId w:val="41"/>
              </w:numPr>
              <w:bidi/>
              <w:rPr>
                <w:color w:val="000000" w:themeColor="text1"/>
                <w:sz w:val="18"/>
                <w:szCs w:val="18"/>
                <w:lang w:val="en-GB"/>
              </w:rPr>
            </w:pPr>
            <w:r>
              <w:rPr>
                <w:rFonts w:hint="cs"/>
                <w:color w:val="000000" w:themeColor="text1"/>
                <w:sz w:val="18"/>
                <w:szCs w:val="18"/>
                <w:rtl/>
                <w:lang w:val="en-GB"/>
              </w:rPr>
              <w:t>فعل مخل بالحياء</w:t>
            </w:r>
          </w:p>
        </w:tc>
        <w:tc>
          <w:tcPr>
            <w:tcW w:w="2252" w:type="dxa"/>
          </w:tcPr>
          <w:p w14:paraId="7025B7E2" w14:textId="77777777" w:rsidR="00D62A5B" w:rsidRPr="0010212D" w:rsidRDefault="00D62A5B" w:rsidP="00A94A9F">
            <w:pPr>
              <w:bidi/>
              <w:rPr>
                <w:color w:val="000000" w:themeColor="text1"/>
                <w:sz w:val="18"/>
                <w:szCs w:val="18"/>
                <w:lang w:val="en-GB"/>
              </w:rPr>
            </w:pPr>
            <w:r>
              <w:rPr>
                <w:rFonts w:hint="cs"/>
                <w:color w:val="000000" w:themeColor="text1"/>
                <w:sz w:val="18"/>
                <w:szCs w:val="18"/>
                <w:rtl/>
                <w:lang w:val="en-GB"/>
              </w:rPr>
              <w:t>غير محدد في القانون.</w:t>
            </w:r>
          </w:p>
        </w:tc>
        <w:tc>
          <w:tcPr>
            <w:tcW w:w="2253" w:type="dxa"/>
          </w:tcPr>
          <w:p w14:paraId="720C4166"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5B35E043" w14:textId="77777777" w:rsidR="00D62A5B" w:rsidRPr="0058240D"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p>
        </w:tc>
        <w:tc>
          <w:tcPr>
            <w:tcW w:w="2253" w:type="dxa"/>
          </w:tcPr>
          <w:p w14:paraId="3CE94E12" w14:textId="77777777" w:rsidR="00D62A5B" w:rsidRPr="0010212D" w:rsidRDefault="00D62A5B" w:rsidP="00A94A9F">
            <w:pPr>
              <w:bidi/>
              <w:rPr>
                <w:b/>
                <w:bCs/>
                <w:color w:val="0070C0"/>
                <w:lang w:val="en-GB"/>
              </w:rPr>
            </w:pPr>
          </w:p>
        </w:tc>
      </w:tr>
      <w:tr w:rsidR="00D62A5B" w:rsidRPr="0010212D" w14:paraId="5142DB43" w14:textId="77777777" w:rsidTr="00A94A9F">
        <w:tc>
          <w:tcPr>
            <w:tcW w:w="9010" w:type="dxa"/>
            <w:gridSpan w:val="4"/>
            <w:shd w:val="clear" w:color="auto" w:fill="F7E1E2"/>
          </w:tcPr>
          <w:p w14:paraId="00F1A490" w14:textId="77777777" w:rsidR="00D62A5B" w:rsidRPr="009323A2" w:rsidRDefault="00D62A5B" w:rsidP="00A94A9F">
            <w:pPr>
              <w:bidi/>
              <w:rPr>
                <w:b/>
                <w:bCs/>
                <w:color w:val="9F2D3B"/>
                <w:sz w:val="22"/>
                <w:szCs w:val="22"/>
                <w:lang w:val="en-GB"/>
              </w:rPr>
            </w:pPr>
            <w:r w:rsidRPr="009323A2">
              <w:rPr>
                <w:rFonts w:hint="cs"/>
                <w:color w:val="9F2D3B"/>
                <w:sz w:val="22"/>
                <w:szCs w:val="22"/>
                <w:rtl/>
                <w:lang w:val="en-GB"/>
              </w:rPr>
              <w:lastRenderedPageBreak/>
              <w:t>ملاحظات:</w:t>
            </w:r>
          </w:p>
        </w:tc>
      </w:tr>
      <w:tr w:rsidR="00D62A5B" w:rsidRPr="0010212D" w14:paraId="696066B4" w14:textId="77777777" w:rsidTr="00A94A9F">
        <w:tc>
          <w:tcPr>
            <w:tcW w:w="9010" w:type="dxa"/>
            <w:gridSpan w:val="4"/>
            <w:shd w:val="clear" w:color="auto" w:fill="FCF6F8"/>
          </w:tcPr>
          <w:p w14:paraId="0CE286F7" w14:textId="77777777" w:rsidR="00D62A5B" w:rsidRPr="0010212D" w:rsidRDefault="00D62A5B" w:rsidP="00A94A9F">
            <w:pPr>
              <w:bidi/>
              <w:rPr>
                <w:color w:val="9F2D3B"/>
                <w:sz w:val="18"/>
                <w:szCs w:val="18"/>
                <w:lang w:val="en-GB"/>
              </w:rPr>
            </w:pPr>
            <w:r>
              <w:rPr>
                <w:rFonts w:hint="cs"/>
                <w:color w:val="9F2D3B"/>
                <w:sz w:val="18"/>
                <w:szCs w:val="18"/>
                <w:rtl/>
                <w:lang w:val="en-GB"/>
              </w:rPr>
              <w:t>مجدداً، في غياب التعريفات أو صياغة تكون أكثر وضوحاً، يصعب تحديد ما الذي يُعتبر فعل مخل بالحياء.</w:t>
            </w:r>
          </w:p>
        </w:tc>
      </w:tr>
      <w:tr w:rsidR="00D62A5B" w:rsidRPr="0010212D" w14:paraId="66476A4C" w14:textId="77777777" w:rsidTr="00A94A9F">
        <w:trPr>
          <w:trHeight w:val="269"/>
        </w:trPr>
        <w:tc>
          <w:tcPr>
            <w:tcW w:w="9010" w:type="dxa"/>
            <w:gridSpan w:val="4"/>
            <w:shd w:val="clear" w:color="auto" w:fill="F7E1E2"/>
          </w:tcPr>
          <w:p w14:paraId="3250F157" w14:textId="77777777" w:rsidR="00D62A5B" w:rsidRPr="0010212D" w:rsidRDefault="00D62A5B" w:rsidP="00A94A9F">
            <w:pPr>
              <w:bidi/>
              <w:rPr>
                <w:color w:val="9F2D3B"/>
                <w:sz w:val="20"/>
                <w:szCs w:val="20"/>
                <w:lang w:val="en-GB"/>
              </w:rPr>
            </w:pPr>
            <w:r w:rsidRPr="009323A2">
              <w:rPr>
                <w:rFonts w:hint="cs"/>
                <w:color w:val="9F2D3B"/>
                <w:sz w:val="22"/>
                <w:szCs w:val="22"/>
                <w:rtl/>
                <w:lang w:val="en-GB"/>
              </w:rPr>
              <w:t>ركن محدد: (ب) دون موافقة.</w:t>
            </w:r>
            <w:r>
              <w:rPr>
                <w:rFonts w:hint="cs"/>
                <w:color w:val="9F2D3B"/>
                <w:sz w:val="20"/>
                <w:szCs w:val="20"/>
                <w:rtl/>
                <w:lang w:val="en-GB"/>
              </w:rPr>
              <w:t xml:space="preserve">  </w:t>
            </w:r>
            <w:r w:rsidRPr="00B72F16">
              <w:rPr>
                <w:rFonts w:hint="cs"/>
                <w:color w:val="9F2D3B"/>
                <w:sz w:val="22"/>
                <w:szCs w:val="22"/>
                <w:rtl/>
                <w:lang w:val="en-GB"/>
              </w:rPr>
              <w:t>أنظر المادة 393 أعلاه بشأن الاغتصاب</w:t>
            </w:r>
            <w:r>
              <w:rPr>
                <w:rFonts w:hint="cs"/>
                <w:color w:val="9F2D3B"/>
                <w:sz w:val="22"/>
                <w:szCs w:val="22"/>
                <w:rtl/>
                <w:lang w:val="en-GB"/>
              </w:rPr>
              <w:t>.</w:t>
            </w:r>
          </w:p>
        </w:tc>
      </w:tr>
    </w:tbl>
    <w:p w14:paraId="5CC5E1B0"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10212D" w14:paraId="1CEFCD34" w14:textId="77777777" w:rsidTr="00A94A9F">
        <w:tc>
          <w:tcPr>
            <w:tcW w:w="9010" w:type="dxa"/>
            <w:gridSpan w:val="4"/>
            <w:shd w:val="clear" w:color="auto" w:fill="9F2D3B"/>
          </w:tcPr>
          <w:p w14:paraId="2E701559" w14:textId="77777777" w:rsidR="00D62A5B" w:rsidRPr="0010212D" w:rsidRDefault="00D62A5B" w:rsidP="00A94A9F">
            <w:pPr>
              <w:bidi/>
              <w:rPr>
                <w:color w:val="FFFFFF" w:themeColor="background1"/>
                <w:lang w:val="en-GB"/>
              </w:rPr>
            </w:pPr>
            <w:r>
              <w:rPr>
                <w:rFonts w:hint="cs"/>
                <w:color w:val="FFFFFF" w:themeColor="background1"/>
                <w:rtl/>
                <w:lang w:val="en-GB"/>
              </w:rPr>
              <w:t>الجريمة: المادة 401 بشأن الفعل غير المحتشم علناً</w:t>
            </w:r>
          </w:p>
        </w:tc>
      </w:tr>
      <w:tr w:rsidR="00D62A5B" w:rsidRPr="0010212D" w14:paraId="397A3110" w14:textId="77777777" w:rsidTr="00A94A9F">
        <w:trPr>
          <w:trHeight w:val="314"/>
        </w:trPr>
        <w:tc>
          <w:tcPr>
            <w:tcW w:w="2252" w:type="dxa"/>
            <w:vMerge w:val="restart"/>
            <w:shd w:val="clear" w:color="auto" w:fill="F6F9E2"/>
          </w:tcPr>
          <w:p w14:paraId="369FFD83"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32CD5837"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0ABE16B7"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10212D" w14:paraId="70CC41F6" w14:textId="77777777" w:rsidTr="00A94A9F">
        <w:tc>
          <w:tcPr>
            <w:tcW w:w="2252" w:type="dxa"/>
            <w:vMerge/>
          </w:tcPr>
          <w:p w14:paraId="1FB910B3" w14:textId="77777777" w:rsidR="00D62A5B" w:rsidRPr="0010212D" w:rsidRDefault="00D62A5B" w:rsidP="00A94A9F">
            <w:pPr>
              <w:bidi/>
              <w:rPr>
                <w:b/>
                <w:bCs/>
                <w:color w:val="0070C0"/>
                <w:lang w:val="en-GB"/>
              </w:rPr>
            </w:pPr>
          </w:p>
        </w:tc>
        <w:tc>
          <w:tcPr>
            <w:tcW w:w="2252" w:type="dxa"/>
            <w:vMerge/>
          </w:tcPr>
          <w:p w14:paraId="19C26D5C" w14:textId="77777777" w:rsidR="00D62A5B" w:rsidRPr="0010212D" w:rsidRDefault="00D62A5B" w:rsidP="00A94A9F">
            <w:pPr>
              <w:bidi/>
              <w:rPr>
                <w:b/>
                <w:bCs/>
                <w:color w:val="0070C0"/>
                <w:lang w:val="en-GB"/>
              </w:rPr>
            </w:pPr>
          </w:p>
        </w:tc>
        <w:tc>
          <w:tcPr>
            <w:tcW w:w="2253" w:type="dxa"/>
            <w:shd w:val="clear" w:color="auto" w:fill="F6F9E2"/>
          </w:tcPr>
          <w:p w14:paraId="52EA1D17" w14:textId="77777777" w:rsidR="00D62A5B" w:rsidRPr="0010212D"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7A6ADDCF" w14:textId="77777777" w:rsidR="00D62A5B" w:rsidRPr="00D53660" w:rsidRDefault="00D62A5B" w:rsidP="00A94A9F">
            <w:pPr>
              <w:bidi/>
              <w:rPr>
                <w:i/>
                <w:iCs/>
                <w:color w:val="0070C0"/>
                <w:sz w:val="20"/>
                <w:szCs w:val="20"/>
                <w:lang w:val="en-GB"/>
              </w:rPr>
            </w:pPr>
            <w:r w:rsidRPr="00D53660">
              <w:rPr>
                <w:rFonts w:hint="cs"/>
                <w:i/>
                <w:iCs/>
                <w:color w:val="000000" w:themeColor="text1"/>
                <w:sz w:val="20"/>
                <w:szCs w:val="20"/>
                <w:rtl/>
                <w:lang w:val="en-GB"/>
              </w:rPr>
              <w:t>أدلتكم</w:t>
            </w:r>
          </w:p>
        </w:tc>
      </w:tr>
      <w:tr w:rsidR="00D62A5B" w:rsidRPr="0010212D" w14:paraId="3C535CD7" w14:textId="77777777" w:rsidTr="00A94A9F">
        <w:tc>
          <w:tcPr>
            <w:tcW w:w="9010" w:type="dxa"/>
            <w:gridSpan w:val="4"/>
            <w:shd w:val="clear" w:color="auto" w:fill="F7E1E2"/>
          </w:tcPr>
          <w:p w14:paraId="670B6CA1" w14:textId="77777777" w:rsidR="00D62A5B" w:rsidRPr="00A61F70" w:rsidRDefault="00D62A5B" w:rsidP="00A94A9F">
            <w:pPr>
              <w:bidi/>
              <w:rPr>
                <w:b/>
                <w:bCs/>
                <w:color w:val="0070C0"/>
                <w:sz w:val="22"/>
                <w:szCs w:val="22"/>
                <w:lang w:val="en-GB"/>
              </w:rPr>
            </w:pPr>
            <w:r w:rsidRPr="00A61F70">
              <w:rPr>
                <w:rFonts w:hint="cs"/>
                <w:color w:val="9F2D3B"/>
                <w:sz w:val="22"/>
                <w:szCs w:val="22"/>
                <w:rtl/>
                <w:lang w:val="en-GB"/>
              </w:rPr>
              <w:t xml:space="preserve">ركن محدد: (أ) فعل </w:t>
            </w:r>
            <w:r>
              <w:rPr>
                <w:rFonts w:hint="cs"/>
                <w:color w:val="9F2D3B"/>
                <w:sz w:val="22"/>
                <w:szCs w:val="22"/>
                <w:rtl/>
                <w:lang w:val="en-GB"/>
              </w:rPr>
              <w:t>مخل بالحياء</w:t>
            </w:r>
            <w:r w:rsidRPr="00A61F70">
              <w:rPr>
                <w:rFonts w:hint="cs"/>
                <w:color w:val="9F2D3B"/>
                <w:sz w:val="22"/>
                <w:szCs w:val="22"/>
                <w:rtl/>
                <w:lang w:val="en-GB"/>
              </w:rPr>
              <w:t>. أنظر أعلاه فيما يتعلق بالمادة 400.</w:t>
            </w:r>
          </w:p>
        </w:tc>
      </w:tr>
      <w:tr w:rsidR="00D62A5B" w:rsidRPr="0010212D" w14:paraId="3852D4A1" w14:textId="77777777" w:rsidTr="00A94A9F">
        <w:trPr>
          <w:trHeight w:val="269"/>
        </w:trPr>
        <w:tc>
          <w:tcPr>
            <w:tcW w:w="9010" w:type="dxa"/>
            <w:gridSpan w:val="4"/>
            <w:shd w:val="clear" w:color="auto" w:fill="F7E1E2"/>
          </w:tcPr>
          <w:p w14:paraId="651D83B6" w14:textId="77777777" w:rsidR="00D62A5B" w:rsidRPr="00A61F70" w:rsidRDefault="00D62A5B" w:rsidP="00A94A9F">
            <w:pPr>
              <w:bidi/>
              <w:rPr>
                <w:color w:val="9F2D3B"/>
                <w:sz w:val="22"/>
                <w:szCs w:val="22"/>
                <w:lang w:val="en-GB"/>
              </w:rPr>
            </w:pPr>
            <w:r w:rsidRPr="00A61F70">
              <w:rPr>
                <w:rFonts w:hint="cs"/>
                <w:color w:val="9F2D3B"/>
                <w:sz w:val="22"/>
                <w:szCs w:val="22"/>
                <w:rtl/>
                <w:lang w:val="en-GB"/>
              </w:rPr>
              <w:t xml:space="preserve">ركن محدد: (ب) </w:t>
            </w:r>
            <w:r>
              <w:rPr>
                <w:rFonts w:hint="cs"/>
                <w:color w:val="9F2D3B"/>
                <w:sz w:val="22"/>
                <w:szCs w:val="22"/>
                <w:rtl/>
                <w:lang w:val="en-GB"/>
              </w:rPr>
              <w:t>في محل عام</w:t>
            </w:r>
          </w:p>
        </w:tc>
      </w:tr>
      <w:tr w:rsidR="00D62A5B" w:rsidRPr="0010212D" w14:paraId="0DF31349" w14:textId="77777777" w:rsidTr="00A94A9F">
        <w:trPr>
          <w:trHeight w:val="481"/>
        </w:trPr>
        <w:tc>
          <w:tcPr>
            <w:tcW w:w="2252" w:type="dxa"/>
          </w:tcPr>
          <w:p w14:paraId="5CB3F376" w14:textId="77777777" w:rsidR="00D62A5B" w:rsidRPr="0010212D" w:rsidRDefault="00D62A5B" w:rsidP="00A94A9F">
            <w:pPr>
              <w:bidi/>
              <w:rPr>
                <w:color w:val="000000" w:themeColor="text1"/>
                <w:sz w:val="18"/>
                <w:szCs w:val="18"/>
                <w:lang w:val="en-GB"/>
              </w:rPr>
            </w:pPr>
            <w:r>
              <w:rPr>
                <w:rFonts w:hint="cs"/>
                <w:color w:val="000000" w:themeColor="text1"/>
                <w:sz w:val="18"/>
                <w:szCs w:val="18"/>
                <w:rtl/>
                <w:lang w:val="en-GB"/>
              </w:rPr>
              <w:t>في محل عام.</w:t>
            </w:r>
          </w:p>
        </w:tc>
        <w:tc>
          <w:tcPr>
            <w:tcW w:w="2252" w:type="dxa"/>
          </w:tcPr>
          <w:p w14:paraId="7E8FE0F0" w14:textId="77777777" w:rsidR="00D62A5B" w:rsidRPr="0010212D" w:rsidRDefault="00D62A5B" w:rsidP="00A94A9F">
            <w:pPr>
              <w:bidi/>
              <w:rPr>
                <w:color w:val="9F2D3B"/>
                <w:sz w:val="18"/>
                <w:szCs w:val="18"/>
                <w:lang w:val="en-GB"/>
              </w:rPr>
            </w:pPr>
            <w:r>
              <w:rPr>
                <w:rFonts w:hint="cs"/>
                <w:color w:val="000000" w:themeColor="text1"/>
                <w:sz w:val="18"/>
                <w:szCs w:val="18"/>
                <w:rtl/>
                <w:lang w:val="en-GB"/>
              </w:rPr>
              <w:t>الخط الفاصل بين العلن والمكان الخاص ليس واضحاً في القانون العراقي.</w:t>
            </w:r>
          </w:p>
        </w:tc>
        <w:tc>
          <w:tcPr>
            <w:tcW w:w="2253" w:type="dxa"/>
          </w:tcPr>
          <w:p w14:paraId="70B546AE" w14:textId="77777777" w:rsidR="00D62A5B" w:rsidRPr="00CA7DE3" w:rsidRDefault="00D62A5B" w:rsidP="004D49C9">
            <w:pPr>
              <w:pStyle w:val="ListParagraph"/>
              <w:numPr>
                <w:ilvl w:val="0"/>
                <w:numId w:val="42"/>
              </w:numPr>
              <w:bidi/>
              <w:rPr>
                <w:color w:val="000000" w:themeColor="text1"/>
                <w:sz w:val="18"/>
                <w:szCs w:val="18"/>
                <w:lang w:val="en-GB"/>
              </w:rPr>
            </w:pPr>
            <w:r>
              <w:rPr>
                <w:rFonts w:hint="cs"/>
                <w:color w:val="000000" w:themeColor="text1"/>
                <w:sz w:val="18"/>
                <w:szCs w:val="18"/>
                <w:rtl/>
                <w:lang w:val="en-GB"/>
              </w:rPr>
              <w:t>دليل الشاهد العيان</w:t>
            </w:r>
          </w:p>
          <w:p w14:paraId="756565D6" w14:textId="77777777" w:rsidR="00D62A5B" w:rsidRPr="0010212D" w:rsidRDefault="00D62A5B" w:rsidP="004D49C9">
            <w:pPr>
              <w:pStyle w:val="ListParagraph"/>
              <w:numPr>
                <w:ilvl w:val="0"/>
                <w:numId w:val="42"/>
              </w:numPr>
              <w:bidi/>
              <w:rPr>
                <w:color w:val="9F2D3B"/>
                <w:sz w:val="18"/>
                <w:szCs w:val="18"/>
                <w:lang w:val="en-GB"/>
              </w:rPr>
            </w:pPr>
            <w:r>
              <w:rPr>
                <w:rFonts w:hint="cs"/>
                <w:color w:val="000000" w:themeColor="text1"/>
                <w:sz w:val="18"/>
                <w:szCs w:val="18"/>
                <w:rtl/>
                <w:lang w:val="en-GB"/>
              </w:rPr>
              <w:t>دليل الضحية</w:t>
            </w:r>
          </w:p>
        </w:tc>
        <w:tc>
          <w:tcPr>
            <w:tcW w:w="2253" w:type="dxa"/>
          </w:tcPr>
          <w:p w14:paraId="4E00C0D9" w14:textId="77777777" w:rsidR="00D62A5B" w:rsidRPr="0010212D" w:rsidRDefault="00D62A5B" w:rsidP="00A94A9F">
            <w:pPr>
              <w:bidi/>
              <w:rPr>
                <w:color w:val="0070C0"/>
                <w:sz w:val="18"/>
                <w:szCs w:val="18"/>
                <w:lang w:val="en-GB"/>
              </w:rPr>
            </w:pPr>
          </w:p>
        </w:tc>
      </w:tr>
    </w:tbl>
    <w:p w14:paraId="413791D0" w14:textId="77777777" w:rsidR="00D62A5B" w:rsidRDefault="00D62A5B" w:rsidP="00A94A9F">
      <w:pPr>
        <w:bidi/>
        <w:spacing w:line="276" w:lineRule="auto"/>
        <w:ind w:left="-563"/>
        <w:jc w:val="both"/>
        <w:rPr>
          <w:rFonts w:eastAsia="YuMincho Medium"/>
          <w:color w:val="000000" w:themeColor="text1"/>
          <w:sz w:val="22"/>
          <w:szCs w:val="22"/>
          <w:rtl/>
        </w:rPr>
      </w:pPr>
    </w:p>
    <w:p w14:paraId="0BE1BE8B" w14:textId="77777777" w:rsidR="00D62A5B" w:rsidRDefault="00D62A5B" w:rsidP="00A94A9F">
      <w:pPr>
        <w:bidi/>
        <w:spacing w:line="276" w:lineRule="auto"/>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2769A1" w14:paraId="3127AD09" w14:textId="77777777" w:rsidTr="00A94A9F">
        <w:tc>
          <w:tcPr>
            <w:tcW w:w="9010" w:type="dxa"/>
            <w:gridSpan w:val="4"/>
            <w:shd w:val="clear" w:color="auto" w:fill="9F2D3B"/>
          </w:tcPr>
          <w:p w14:paraId="6E579623" w14:textId="77777777" w:rsidR="00D62A5B" w:rsidRPr="002769A1" w:rsidRDefault="00D62A5B" w:rsidP="00A94A9F">
            <w:pPr>
              <w:bidi/>
              <w:rPr>
                <w:color w:val="FFFFFF" w:themeColor="background1"/>
                <w:lang w:val="en-GB"/>
              </w:rPr>
            </w:pPr>
            <w:r>
              <w:rPr>
                <w:rFonts w:hint="cs"/>
                <w:color w:val="FFFFFF" w:themeColor="background1"/>
                <w:rtl/>
                <w:lang w:val="en-GB"/>
              </w:rPr>
              <w:t>الجريمة: المادة 402(1)(أ) بشأن طلب أمور مخالفة للآداب</w:t>
            </w:r>
          </w:p>
        </w:tc>
      </w:tr>
      <w:tr w:rsidR="00D62A5B" w:rsidRPr="002769A1" w14:paraId="5FC20D9A" w14:textId="77777777" w:rsidTr="00A94A9F">
        <w:trPr>
          <w:trHeight w:val="314"/>
        </w:trPr>
        <w:tc>
          <w:tcPr>
            <w:tcW w:w="2252" w:type="dxa"/>
            <w:vMerge w:val="restart"/>
            <w:shd w:val="clear" w:color="auto" w:fill="F6F9E2"/>
          </w:tcPr>
          <w:p w14:paraId="5A25F089"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7C898F6F"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44508318"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2769A1" w14:paraId="16CDAF15" w14:textId="77777777" w:rsidTr="00A94A9F">
        <w:tc>
          <w:tcPr>
            <w:tcW w:w="2252" w:type="dxa"/>
            <w:vMerge/>
          </w:tcPr>
          <w:p w14:paraId="3290BDA3" w14:textId="77777777" w:rsidR="00D62A5B" w:rsidRPr="002769A1" w:rsidRDefault="00D62A5B" w:rsidP="00A94A9F">
            <w:pPr>
              <w:bidi/>
              <w:rPr>
                <w:b/>
                <w:bCs/>
                <w:color w:val="0070C0"/>
                <w:lang w:val="en-GB"/>
              </w:rPr>
            </w:pPr>
          </w:p>
        </w:tc>
        <w:tc>
          <w:tcPr>
            <w:tcW w:w="2252" w:type="dxa"/>
            <w:vMerge/>
          </w:tcPr>
          <w:p w14:paraId="75C7F73E" w14:textId="77777777" w:rsidR="00D62A5B" w:rsidRPr="002769A1" w:rsidRDefault="00D62A5B" w:rsidP="00A94A9F">
            <w:pPr>
              <w:bidi/>
              <w:rPr>
                <w:b/>
                <w:bCs/>
                <w:color w:val="0070C0"/>
                <w:lang w:val="en-GB"/>
              </w:rPr>
            </w:pPr>
          </w:p>
        </w:tc>
        <w:tc>
          <w:tcPr>
            <w:tcW w:w="2253" w:type="dxa"/>
            <w:shd w:val="clear" w:color="auto" w:fill="F6F9E2"/>
          </w:tcPr>
          <w:p w14:paraId="13650E58" w14:textId="77777777" w:rsidR="00D62A5B" w:rsidRPr="002769A1"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26E41385" w14:textId="77777777" w:rsidR="00D62A5B" w:rsidRPr="0010212D" w:rsidRDefault="00D62A5B" w:rsidP="00A94A9F">
            <w:pPr>
              <w:bidi/>
              <w:rPr>
                <w:b/>
                <w:bCs/>
                <w:color w:val="0070C0"/>
                <w:lang w:val="en-GB"/>
              </w:rPr>
            </w:pPr>
            <w:r w:rsidRPr="00D53660">
              <w:rPr>
                <w:rFonts w:hint="cs"/>
                <w:i/>
                <w:iCs/>
                <w:color w:val="000000" w:themeColor="text1"/>
                <w:sz w:val="20"/>
                <w:szCs w:val="20"/>
                <w:rtl/>
                <w:lang w:val="en-GB"/>
              </w:rPr>
              <w:t>أدلتكم</w:t>
            </w:r>
          </w:p>
        </w:tc>
      </w:tr>
      <w:tr w:rsidR="00D62A5B" w:rsidRPr="002769A1" w14:paraId="20353164" w14:textId="77777777" w:rsidTr="00A94A9F">
        <w:tc>
          <w:tcPr>
            <w:tcW w:w="9010" w:type="dxa"/>
            <w:gridSpan w:val="4"/>
            <w:shd w:val="clear" w:color="auto" w:fill="F7E1E2"/>
          </w:tcPr>
          <w:p w14:paraId="6BC28354" w14:textId="77777777" w:rsidR="00D62A5B" w:rsidRPr="00324C0D" w:rsidRDefault="00D62A5B" w:rsidP="00A94A9F">
            <w:pPr>
              <w:bidi/>
              <w:rPr>
                <w:b/>
                <w:bCs/>
                <w:color w:val="0070C0"/>
                <w:sz w:val="22"/>
                <w:szCs w:val="22"/>
                <w:lang w:val="en-GB"/>
              </w:rPr>
            </w:pPr>
            <w:r w:rsidRPr="00324C0D">
              <w:rPr>
                <w:rFonts w:hint="cs"/>
                <w:color w:val="9F2D3B"/>
                <w:sz w:val="22"/>
                <w:szCs w:val="22"/>
                <w:rtl/>
                <w:lang w:val="en-GB"/>
              </w:rPr>
              <w:t>ركن محدد: طلب أمور مخالفة للآداب</w:t>
            </w:r>
          </w:p>
        </w:tc>
      </w:tr>
      <w:tr w:rsidR="00D62A5B" w:rsidRPr="002769A1" w14:paraId="75BAC6C8" w14:textId="77777777" w:rsidTr="00A94A9F">
        <w:tc>
          <w:tcPr>
            <w:tcW w:w="2252" w:type="dxa"/>
          </w:tcPr>
          <w:p w14:paraId="33B4972E" w14:textId="77777777" w:rsidR="00D62A5B" w:rsidRPr="002769A1" w:rsidRDefault="00D62A5B" w:rsidP="00A94A9F">
            <w:pPr>
              <w:bidi/>
              <w:rPr>
                <w:color w:val="000000" w:themeColor="text1"/>
                <w:sz w:val="18"/>
                <w:szCs w:val="18"/>
                <w:lang w:val="en-GB"/>
              </w:rPr>
            </w:pPr>
            <w:r>
              <w:rPr>
                <w:rFonts w:hint="cs"/>
                <w:color w:val="000000" w:themeColor="text1"/>
                <w:sz w:val="18"/>
                <w:szCs w:val="18"/>
                <w:rtl/>
                <w:lang w:val="en-GB"/>
              </w:rPr>
              <w:t>طلب أمور مخالفة للآداب من رجل آخر أو امرأة.</w:t>
            </w:r>
          </w:p>
        </w:tc>
        <w:tc>
          <w:tcPr>
            <w:tcW w:w="2252" w:type="dxa"/>
          </w:tcPr>
          <w:p w14:paraId="32188EFC" w14:textId="77777777" w:rsidR="00D62A5B" w:rsidRPr="002769A1" w:rsidRDefault="00D62A5B" w:rsidP="00A94A9F">
            <w:pPr>
              <w:bidi/>
              <w:rPr>
                <w:color w:val="000000" w:themeColor="text1"/>
                <w:sz w:val="18"/>
                <w:szCs w:val="18"/>
                <w:lang w:val="en-GB"/>
              </w:rPr>
            </w:pPr>
            <w:r>
              <w:rPr>
                <w:rFonts w:hint="cs"/>
                <w:color w:val="000000" w:themeColor="text1"/>
                <w:sz w:val="18"/>
                <w:szCs w:val="18"/>
                <w:rtl/>
                <w:lang w:val="en-GB"/>
              </w:rPr>
              <w:t>غير محدد في القانون العراقي.</w:t>
            </w:r>
          </w:p>
        </w:tc>
        <w:tc>
          <w:tcPr>
            <w:tcW w:w="2253" w:type="dxa"/>
          </w:tcPr>
          <w:p w14:paraId="73323A20"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68ECE2FF" w14:textId="77777777" w:rsidR="00D62A5B" w:rsidRPr="002769A1"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r w:rsidRPr="002769A1">
              <w:rPr>
                <w:color w:val="000000" w:themeColor="text1"/>
                <w:sz w:val="18"/>
                <w:szCs w:val="18"/>
                <w:lang w:val="en-GB"/>
              </w:rPr>
              <w:t>.</w:t>
            </w:r>
          </w:p>
        </w:tc>
        <w:tc>
          <w:tcPr>
            <w:tcW w:w="2253" w:type="dxa"/>
          </w:tcPr>
          <w:p w14:paraId="62CD36C3" w14:textId="77777777" w:rsidR="00D62A5B" w:rsidRPr="002769A1" w:rsidRDefault="00D62A5B" w:rsidP="00A94A9F">
            <w:pPr>
              <w:bidi/>
              <w:rPr>
                <w:b/>
                <w:bCs/>
                <w:color w:val="0070C0"/>
                <w:lang w:val="en-GB"/>
              </w:rPr>
            </w:pPr>
          </w:p>
        </w:tc>
      </w:tr>
      <w:tr w:rsidR="00D62A5B" w:rsidRPr="002769A1" w14:paraId="64CFC14F" w14:textId="77777777" w:rsidTr="00A94A9F">
        <w:tc>
          <w:tcPr>
            <w:tcW w:w="9010" w:type="dxa"/>
            <w:gridSpan w:val="4"/>
            <w:shd w:val="clear" w:color="auto" w:fill="F7E1E2"/>
          </w:tcPr>
          <w:p w14:paraId="1968CEBC" w14:textId="77777777" w:rsidR="00D62A5B" w:rsidRPr="00324C0D" w:rsidRDefault="00D62A5B" w:rsidP="00A94A9F">
            <w:pPr>
              <w:bidi/>
              <w:rPr>
                <w:b/>
                <w:bCs/>
                <w:color w:val="9F2D3B"/>
                <w:sz w:val="22"/>
                <w:szCs w:val="22"/>
                <w:lang w:val="en-GB"/>
              </w:rPr>
            </w:pPr>
            <w:r w:rsidRPr="00324C0D">
              <w:rPr>
                <w:rFonts w:hint="cs"/>
                <w:color w:val="9F2D3B"/>
                <w:sz w:val="22"/>
                <w:szCs w:val="22"/>
                <w:rtl/>
                <w:lang w:val="en-GB"/>
              </w:rPr>
              <w:t>ملاحظات:</w:t>
            </w:r>
          </w:p>
        </w:tc>
      </w:tr>
      <w:tr w:rsidR="00D62A5B" w:rsidRPr="002769A1" w14:paraId="29332680" w14:textId="77777777" w:rsidTr="00A94A9F">
        <w:tc>
          <w:tcPr>
            <w:tcW w:w="9010" w:type="dxa"/>
            <w:gridSpan w:val="4"/>
            <w:shd w:val="clear" w:color="auto" w:fill="FCF6F8"/>
          </w:tcPr>
          <w:p w14:paraId="1137EAB0" w14:textId="77777777" w:rsidR="00D62A5B" w:rsidRPr="002769A1" w:rsidRDefault="00D62A5B" w:rsidP="00A94A9F">
            <w:pPr>
              <w:bidi/>
              <w:rPr>
                <w:color w:val="9F2D3B"/>
                <w:sz w:val="18"/>
                <w:szCs w:val="18"/>
                <w:lang w:val="en-GB"/>
              </w:rPr>
            </w:pPr>
            <w:r>
              <w:rPr>
                <w:rFonts w:hint="cs"/>
                <w:color w:val="9F2D3B"/>
                <w:sz w:val="18"/>
                <w:szCs w:val="18"/>
                <w:rtl/>
                <w:lang w:val="en-GB"/>
              </w:rPr>
              <w:t>في غياب التعريفات أو صياغة تكون أكثر وضوحاً، يصعب تحديد أركان "طلب أمور مخالفة للآداب" وكيف يختلف عن الجرائم الأخرى، مثل الاعتداء الجنسي، الأعمال غير المحتشمة وغيرها.</w:t>
            </w:r>
          </w:p>
        </w:tc>
      </w:tr>
    </w:tbl>
    <w:p w14:paraId="2A58B7B2" w14:textId="77777777" w:rsidR="00D62A5B" w:rsidRDefault="00D62A5B" w:rsidP="00A94A9F">
      <w:pPr>
        <w:bidi/>
        <w:spacing w:line="276" w:lineRule="auto"/>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42755C" w14:paraId="1B3CE4E7" w14:textId="77777777" w:rsidTr="00A94A9F">
        <w:tc>
          <w:tcPr>
            <w:tcW w:w="9010" w:type="dxa"/>
            <w:gridSpan w:val="4"/>
            <w:shd w:val="clear" w:color="auto" w:fill="9F2D3B"/>
          </w:tcPr>
          <w:p w14:paraId="288BEE2C" w14:textId="77777777" w:rsidR="00D62A5B" w:rsidRPr="0042755C" w:rsidRDefault="00D62A5B" w:rsidP="00A94A9F">
            <w:pPr>
              <w:bidi/>
              <w:rPr>
                <w:color w:val="FFFFFF" w:themeColor="background1"/>
                <w:lang w:val="en-GB"/>
              </w:rPr>
            </w:pPr>
            <w:r>
              <w:rPr>
                <w:rFonts w:hint="cs"/>
                <w:color w:val="FFFFFF" w:themeColor="background1"/>
                <w:rtl/>
                <w:lang w:val="en-GB"/>
              </w:rPr>
              <w:t>الجريمة: المادة 402(1)(ب) بشأن المهاجمة بطريقة مخلة بالحياء</w:t>
            </w:r>
          </w:p>
        </w:tc>
      </w:tr>
      <w:tr w:rsidR="00D62A5B" w:rsidRPr="0042755C" w14:paraId="07B2A7A6" w14:textId="77777777" w:rsidTr="00A94A9F">
        <w:trPr>
          <w:trHeight w:val="314"/>
        </w:trPr>
        <w:tc>
          <w:tcPr>
            <w:tcW w:w="2252" w:type="dxa"/>
            <w:vMerge w:val="restart"/>
            <w:shd w:val="clear" w:color="auto" w:fill="F6F9E2"/>
          </w:tcPr>
          <w:p w14:paraId="0A26405F"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788036CE"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69C362D0"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42755C" w14:paraId="340254F6" w14:textId="77777777" w:rsidTr="00A94A9F">
        <w:tc>
          <w:tcPr>
            <w:tcW w:w="2252" w:type="dxa"/>
            <w:vMerge/>
          </w:tcPr>
          <w:p w14:paraId="6BD635DD" w14:textId="77777777" w:rsidR="00D62A5B" w:rsidRPr="0042755C" w:rsidRDefault="00D62A5B" w:rsidP="00A94A9F">
            <w:pPr>
              <w:bidi/>
              <w:rPr>
                <w:b/>
                <w:bCs/>
                <w:color w:val="0070C0"/>
                <w:lang w:val="en-GB"/>
              </w:rPr>
            </w:pPr>
          </w:p>
        </w:tc>
        <w:tc>
          <w:tcPr>
            <w:tcW w:w="2252" w:type="dxa"/>
            <w:vMerge/>
          </w:tcPr>
          <w:p w14:paraId="13DD3FB9" w14:textId="77777777" w:rsidR="00D62A5B" w:rsidRPr="0042755C" w:rsidRDefault="00D62A5B" w:rsidP="00A94A9F">
            <w:pPr>
              <w:bidi/>
              <w:rPr>
                <w:b/>
                <w:bCs/>
                <w:color w:val="0070C0"/>
                <w:lang w:val="en-GB"/>
              </w:rPr>
            </w:pPr>
          </w:p>
        </w:tc>
        <w:tc>
          <w:tcPr>
            <w:tcW w:w="2253" w:type="dxa"/>
            <w:shd w:val="clear" w:color="auto" w:fill="F6F9E2"/>
          </w:tcPr>
          <w:p w14:paraId="29E246FE" w14:textId="77777777" w:rsidR="00D62A5B" w:rsidRPr="0042755C"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68CA4D3F" w14:textId="77777777" w:rsidR="00D62A5B" w:rsidRPr="00D53660" w:rsidRDefault="00D62A5B" w:rsidP="00A94A9F">
            <w:pPr>
              <w:bidi/>
              <w:rPr>
                <w:i/>
                <w:iCs/>
                <w:color w:val="0070C0"/>
                <w:sz w:val="20"/>
                <w:szCs w:val="20"/>
                <w:lang w:val="en-GB"/>
              </w:rPr>
            </w:pPr>
            <w:r w:rsidRPr="00D53660">
              <w:rPr>
                <w:rFonts w:hint="cs"/>
                <w:i/>
                <w:iCs/>
                <w:color w:val="000000" w:themeColor="text1"/>
                <w:sz w:val="20"/>
                <w:szCs w:val="20"/>
                <w:rtl/>
                <w:lang w:val="en-GB"/>
              </w:rPr>
              <w:t>أدلتكم</w:t>
            </w:r>
          </w:p>
        </w:tc>
      </w:tr>
      <w:tr w:rsidR="00D62A5B" w:rsidRPr="0042755C" w14:paraId="14A52EC5" w14:textId="77777777" w:rsidTr="00A94A9F">
        <w:tc>
          <w:tcPr>
            <w:tcW w:w="9010" w:type="dxa"/>
            <w:gridSpan w:val="4"/>
            <w:shd w:val="clear" w:color="auto" w:fill="F7E1E2"/>
          </w:tcPr>
          <w:p w14:paraId="58822A7F" w14:textId="77777777" w:rsidR="00D62A5B" w:rsidRPr="00D53660" w:rsidRDefault="00D62A5B" w:rsidP="00A94A9F">
            <w:pPr>
              <w:bidi/>
              <w:rPr>
                <w:b/>
                <w:bCs/>
                <w:color w:val="0070C0"/>
                <w:sz w:val="22"/>
                <w:szCs w:val="22"/>
                <w:lang w:val="en-GB"/>
              </w:rPr>
            </w:pPr>
            <w:r w:rsidRPr="00D53660">
              <w:rPr>
                <w:rFonts w:hint="cs"/>
                <w:color w:val="9F2D3B"/>
                <w:sz w:val="22"/>
                <w:szCs w:val="22"/>
                <w:rtl/>
                <w:lang w:val="en-GB"/>
              </w:rPr>
              <w:t>ركن محدد: (</w:t>
            </w:r>
            <w:r>
              <w:rPr>
                <w:rFonts w:hint="cs"/>
                <w:color w:val="9F2D3B"/>
                <w:sz w:val="22"/>
                <w:szCs w:val="22"/>
                <w:rtl/>
                <w:lang w:val="en-GB"/>
              </w:rPr>
              <w:t>أ</w:t>
            </w:r>
            <w:r w:rsidRPr="00D53660">
              <w:rPr>
                <w:rFonts w:hint="cs"/>
                <w:color w:val="9F2D3B"/>
                <w:sz w:val="22"/>
                <w:szCs w:val="22"/>
                <w:rtl/>
                <w:lang w:val="en-GB"/>
              </w:rPr>
              <w:t xml:space="preserve">) </w:t>
            </w:r>
            <w:r>
              <w:rPr>
                <w:rFonts w:hint="cs"/>
                <w:color w:val="9F2D3B"/>
                <w:sz w:val="22"/>
                <w:szCs w:val="22"/>
                <w:rtl/>
                <w:lang w:val="en-GB"/>
              </w:rPr>
              <w:t>يهاجم امرأة</w:t>
            </w:r>
          </w:p>
        </w:tc>
      </w:tr>
      <w:tr w:rsidR="00D62A5B" w:rsidRPr="0042755C" w14:paraId="2FADF5BC" w14:textId="77777777" w:rsidTr="00A94A9F">
        <w:tc>
          <w:tcPr>
            <w:tcW w:w="2252" w:type="dxa"/>
          </w:tcPr>
          <w:p w14:paraId="1FFFECDF"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يهاجم امرأة</w:t>
            </w:r>
          </w:p>
        </w:tc>
        <w:tc>
          <w:tcPr>
            <w:tcW w:w="2252" w:type="dxa"/>
          </w:tcPr>
          <w:p w14:paraId="382EEE6B"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غير محدد.</w:t>
            </w:r>
          </w:p>
        </w:tc>
        <w:tc>
          <w:tcPr>
            <w:tcW w:w="2253" w:type="dxa"/>
          </w:tcPr>
          <w:p w14:paraId="7B7D5CAE"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135968F0" w14:textId="77777777" w:rsidR="00D62A5B"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r w:rsidRPr="002769A1">
              <w:rPr>
                <w:color w:val="000000" w:themeColor="text1"/>
                <w:sz w:val="18"/>
                <w:szCs w:val="18"/>
                <w:lang w:val="en-GB"/>
              </w:rPr>
              <w:t>.</w:t>
            </w:r>
          </w:p>
          <w:p w14:paraId="681B7E0D" w14:textId="77777777" w:rsidR="00D62A5B" w:rsidRPr="0042755C"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خبير طبي (احتمال وجود كدمات، وغيرها).</w:t>
            </w:r>
          </w:p>
        </w:tc>
        <w:tc>
          <w:tcPr>
            <w:tcW w:w="2253" w:type="dxa"/>
          </w:tcPr>
          <w:p w14:paraId="01BFA1C7" w14:textId="77777777" w:rsidR="00D62A5B" w:rsidRPr="0042755C" w:rsidRDefault="00D62A5B" w:rsidP="00A94A9F">
            <w:pPr>
              <w:bidi/>
              <w:rPr>
                <w:b/>
                <w:bCs/>
                <w:color w:val="0070C0"/>
                <w:lang w:val="en-GB"/>
              </w:rPr>
            </w:pPr>
          </w:p>
        </w:tc>
      </w:tr>
      <w:tr w:rsidR="00D62A5B" w:rsidRPr="0042755C" w14:paraId="339F4894" w14:textId="77777777" w:rsidTr="00A94A9F">
        <w:tc>
          <w:tcPr>
            <w:tcW w:w="9010" w:type="dxa"/>
            <w:gridSpan w:val="4"/>
            <w:shd w:val="clear" w:color="auto" w:fill="F7E1E2"/>
          </w:tcPr>
          <w:p w14:paraId="3FB8E7BE" w14:textId="77777777" w:rsidR="00D62A5B" w:rsidRPr="00D53660" w:rsidRDefault="00D62A5B" w:rsidP="00A94A9F">
            <w:pPr>
              <w:bidi/>
              <w:rPr>
                <w:b/>
                <w:bCs/>
                <w:color w:val="0070C0"/>
                <w:sz w:val="22"/>
                <w:szCs w:val="22"/>
                <w:lang w:val="en-GB"/>
              </w:rPr>
            </w:pPr>
            <w:r w:rsidRPr="00D53660">
              <w:rPr>
                <w:rFonts w:hint="cs"/>
                <w:color w:val="9F2D3B"/>
                <w:sz w:val="22"/>
                <w:szCs w:val="22"/>
                <w:rtl/>
                <w:lang w:val="en-GB"/>
              </w:rPr>
              <w:t xml:space="preserve">ركن محدد: (ب) بطريقة </w:t>
            </w:r>
            <w:r>
              <w:rPr>
                <w:rFonts w:hint="cs"/>
                <w:color w:val="9F2D3B"/>
                <w:sz w:val="22"/>
                <w:szCs w:val="22"/>
                <w:rtl/>
                <w:lang w:val="en-GB"/>
              </w:rPr>
              <w:t>مخلة بالحياء</w:t>
            </w:r>
          </w:p>
        </w:tc>
      </w:tr>
      <w:tr w:rsidR="00D62A5B" w:rsidRPr="0042755C" w14:paraId="34D64EB7" w14:textId="77777777" w:rsidTr="00A94A9F">
        <w:tc>
          <w:tcPr>
            <w:tcW w:w="2252" w:type="dxa"/>
          </w:tcPr>
          <w:p w14:paraId="00B02678"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بطريقة مخلة بالحياء بواسطة كلمات أو أفعال أو إشارات</w:t>
            </w:r>
          </w:p>
        </w:tc>
        <w:tc>
          <w:tcPr>
            <w:tcW w:w="2252" w:type="dxa"/>
          </w:tcPr>
          <w:p w14:paraId="00C06EC3"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غير محدد.</w:t>
            </w:r>
          </w:p>
        </w:tc>
        <w:tc>
          <w:tcPr>
            <w:tcW w:w="2253" w:type="dxa"/>
          </w:tcPr>
          <w:p w14:paraId="7165E5E9"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6D321463" w14:textId="77777777" w:rsidR="00D62A5B" w:rsidRPr="00D53660"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r w:rsidRPr="002769A1">
              <w:rPr>
                <w:color w:val="000000" w:themeColor="text1"/>
                <w:sz w:val="18"/>
                <w:szCs w:val="18"/>
                <w:lang w:val="en-GB"/>
              </w:rPr>
              <w:t>.</w:t>
            </w:r>
          </w:p>
        </w:tc>
        <w:tc>
          <w:tcPr>
            <w:tcW w:w="2253" w:type="dxa"/>
          </w:tcPr>
          <w:p w14:paraId="35450B7B" w14:textId="77777777" w:rsidR="00D62A5B" w:rsidRPr="0042755C" w:rsidRDefault="00D62A5B" w:rsidP="00A94A9F">
            <w:pPr>
              <w:bidi/>
              <w:rPr>
                <w:b/>
                <w:bCs/>
                <w:color w:val="0070C0"/>
                <w:lang w:val="en-GB"/>
              </w:rPr>
            </w:pPr>
          </w:p>
        </w:tc>
      </w:tr>
      <w:tr w:rsidR="00D62A5B" w:rsidRPr="0042755C" w14:paraId="5A425896" w14:textId="77777777" w:rsidTr="00A94A9F">
        <w:tc>
          <w:tcPr>
            <w:tcW w:w="9010" w:type="dxa"/>
            <w:gridSpan w:val="4"/>
            <w:shd w:val="clear" w:color="auto" w:fill="F7E1E2"/>
          </w:tcPr>
          <w:p w14:paraId="1C96A4F0" w14:textId="77777777" w:rsidR="00D62A5B" w:rsidRPr="0042755C" w:rsidRDefault="00D62A5B" w:rsidP="00A94A9F">
            <w:pPr>
              <w:bidi/>
              <w:rPr>
                <w:b/>
                <w:bCs/>
                <w:color w:val="0070C0"/>
                <w:lang w:val="en-GB"/>
              </w:rPr>
            </w:pPr>
            <w:r>
              <w:rPr>
                <w:rFonts w:hint="cs"/>
                <w:color w:val="9F2D3B"/>
                <w:sz w:val="20"/>
                <w:szCs w:val="20"/>
                <w:rtl/>
                <w:lang w:val="en-GB"/>
              </w:rPr>
              <w:t>ركن محدد: (ج) في مكان عام</w:t>
            </w:r>
          </w:p>
        </w:tc>
      </w:tr>
      <w:tr w:rsidR="00D62A5B" w:rsidRPr="0042755C" w14:paraId="2F95DC29" w14:textId="77777777" w:rsidTr="00A94A9F">
        <w:tc>
          <w:tcPr>
            <w:tcW w:w="2252" w:type="dxa"/>
          </w:tcPr>
          <w:p w14:paraId="3E4D64AF"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في مكان عام</w:t>
            </w:r>
          </w:p>
        </w:tc>
        <w:tc>
          <w:tcPr>
            <w:tcW w:w="2252" w:type="dxa"/>
          </w:tcPr>
          <w:p w14:paraId="3A1C6085" w14:textId="77777777" w:rsidR="00D62A5B" w:rsidRPr="0042755C" w:rsidRDefault="00D62A5B" w:rsidP="00A94A9F">
            <w:pPr>
              <w:bidi/>
              <w:rPr>
                <w:color w:val="000000" w:themeColor="text1"/>
                <w:sz w:val="18"/>
                <w:szCs w:val="18"/>
                <w:lang w:val="en-GB"/>
              </w:rPr>
            </w:pPr>
            <w:r>
              <w:rPr>
                <w:rFonts w:hint="cs"/>
                <w:color w:val="000000" w:themeColor="text1"/>
                <w:sz w:val="18"/>
                <w:szCs w:val="18"/>
                <w:rtl/>
                <w:lang w:val="en-GB"/>
              </w:rPr>
              <w:t>غير محدد.</w:t>
            </w:r>
          </w:p>
        </w:tc>
        <w:tc>
          <w:tcPr>
            <w:tcW w:w="2253" w:type="dxa"/>
          </w:tcPr>
          <w:p w14:paraId="6DAFAB13"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0742F32A" w14:textId="77777777" w:rsidR="00D62A5B" w:rsidRPr="00D53660"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r w:rsidRPr="002769A1">
              <w:rPr>
                <w:color w:val="000000" w:themeColor="text1"/>
                <w:sz w:val="18"/>
                <w:szCs w:val="18"/>
                <w:lang w:val="en-GB"/>
              </w:rPr>
              <w:t>.</w:t>
            </w:r>
          </w:p>
        </w:tc>
        <w:tc>
          <w:tcPr>
            <w:tcW w:w="2253" w:type="dxa"/>
          </w:tcPr>
          <w:p w14:paraId="2E773E18" w14:textId="77777777" w:rsidR="00D62A5B" w:rsidRPr="0042755C" w:rsidRDefault="00D62A5B" w:rsidP="00A94A9F">
            <w:pPr>
              <w:bidi/>
              <w:rPr>
                <w:b/>
                <w:bCs/>
                <w:color w:val="0070C0"/>
                <w:lang w:val="en-GB"/>
              </w:rPr>
            </w:pPr>
          </w:p>
        </w:tc>
      </w:tr>
      <w:tr w:rsidR="00D62A5B" w:rsidRPr="0042755C" w14:paraId="66888396" w14:textId="77777777" w:rsidTr="00A94A9F">
        <w:trPr>
          <w:trHeight w:val="269"/>
        </w:trPr>
        <w:tc>
          <w:tcPr>
            <w:tcW w:w="9010" w:type="dxa"/>
            <w:gridSpan w:val="4"/>
            <w:shd w:val="clear" w:color="auto" w:fill="F7E1E2"/>
          </w:tcPr>
          <w:p w14:paraId="232BE8A3" w14:textId="77777777" w:rsidR="00D62A5B" w:rsidRPr="00D53660" w:rsidRDefault="00D62A5B" w:rsidP="00A94A9F">
            <w:pPr>
              <w:bidi/>
              <w:rPr>
                <w:b/>
                <w:bCs/>
                <w:color w:val="9F2D3B"/>
                <w:sz w:val="22"/>
                <w:szCs w:val="22"/>
                <w:lang w:val="en-GB"/>
              </w:rPr>
            </w:pPr>
            <w:r w:rsidRPr="00D53660">
              <w:rPr>
                <w:rFonts w:hint="cs"/>
                <w:color w:val="9F2D3B"/>
                <w:sz w:val="22"/>
                <w:szCs w:val="22"/>
                <w:rtl/>
                <w:lang w:val="en-GB"/>
              </w:rPr>
              <w:t>ملاحظات:</w:t>
            </w:r>
          </w:p>
        </w:tc>
      </w:tr>
      <w:tr w:rsidR="00D62A5B" w:rsidRPr="0042755C" w14:paraId="4206EB98" w14:textId="77777777" w:rsidTr="00A94A9F">
        <w:tc>
          <w:tcPr>
            <w:tcW w:w="9010" w:type="dxa"/>
            <w:gridSpan w:val="4"/>
            <w:shd w:val="clear" w:color="auto" w:fill="FCF6F8"/>
          </w:tcPr>
          <w:p w14:paraId="1E2D118C" w14:textId="77777777" w:rsidR="00D62A5B" w:rsidRPr="0042755C" w:rsidRDefault="00D62A5B" w:rsidP="00A94A9F">
            <w:pPr>
              <w:bidi/>
              <w:rPr>
                <w:color w:val="9F2D3B"/>
                <w:sz w:val="18"/>
                <w:szCs w:val="18"/>
                <w:lang w:val="en-GB"/>
              </w:rPr>
            </w:pPr>
            <w:r>
              <w:rPr>
                <w:rFonts w:hint="cs"/>
                <w:color w:val="9F2D3B"/>
                <w:sz w:val="18"/>
                <w:szCs w:val="18"/>
                <w:rtl/>
                <w:lang w:val="en-GB"/>
              </w:rPr>
              <w:t>كما أشير إليه أعلاه، في غياب التعريفات أو صياغة تكون أكثر وضوحاً، يصعب تحديد ما هي الأفعال أو التصرّفات التي تعتبر "مهاجمة" "بطريقة مخلة بالحياء"، وكيف يمكن تمييز ذلك عن الأفعال الأخرى مثل الاعتداء الجنسي، طلب أمور مخالفة للآداب أو الأفعال المخلة بالحياء.</w:t>
            </w:r>
          </w:p>
        </w:tc>
      </w:tr>
    </w:tbl>
    <w:p w14:paraId="1E8907DA" w14:textId="77777777" w:rsidR="00D62A5B" w:rsidRPr="00D53660"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874529" w14:paraId="173CB048" w14:textId="77777777" w:rsidTr="00A94A9F">
        <w:tc>
          <w:tcPr>
            <w:tcW w:w="9010" w:type="dxa"/>
            <w:gridSpan w:val="4"/>
            <w:shd w:val="clear" w:color="auto" w:fill="9F2D3B"/>
          </w:tcPr>
          <w:p w14:paraId="09FF03AD" w14:textId="77777777" w:rsidR="00D62A5B" w:rsidRPr="00874529" w:rsidRDefault="00D62A5B" w:rsidP="00A94A9F">
            <w:pPr>
              <w:bidi/>
              <w:rPr>
                <w:color w:val="FFFFFF" w:themeColor="background1"/>
                <w:lang w:val="en-GB"/>
              </w:rPr>
            </w:pPr>
            <w:r>
              <w:rPr>
                <w:rFonts w:hint="cs"/>
                <w:color w:val="FFFFFF" w:themeColor="background1"/>
                <w:rtl/>
                <w:lang w:val="en-GB"/>
              </w:rPr>
              <w:t>الجريمة: المادة 418(1) بشأن الإجهاض القسري</w:t>
            </w:r>
          </w:p>
        </w:tc>
      </w:tr>
      <w:tr w:rsidR="00D62A5B" w:rsidRPr="00FC592D" w14:paraId="737949C5" w14:textId="77777777" w:rsidTr="00A94A9F">
        <w:trPr>
          <w:trHeight w:val="314"/>
        </w:trPr>
        <w:tc>
          <w:tcPr>
            <w:tcW w:w="2252" w:type="dxa"/>
            <w:vMerge w:val="restart"/>
            <w:shd w:val="clear" w:color="auto" w:fill="F6F9E2"/>
          </w:tcPr>
          <w:p w14:paraId="0E4388FC" w14:textId="77777777" w:rsidR="00D62A5B" w:rsidRPr="00072C7D" w:rsidRDefault="00D62A5B" w:rsidP="00A94A9F">
            <w:pPr>
              <w:bidi/>
              <w:rPr>
                <w:color w:val="000000" w:themeColor="text1"/>
                <w:sz w:val="20"/>
                <w:szCs w:val="20"/>
                <w:lang w:val="en-GB"/>
              </w:rPr>
            </w:pPr>
            <w:r>
              <w:rPr>
                <w:rFonts w:hint="cs"/>
                <w:color w:val="000000" w:themeColor="text1"/>
                <w:sz w:val="20"/>
                <w:szCs w:val="20"/>
                <w:rtl/>
                <w:lang w:val="en-GB"/>
              </w:rPr>
              <w:t>أركان الجرائم</w:t>
            </w:r>
          </w:p>
        </w:tc>
        <w:tc>
          <w:tcPr>
            <w:tcW w:w="2252" w:type="dxa"/>
            <w:vMerge w:val="restart"/>
            <w:shd w:val="clear" w:color="auto" w:fill="F6F9E2"/>
          </w:tcPr>
          <w:p w14:paraId="4FEAE252" w14:textId="77777777" w:rsidR="00D62A5B" w:rsidRPr="00FC592D" w:rsidRDefault="00D62A5B" w:rsidP="00A94A9F">
            <w:pPr>
              <w:bidi/>
              <w:rPr>
                <w:color w:val="000000" w:themeColor="text1"/>
                <w:sz w:val="20"/>
                <w:szCs w:val="20"/>
                <w:lang w:val="en-GB"/>
              </w:rPr>
            </w:pPr>
            <w:r>
              <w:rPr>
                <w:rFonts w:hint="cs"/>
                <w:color w:val="000000" w:themeColor="text1"/>
                <w:sz w:val="20"/>
                <w:szCs w:val="20"/>
                <w:rtl/>
                <w:lang w:val="en-GB"/>
              </w:rPr>
              <w:t>مكوّنات الجرائم</w:t>
            </w:r>
          </w:p>
        </w:tc>
        <w:tc>
          <w:tcPr>
            <w:tcW w:w="4506" w:type="dxa"/>
            <w:gridSpan w:val="2"/>
            <w:shd w:val="clear" w:color="auto" w:fill="F6F9E2"/>
          </w:tcPr>
          <w:p w14:paraId="00F9352A" w14:textId="77777777" w:rsidR="00D62A5B" w:rsidRPr="00FC592D" w:rsidRDefault="00D62A5B" w:rsidP="00A94A9F">
            <w:pPr>
              <w:bidi/>
              <w:rPr>
                <w:b/>
                <w:bCs/>
                <w:color w:val="000000" w:themeColor="text1"/>
                <w:lang w:val="en-GB"/>
              </w:rPr>
            </w:pPr>
            <w:r>
              <w:rPr>
                <w:rFonts w:hint="cs"/>
                <w:color w:val="000000" w:themeColor="text1"/>
                <w:sz w:val="20"/>
                <w:szCs w:val="20"/>
                <w:rtl/>
                <w:lang w:val="en-GB"/>
              </w:rPr>
              <w:t>وسائل الإثبات</w:t>
            </w:r>
          </w:p>
        </w:tc>
      </w:tr>
      <w:tr w:rsidR="00D62A5B" w:rsidRPr="00D53660" w14:paraId="3EA14ABE" w14:textId="77777777" w:rsidTr="00A94A9F">
        <w:tc>
          <w:tcPr>
            <w:tcW w:w="2252" w:type="dxa"/>
            <w:vMerge/>
          </w:tcPr>
          <w:p w14:paraId="0F100FA5" w14:textId="77777777" w:rsidR="00D62A5B" w:rsidRPr="0042755C" w:rsidRDefault="00D62A5B" w:rsidP="00A94A9F">
            <w:pPr>
              <w:bidi/>
              <w:rPr>
                <w:b/>
                <w:bCs/>
                <w:color w:val="0070C0"/>
                <w:lang w:val="en-GB"/>
              </w:rPr>
            </w:pPr>
          </w:p>
        </w:tc>
        <w:tc>
          <w:tcPr>
            <w:tcW w:w="2252" w:type="dxa"/>
            <w:vMerge/>
          </w:tcPr>
          <w:p w14:paraId="7634DC5E" w14:textId="77777777" w:rsidR="00D62A5B" w:rsidRPr="0042755C" w:rsidRDefault="00D62A5B" w:rsidP="00A94A9F">
            <w:pPr>
              <w:bidi/>
              <w:rPr>
                <w:b/>
                <w:bCs/>
                <w:color w:val="0070C0"/>
                <w:lang w:val="en-GB"/>
              </w:rPr>
            </w:pPr>
          </w:p>
        </w:tc>
        <w:tc>
          <w:tcPr>
            <w:tcW w:w="2253" w:type="dxa"/>
            <w:shd w:val="clear" w:color="auto" w:fill="F6F9E2"/>
          </w:tcPr>
          <w:p w14:paraId="64F70186" w14:textId="77777777" w:rsidR="00D62A5B" w:rsidRPr="0042755C" w:rsidRDefault="00D62A5B" w:rsidP="00A94A9F">
            <w:pPr>
              <w:bidi/>
              <w:rPr>
                <w:color w:val="000000" w:themeColor="text1"/>
                <w:sz w:val="20"/>
                <w:szCs w:val="20"/>
                <w:lang w:val="en-GB"/>
              </w:rPr>
            </w:pPr>
            <w:r>
              <w:rPr>
                <w:rFonts w:hint="cs"/>
                <w:color w:val="000000" w:themeColor="text1"/>
                <w:sz w:val="20"/>
                <w:szCs w:val="20"/>
                <w:rtl/>
                <w:lang w:val="en-GB"/>
              </w:rPr>
              <w:t>أنواع الأدلة</w:t>
            </w:r>
          </w:p>
        </w:tc>
        <w:tc>
          <w:tcPr>
            <w:tcW w:w="2253" w:type="dxa"/>
            <w:shd w:val="clear" w:color="auto" w:fill="F6F9E2"/>
          </w:tcPr>
          <w:p w14:paraId="730269C9" w14:textId="77777777" w:rsidR="00D62A5B" w:rsidRPr="00D53660" w:rsidRDefault="00D62A5B" w:rsidP="00A94A9F">
            <w:pPr>
              <w:bidi/>
              <w:rPr>
                <w:i/>
                <w:iCs/>
                <w:color w:val="0070C0"/>
                <w:sz w:val="20"/>
                <w:szCs w:val="20"/>
                <w:lang w:val="en-GB"/>
              </w:rPr>
            </w:pPr>
            <w:r w:rsidRPr="00D53660">
              <w:rPr>
                <w:rFonts w:hint="cs"/>
                <w:i/>
                <w:iCs/>
                <w:color w:val="000000" w:themeColor="text1"/>
                <w:sz w:val="20"/>
                <w:szCs w:val="20"/>
                <w:rtl/>
                <w:lang w:val="en-GB"/>
              </w:rPr>
              <w:t>أدلتكم</w:t>
            </w:r>
          </w:p>
        </w:tc>
      </w:tr>
      <w:tr w:rsidR="00D62A5B" w:rsidRPr="00874529" w14:paraId="0F4BEEDC" w14:textId="77777777" w:rsidTr="00A94A9F">
        <w:tc>
          <w:tcPr>
            <w:tcW w:w="9010" w:type="dxa"/>
            <w:gridSpan w:val="4"/>
            <w:shd w:val="clear" w:color="auto" w:fill="F7E1E2"/>
          </w:tcPr>
          <w:p w14:paraId="4CBD2547" w14:textId="77777777" w:rsidR="00D62A5B" w:rsidRPr="00874529" w:rsidRDefault="00D62A5B" w:rsidP="00A94A9F">
            <w:pPr>
              <w:bidi/>
              <w:rPr>
                <w:b/>
                <w:bCs/>
                <w:color w:val="0070C0"/>
                <w:lang w:val="en-GB"/>
              </w:rPr>
            </w:pPr>
            <w:r>
              <w:rPr>
                <w:rFonts w:hint="cs"/>
                <w:color w:val="9F2D3B"/>
                <w:sz w:val="20"/>
                <w:szCs w:val="20"/>
                <w:rtl/>
                <w:lang w:val="en-GB"/>
              </w:rPr>
              <w:t>الركن المحدد: (أ)</w:t>
            </w:r>
            <w:r w:rsidRPr="00874529">
              <w:rPr>
                <w:color w:val="9F2D3B"/>
                <w:sz w:val="20"/>
                <w:szCs w:val="20"/>
                <w:lang w:val="en-GB"/>
              </w:rPr>
              <w:t xml:space="preserve"> </w:t>
            </w:r>
          </w:p>
        </w:tc>
      </w:tr>
      <w:tr w:rsidR="00D62A5B" w:rsidRPr="00874529" w14:paraId="7B8D39B3" w14:textId="77777777" w:rsidTr="00A94A9F">
        <w:tc>
          <w:tcPr>
            <w:tcW w:w="2252" w:type="dxa"/>
            <w:vMerge w:val="restart"/>
          </w:tcPr>
          <w:p w14:paraId="6F172E22"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يوفر إجهاض امرأة عمداً</w:t>
            </w:r>
          </w:p>
        </w:tc>
        <w:tc>
          <w:tcPr>
            <w:tcW w:w="2252" w:type="dxa"/>
          </w:tcPr>
          <w:p w14:paraId="6751C1BD"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توفير الإجهاض. (التسبب بفقدان الجنين أو إنهاء الحمل)</w:t>
            </w:r>
          </w:p>
        </w:tc>
        <w:tc>
          <w:tcPr>
            <w:tcW w:w="2253" w:type="dxa"/>
          </w:tcPr>
          <w:p w14:paraId="4682655F" w14:textId="77777777" w:rsidR="00D62A5B" w:rsidRPr="00CA7DE3"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الضحية الناجية</w:t>
            </w:r>
          </w:p>
          <w:p w14:paraId="1377D511" w14:textId="77777777" w:rsidR="00D62A5B"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الشاهد العيان</w:t>
            </w:r>
            <w:r w:rsidRPr="002769A1">
              <w:rPr>
                <w:color w:val="000000" w:themeColor="text1"/>
                <w:sz w:val="18"/>
                <w:szCs w:val="18"/>
                <w:lang w:val="en-GB"/>
              </w:rPr>
              <w:t>.</w:t>
            </w:r>
          </w:p>
          <w:p w14:paraId="7735A1B3" w14:textId="77777777" w:rsidR="00D62A5B"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 xml:space="preserve">دليل طبي </w:t>
            </w:r>
          </w:p>
          <w:p w14:paraId="5F893687" w14:textId="77777777" w:rsidR="00D62A5B" w:rsidRPr="00874529"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نتائج اختبار الحمل، سجلات طبية، أو شهادة شاهد عيان.</w:t>
            </w:r>
          </w:p>
        </w:tc>
        <w:tc>
          <w:tcPr>
            <w:tcW w:w="2253" w:type="dxa"/>
          </w:tcPr>
          <w:p w14:paraId="2DFDC577" w14:textId="77777777" w:rsidR="00D62A5B" w:rsidRPr="00874529" w:rsidRDefault="00D62A5B" w:rsidP="00A94A9F">
            <w:pPr>
              <w:bidi/>
              <w:rPr>
                <w:b/>
                <w:bCs/>
                <w:color w:val="0070C0"/>
                <w:lang w:val="en-GB"/>
              </w:rPr>
            </w:pPr>
          </w:p>
        </w:tc>
      </w:tr>
      <w:tr w:rsidR="00D62A5B" w:rsidRPr="00874529" w14:paraId="611EACB2" w14:textId="77777777" w:rsidTr="00A94A9F">
        <w:tc>
          <w:tcPr>
            <w:tcW w:w="2252" w:type="dxa"/>
            <w:vMerge/>
          </w:tcPr>
          <w:p w14:paraId="73EB6F33" w14:textId="77777777" w:rsidR="00D62A5B" w:rsidRPr="00874529" w:rsidRDefault="00D62A5B" w:rsidP="00A94A9F">
            <w:pPr>
              <w:bidi/>
              <w:rPr>
                <w:color w:val="000000" w:themeColor="text1"/>
                <w:sz w:val="18"/>
                <w:szCs w:val="18"/>
                <w:lang w:val="en-GB"/>
              </w:rPr>
            </w:pPr>
          </w:p>
        </w:tc>
        <w:tc>
          <w:tcPr>
            <w:tcW w:w="2252" w:type="dxa"/>
          </w:tcPr>
          <w:p w14:paraId="2A15FC60"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حالة ذهنية متعمدة.</w:t>
            </w:r>
          </w:p>
        </w:tc>
        <w:tc>
          <w:tcPr>
            <w:tcW w:w="2253" w:type="dxa"/>
          </w:tcPr>
          <w:p w14:paraId="287FCAAA" w14:textId="77777777" w:rsidR="00D62A5B" w:rsidRPr="00874529"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شاهد عيان فيما يتعلق بكلمات أو أفعال المتهم.</w:t>
            </w:r>
          </w:p>
          <w:p w14:paraId="498EA2CA" w14:textId="77777777" w:rsidR="00D62A5B" w:rsidRPr="00874529"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دليل ظرفي فيما يتعلق بالنية.</w:t>
            </w:r>
          </w:p>
          <w:p w14:paraId="000800B8" w14:textId="77777777" w:rsidR="00D62A5B" w:rsidRPr="00874529" w:rsidRDefault="00D62A5B" w:rsidP="004D49C9">
            <w:pPr>
              <w:pStyle w:val="ListParagraph"/>
              <w:numPr>
                <w:ilvl w:val="0"/>
                <w:numId w:val="31"/>
              </w:numPr>
              <w:bidi/>
              <w:rPr>
                <w:color w:val="000000" w:themeColor="text1"/>
                <w:sz w:val="18"/>
                <w:szCs w:val="18"/>
                <w:lang w:val="en-GB"/>
              </w:rPr>
            </w:pPr>
            <w:r>
              <w:rPr>
                <w:rFonts w:hint="cs"/>
                <w:color w:val="000000" w:themeColor="text1"/>
                <w:sz w:val="18"/>
                <w:szCs w:val="18"/>
                <w:rtl/>
                <w:lang w:val="en-GB"/>
              </w:rPr>
              <w:t>[شهادة/اعتراف المتهم]</w:t>
            </w:r>
          </w:p>
        </w:tc>
        <w:tc>
          <w:tcPr>
            <w:tcW w:w="2253" w:type="dxa"/>
          </w:tcPr>
          <w:p w14:paraId="4E104472" w14:textId="77777777" w:rsidR="00D62A5B" w:rsidRPr="00874529" w:rsidRDefault="00D62A5B" w:rsidP="00A94A9F">
            <w:pPr>
              <w:bidi/>
              <w:rPr>
                <w:b/>
                <w:bCs/>
                <w:color w:val="0070C0"/>
                <w:lang w:val="en-GB"/>
              </w:rPr>
            </w:pPr>
          </w:p>
        </w:tc>
      </w:tr>
      <w:tr w:rsidR="00D62A5B" w:rsidRPr="00874529" w14:paraId="109BFE99" w14:textId="77777777" w:rsidTr="00A94A9F">
        <w:trPr>
          <w:trHeight w:val="269"/>
        </w:trPr>
        <w:tc>
          <w:tcPr>
            <w:tcW w:w="9010" w:type="dxa"/>
            <w:gridSpan w:val="4"/>
            <w:shd w:val="clear" w:color="auto" w:fill="F7E1E2"/>
          </w:tcPr>
          <w:p w14:paraId="70D403A0" w14:textId="77777777" w:rsidR="00D62A5B" w:rsidRPr="00C33A5B" w:rsidRDefault="00D62A5B" w:rsidP="00A94A9F">
            <w:pPr>
              <w:bidi/>
              <w:rPr>
                <w:color w:val="9F2D3B"/>
                <w:sz w:val="22"/>
                <w:szCs w:val="22"/>
                <w:lang w:val="en-GB"/>
              </w:rPr>
            </w:pPr>
            <w:r w:rsidRPr="00C33A5B">
              <w:rPr>
                <w:rFonts w:hint="cs"/>
                <w:color w:val="9F2D3B"/>
                <w:sz w:val="22"/>
                <w:szCs w:val="22"/>
                <w:rtl/>
                <w:lang w:val="en-GB"/>
              </w:rPr>
              <w:t>ركن محدد: (ب) دون موافقة. أنظر المادة 393 أعلاه بشأن الاغتصاب</w:t>
            </w:r>
          </w:p>
        </w:tc>
      </w:tr>
      <w:tr w:rsidR="00D62A5B" w:rsidRPr="00874529" w14:paraId="7A14A307" w14:textId="77777777" w:rsidTr="00A94A9F">
        <w:trPr>
          <w:trHeight w:val="242"/>
        </w:trPr>
        <w:tc>
          <w:tcPr>
            <w:tcW w:w="9010" w:type="dxa"/>
            <w:gridSpan w:val="4"/>
            <w:shd w:val="clear" w:color="auto" w:fill="F7E1E2"/>
          </w:tcPr>
          <w:p w14:paraId="4B82F598" w14:textId="77777777" w:rsidR="00D62A5B" w:rsidRPr="00C33A5B" w:rsidRDefault="00D62A5B" w:rsidP="00A94A9F">
            <w:pPr>
              <w:bidi/>
              <w:rPr>
                <w:color w:val="9F2D3B"/>
                <w:sz w:val="22"/>
                <w:szCs w:val="22"/>
                <w:lang w:val="en-GB"/>
              </w:rPr>
            </w:pPr>
            <w:r w:rsidRPr="00C33A5B">
              <w:rPr>
                <w:rFonts w:hint="cs"/>
                <w:color w:val="9F2D3B"/>
                <w:sz w:val="22"/>
                <w:szCs w:val="22"/>
                <w:rtl/>
                <w:lang w:val="en-GB"/>
              </w:rPr>
              <w:t>ظروف مشددة</w:t>
            </w:r>
          </w:p>
        </w:tc>
      </w:tr>
      <w:tr w:rsidR="00D62A5B" w:rsidRPr="00874529" w14:paraId="47FCA516" w14:textId="77777777" w:rsidTr="00A94A9F">
        <w:tc>
          <w:tcPr>
            <w:tcW w:w="2252" w:type="dxa"/>
          </w:tcPr>
          <w:p w14:paraId="04BF4972"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إذا توفيت الضحية</w:t>
            </w:r>
          </w:p>
        </w:tc>
        <w:tc>
          <w:tcPr>
            <w:tcW w:w="2252" w:type="dxa"/>
          </w:tcPr>
          <w:p w14:paraId="39713E4E" w14:textId="77777777" w:rsidR="00D62A5B" w:rsidRPr="00874529" w:rsidRDefault="00D62A5B" w:rsidP="00A94A9F">
            <w:pPr>
              <w:bidi/>
              <w:rPr>
                <w:color w:val="0070C0"/>
                <w:sz w:val="18"/>
                <w:szCs w:val="18"/>
                <w:lang w:val="en-GB"/>
              </w:rPr>
            </w:pPr>
          </w:p>
        </w:tc>
        <w:tc>
          <w:tcPr>
            <w:tcW w:w="2253" w:type="dxa"/>
          </w:tcPr>
          <w:p w14:paraId="48701066" w14:textId="77777777" w:rsidR="00D62A5B" w:rsidRPr="00874529"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شهادة وفاة وتقرير بعد الوفاة/طب شرعي.</w:t>
            </w:r>
          </w:p>
          <w:p w14:paraId="0E31FFA3" w14:textId="77777777" w:rsidR="00D62A5B" w:rsidRPr="00874529" w:rsidRDefault="00D62A5B" w:rsidP="004D49C9">
            <w:pPr>
              <w:pStyle w:val="ListParagraph"/>
              <w:numPr>
                <w:ilvl w:val="0"/>
                <w:numId w:val="33"/>
              </w:numPr>
              <w:bidi/>
              <w:rPr>
                <w:color w:val="000000" w:themeColor="text1"/>
                <w:sz w:val="18"/>
                <w:szCs w:val="18"/>
                <w:lang w:val="en-GB"/>
              </w:rPr>
            </w:pPr>
            <w:r>
              <w:rPr>
                <w:rFonts w:hint="cs"/>
                <w:color w:val="000000" w:themeColor="text1"/>
                <w:sz w:val="18"/>
                <w:szCs w:val="18"/>
                <w:rtl/>
                <w:lang w:val="en-GB"/>
              </w:rPr>
              <w:t>إفادة شاهد عيان بما في ذلك فرد من الأسرة.</w:t>
            </w:r>
          </w:p>
        </w:tc>
        <w:tc>
          <w:tcPr>
            <w:tcW w:w="2253" w:type="dxa"/>
          </w:tcPr>
          <w:p w14:paraId="2F28B6E1" w14:textId="77777777" w:rsidR="00D62A5B" w:rsidRPr="00874529" w:rsidRDefault="00D62A5B" w:rsidP="00A94A9F">
            <w:pPr>
              <w:bidi/>
              <w:rPr>
                <w:color w:val="0070C0"/>
                <w:sz w:val="18"/>
                <w:szCs w:val="18"/>
                <w:lang w:val="en-GB"/>
              </w:rPr>
            </w:pPr>
          </w:p>
        </w:tc>
      </w:tr>
      <w:tr w:rsidR="00D62A5B" w:rsidRPr="00874529" w14:paraId="2EFFEB80" w14:textId="77777777" w:rsidTr="00A94A9F">
        <w:tc>
          <w:tcPr>
            <w:tcW w:w="2252" w:type="dxa"/>
          </w:tcPr>
          <w:p w14:paraId="4256248B"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مكانة المعتدي</w:t>
            </w:r>
          </w:p>
        </w:tc>
        <w:tc>
          <w:tcPr>
            <w:tcW w:w="2252" w:type="dxa"/>
          </w:tcPr>
          <w:p w14:paraId="7DC4C361" w14:textId="77777777" w:rsidR="00D62A5B" w:rsidRPr="00874529" w:rsidRDefault="00D62A5B" w:rsidP="00A94A9F">
            <w:pPr>
              <w:bidi/>
              <w:rPr>
                <w:color w:val="000000" w:themeColor="text1"/>
                <w:sz w:val="18"/>
                <w:szCs w:val="18"/>
                <w:lang w:val="en-GB"/>
              </w:rPr>
            </w:pPr>
            <w:r>
              <w:rPr>
                <w:rFonts w:hint="cs"/>
                <w:color w:val="000000" w:themeColor="text1"/>
                <w:sz w:val="18"/>
                <w:szCs w:val="18"/>
                <w:rtl/>
                <w:lang w:val="en-GB"/>
              </w:rPr>
              <w:t>طبيب، صيدلي، كيميائي، قابلة أو أحد معاونيهم.</w:t>
            </w:r>
          </w:p>
        </w:tc>
        <w:tc>
          <w:tcPr>
            <w:tcW w:w="2253" w:type="dxa"/>
          </w:tcPr>
          <w:p w14:paraId="00886D1C" w14:textId="77777777" w:rsidR="00D62A5B" w:rsidRPr="00874529"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دليل الضحية.</w:t>
            </w:r>
          </w:p>
          <w:p w14:paraId="0CCE6ADF" w14:textId="77777777" w:rsidR="00D62A5B" w:rsidRPr="00874529"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مؤهلات جامعية أو أوراق تعاقدية لتبيان المهنة.</w:t>
            </w:r>
          </w:p>
          <w:p w14:paraId="65E69A1E" w14:textId="77777777" w:rsidR="00D62A5B" w:rsidRPr="00874529" w:rsidRDefault="00D62A5B" w:rsidP="004D49C9">
            <w:pPr>
              <w:pStyle w:val="ListParagraph"/>
              <w:numPr>
                <w:ilvl w:val="0"/>
                <w:numId w:val="34"/>
              </w:numPr>
              <w:bidi/>
              <w:rPr>
                <w:color w:val="000000" w:themeColor="text1"/>
                <w:sz w:val="18"/>
                <w:szCs w:val="18"/>
                <w:lang w:val="en-GB"/>
              </w:rPr>
            </w:pPr>
            <w:r>
              <w:rPr>
                <w:rFonts w:hint="cs"/>
                <w:color w:val="000000" w:themeColor="text1"/>
                <w:sz w:val="18"/>
                <w:szCs w:val="18"/>
                <w:rtl/>
                <w:lang w:val="en-GB"/>
              </w:rPr>
              <w:t>إفادة شاهد عيان بما في ذلك أفراد الأسرة أو أفراد من المجتمع المحلي لإثبات المكانة.</w:t>
            </w:r>
          </w:p>
        </w:tc>
        <w:tc>
          <w:tcPr>
            <w:tcW w:w="2253" w:type="dxa"/>
          </w:tcPr>
          <w:p w14:paraId="5AB36393" w14:textId="77777777" w:rsidR="00D62A5B" w:rsidRPr="00874529" w:rsidRDefault="00D62A5B" w:rsidP="00A94A9F">
            <w:pPr>
              <w:bidi/>
              <w:rPr>
                <w:color w:val="0070C0"/>
                <w:sz w:val="18"/>
                <w:szCs w:val="18"/>
                <w:lang w:val="en-GB"/>
              </w:rPr>
            </w:pPr>
          </w:p>
        </w:tc>
      </w:tr>
      <w:tr w:rsidR="00D62A5B" w:rsidRPr="00A2359A" w14:paraId="604D6974" w14:textId="77777777" w:rsidTr="00A94A9F">
        <w:tc>
          <w:tcPr>
            <w:tcW w:w="9010" w:type="dxa"/>
            <w:gridSpan w:val="4"/>
            <w:shd w:val="clear" w:color="auto" w:fill="00B050"/>
          </w:tcPr>
          <w:p w14:paraId="2AFA52F6" w14:textId="77777777" w:rsidR="00D62A5B" w:rsidRPr="00A2359A" w:rsidRDefault="00D62A5B" w:rsidP="00A94A9F">
            <w:pPr>
              <w:bidi/>
              <w:rPr>
                <w:color w:val="FFFFFF" w:themeColor="background1"/>
                <w:lang w:val="en-GB"/>
              </w:rPr>
            </w:pPr>
            <w:r>
              <w:rPr>
                <w:rFonts w:hint="cs"/>
                <w:color w:val="FFFFFF" w:themeColor="background1"/>
                <w:rtl/>
                <w:lang w:val="en-GB"/>
              </w:rPr>
              <w:t>نمط المسؤولية: المادتان الرئيسيتان 47 و49</w:t>
            </w:r>
          </w:p>
        </w:tc>
      </w:tr>
      <w:tr w:rsidR="00D62A5B" w:rsidRPr="00FC592D" w14:paraId="728C6DFE" w14:textId="77777777" w:rsidTr="00A94A9F">
        <w:trPr>
          <w:trHeight w:val="314"/>
        </w:trPr>
        <w:tc>
          <w:tcPr>
            <w:tcW w:w="2252" w:type="dxa"/>
            <w:vMerge w:val="restart"/>
            <w:shd w:val="clear" w:color="auto" w:fill="F6F9E2"/>
          </w:tcPr>
          <w:p w14:paraId="14D368ED"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أركان الجرائم</w:t>
            </w:r>
          </w:p>
        </w:tc>
        <w:tc>
          <w:tcPr>
            <w:tcW w:w="2252" w:type="dxa"/>
            <w:vMerge w:val="restart"/>
            <w:shd w:val="clear" w:color="auto" w:fill="F6F9E2"/>
          </w:tcPr>
          <w:p w14:paraId="0D6D0126"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مكوّنات الجرائم</w:t>
            </w:r>
          </w:p>
        </w:tc>
        <w:tc>
          <w:tcPr>
            <w:tcW w:w="4506" w:type="dxa"/>
            <w:gridSpan w:val="2"/>
            <w:shd w:val="clear" w:color="auto" w:fill="F6F9E2"/>
          </w:tcPr>
          <w:p w14:paraId="29D1D95C" w14:textId="77777777" w:rsidR="00D62A5B" w:rsidRPr="008B3A67" w:rsidRDefault="00D62A5B" w:rsidP="00A94A9F">
            <w:pPr>
              <w:bidi/>
              <w:rPr>
                <w:b/>
                <w:bCs/>
                <w:color w:val="000000" w:themeColor="text1"/>
                <w:sz w:val="20"/>
                <w:szCs w:val="20"/>
                <w:lang w:val="en-GB"/>
              </w:rPr>
            </w:pPr>
            <w:r w:rsidRPr="008B3A67">
              <w:rPr>
                <w:rFonts w:hint="cs"/>
                <w:color w:val="000000" w:themeColor="text1"/>
                <w:sz w:val="20"/>
                <w:szCs w:val="20"/>
                <w:rtl/>
                <w:lang w:val="en-GB"/>
              </w:rPr>
              <w:t>وسائل الإثبات</w:t>
            </w:r>
          </w:p>
        </w:tc>
      </w:tr>
      <w:tr w:rsidR="00D62A5B" w:rsidRPr="00D53660" w14:paraId="16D50F71" w14:textId="77777777" w:rsidTr="00A94A9F">
        <w:tc>
          <w:tcPr>
            <w:tcW w:w="2252" w:type="dxa"/>
            <w:vMerge/>
          </w:tcPr>
          <w:p w14:paraId="1064A5BC" w14:textId="77777777" w:rsidR="00D62A5B" w:rsidRPr="008B3A67" w:rsidRDefault="00D62A5B" w:rsidP="00A94A9F">
            <w:pPr>
              <w:bidi/>
              <w:rPr>
                <w:b/>
                <w:bCs/>
                <w:color w:val="0070C0"/>
                <w:sz w:val="20"/>
                <w:szCs w:val="20"/>
                <w:lang w:val="en-GB"/>
              </w:rPr>
            </w:pPr>
          </w:p>
        </w:tc>
        <w:tc>
          <w:tcPr>
            <w:tcW w:w="2252" w:type="dxa"/>
            <w:vMerge/>
          </w:tcPr>
          <w:p w14:paraId="0036C58A" w14:textId="77777777" w:rsidR="00D62A5B" w:rsidRPr="008B3A67" w:rsidRDefault="00D62A5B" w:rsidP="00A94A9F">
            <w:pPr>
              <w:bidi/>
              <w:rPr>
                <w:b/>
                <w:bCs/>
                <w:color w:val="0070C0"/>
                <w:sz w:val="20"/>
                <w:szCs w:val="20"/>
                <w:lang w:val="en-GB"/>
              </w:rPr>
            </w:pPr>
          </w:p>
        </w:tc>
        <w:tc>
          <w:tcPr>
            <w:tcW w:w="2253" w:type="dxa"/>
            <w:shd w:val="clear" w:color="auto" w:fill="F6F9E2"/>
          </w:tcPr>
          <w:p w14:paraId="5044E100"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أنواع الأدلة</w:t>
            </w:r>
          </w:p>
        </w:tc>
        <w:tc>
          <w:tcPr>
            <w:tcW w:w="2253" w:type="dxa"/>
            <w:shd w:val="clear" w:color="auto" w:fill="F6F9E2"/>
          </w:tcPr>
          <w:p w14:paraId="7D789ABC" w14:textId="77777777" w:rsidR="00D62A5B" w:rsidRPr="008B3A67" w:rsidRDefault="00D62A5B" w:rsidP="00A94A9F">
            <w:pPr>
              <w:bidi/>
              <w:rPr>
                <w:i/>
                <w:iCs/>
                <w:color w:val="0070C0"/>
                <w:sz w:val="20"/>
                <w:szCs w:val="20"/>
                <w:lang w:val="en-GB"/>
              </w:rPr>
            </w:pPr>
            <w:r w:rsidRPr="008B3A67">
              <w:rPr>
                <w:rFonts w:hint="cs"/>
                <w:i/>
                <w:iCs/>
                <w:color w:val="000000" w:themeColor="text1"/>
                <w:sz w:val="20"/>
                <w:szCs w:val="20"/>
                <w:rtl/>
                <w:lang w:val="en-GB"/>
              </w:rPr>
              <w:t>أدلتكم</w:t>
            </w:r>
          </w:p>
        </w:tc>
      </w:tr>
      <w:tr w:rsidR="00D62A5B" w:rsidRPr="00A2359A" w14:paraId="28FFA476" w14:textId="77777777" w:rsidTr="00A94A9F">
        <w:tc>
          <w:tcPr>
            <w:tcW w:w="2252" w:type="dxa"/>
          </w:tcPr>
          <w:p w14:paraId="06BE2052"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ارتكاب أو</w:t>
            </w:r>
          </w:p>
        </w:tc>
        <w:tc>
          <w:tcPr>
            <w:tcW w:w="2252" w:type="dxa"/>
          </w:tcPr>
          <w:p w14:paraId="46EA9B17"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الارتكاب الجسدي للشخص نفسه للجرم أو مع آخرين</w:t>
            </w:r>
          </w:p>
        </w:tc>
        <w:tc>
          <w:tcPr>
            <w:tcW w:w="2253" w:type="dxa"/>
          </w:tcPr>
          <w:p w14:paraId="314CAF20"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الضحية.</w:t>
            </w:r>
          </w:p>
          <w:p w14:paraId="65E73C6F"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الشاهد العيان.</w:t>
            </w:r>
          </w:p>
          <w:p w14:paraId="7306580C"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موثّق.</w:t>
            </w:r>
          </w:p>
          <w:p w14:paraId="556CA983"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فيديو مصدّق عليه (مستبعد في حالات العنف الجنسي لكن محتمل)</w:t>
            </w:r>
          </w:p>
          <w:p w14:paraId="44AFE8D2"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حمض نووي/تعقب طب شرعي.</w:t>
            </w:r>
          </w:p>
          <w:p w14:paraId="2B839F26"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[شهادة/اعتراف المتهم].</w:t>
            </w:r>
          </w:p>
        </w:tc>
        <w:tc>
          <w:tcPr>
            <w:tcW w:w="2253" w:type="dxa"/>
          </w:tcPr>
          <w:p w14:paraId="737D4CFE" w14:textId="77777777" w:rsidR="00D62A5B" w:rsidRPr="008B3A67" w:rsidRDefault="00D62A5B" w:rsidP="00A94A9F">
            <w:pPr>
              <w:bidi/>
              <w:rPr>
                <w:color w:val="000000" w:themeColor="text1"/>
                <w:sz w:val="20"/>
                <w:szCs w:val="20"/>
                <w:lang w:val="en-GB"/>
              </w:rPr>
            </w:pPr>
          </w:p>
        </w:tc>
      </w:tr>
      <w:tr w:rsidR="00D62A5B" w:rsidRPr="00A2359A" w14:paraId="1CD2405B" w14:textId="77777777" w:rsidTr="00A94A9F">
        <w:trPr>
          <w:trHeight w:val="215"/>
        </w:trPr>
        <w:tc>
          <w:tcPr>
            <w:tcW w:w="2252" w:type="dxa"/>
          </w:tcPr>
          <w:p w14:paraId="725503D4"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مشاركة أو</w:t>
            </w:r>
          </w:p>
        </w:tc>
        <w:tc>
          <w:tcPr>
            <w:tcW w:w="2252" w:type="dxa"/>
          </w:tcPr>
          <w:p w14:paraId="4280C85D"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المشاركة في جرم يتألف من عدة أفعال و</w:t>
            </w:r>
          </w:p>
          <w:p w14:paraId="6193646F"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التنفيذ المتعمد لأحد هذه الأفعال خلال ارتكاب الجريمة.</w:t>
            </w:r>
          </w:p>
        </w:tc>
        <w:tc>
          <w:tcPr>
            <w:tcW w:w="2253" w:type="dxa"/>
          </w:tcPr>
          <w:p w14:paraId="6E80EF8E"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دليل الضحية.</w:t>
            </w:r>
          </w:p>
          <w:p w14:paraId="637316BE"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دليل الشاهد العيان.</w:t>
            </w:r>
          </w:p>
          <w:p w14:paraId="513C501D"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دليل شاهد مطلع.</w:t>
            </w:r>
          </w:p>
          <w:p w14:paraId="11DA4141"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دليل موثّق.</w:t>
            </w:r>
          </w:p>
          <w:p w14:paraId="7D06107C"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دليل فيديو مصدّق عليه (مستبعد في حالات العنف الجنسي لكن محتمل)</w:t>
            </w:r>
          </w:p>
          <w:p w14:paraId="6CB355E3" w14:textId="77777777" w:rsidR="00D62A5B" w:rsidRPr="008B3A67" w:rsidRDefault="00D62A5B" w:rsidP="004D49C9">
            <w:pPr>
              <w:pStyle w:val="ListParagraph"/>
              <w:numPr>
                <w:ilvl w:val="0"/>
                <w:numId w:val="44"/>
              </w:numPr>
              <w:bidi/>
              <w:rPr>
                <w:color w:val="000000" w:themeColor="text1"/>
                <w:sz w:val="20"/>
                <w:szCs w:val="20"/>
                <w:lang w:val="en-GB"/>
              </w:rPr>
            </w:pPr>
            <w:r w:rsidRPr="008B3A67">
              <w:rPr>
                <w:rFonts w:hint="cs"/>
                <w:color w:val="000000" w:themeColor="text1"/>
                <w:sz w:val="20"/>
                <w:szCs w:val="20"/>
                <w:rtl/>
                <w:lang w:val="en-GB"/>
              </w:rPr>
              <w:t xml:space="preserve"> [شهادة/اعتراف المتهم].</w:t>
            </w:r>
          </w:p>
        </w:tc>
        <w:tc>
          <w:tcPr>
            <w:tcW w:w="2253" w:type="dxa"/>
          </w:tcPr>
          <w:p w14:paraId="36F2D496" w14:textId="77777777" w:rsidR="00D62A5B" w:rsidRPr="008B3A67" w:rsidRDefault="00D62A5B" w:rsidP="00A94A9F">
            <w:pPr>
              <w:bidi/>
              <w:rPr>
                <w:color w:val="000000" w:themeColor="text1"/>
                <w:sz w:val="20"/>
                <w:szCs w:val="20"/>
                <w:lang w:val="en-GB"/>
              </w:rPr>
            </w:pPr>
          </w:p>
        </w:tc>
      </w:tr>
      <w:tr w:rsidR="00D62A5B" w:rsidRPr="00A2359A" w14:paraId="0E0AF2BD" w14:textId="77777777" w:rsidTr="00A94A9F">
        <w:tc>
          <w:tcPr>
            <w:tcW w:w="2252" w:type="dxa"/>
          </w:tcPr>
          <w:p w14:paraId="48FBAFEF"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تحريض (حيث لا يكون مرتكب الجريمة مسؤولاً جنائياً) ملاحظة: ارتكاب غير مباشر/استخدام أدوات أو</w:t>
            </w:r>
          </w:p>
        </w:tc>
        <w:tc>
          <w:tcPr>
            <w:tcW w:w="2252" w:type="dxa"/>
          </w:tcPr>
          <w:p w14:paraId="7A994B99"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تحريض لارتكاب فعل يساهم في جرم إذا كان ذلك الشخص الآخر غير مسؤولاً جنائياً عن الجريمة بأي طريقة.  ملاحظة: على سبيل المثال، حيث يكون المرتكب الفعلي غير مدركاً أو مكرهاً.</w:t>
            </w:r>
          </w:p>
        </w:tc>
        <w:tc>
          <w:tcPr>
            <w:tcW w:w="2253" w:type="dxa"/>
          </w:tcPr>
          <w:p w14:paraId="65F61C60"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t>دليل المرتكب الفعلي أو دليل شاهد مطلع آخر.</w:t>
            </w:r>
          </w:p>
          <w:p w14:paraId="2DAB6904"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الضحية.</w:t>
            </w:r>
          </w:p>
          <w:p w14:paraId="23E885A3"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شاهد عيان.</w:t>
            </w:r>
          </w:p>
          <w:p w14:paraId="2A5B871F"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موثّق.</w:t>
            </w:r>
          </w:p>
          <w:p w14:paraId="145B7FFD"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فيديو مصدّق عليه (مستبعد في حالات العنف الجنسي لكن محتمل)</w:t>
            </w:r>
          </w:p>
          <w:p w14:paraId="1549CA94"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اعتراض أو اتصالات مصدّق عليها.</w:t>
            </w:r>
          </w:p>
        </w:tc>
        <w:tc>
          <w:tcPr>
            <w:tcW w:w="2253" w:type="dxa"/>
          </w:tcPr>
          <w:p w14:paraId="4AED560C" w14:textId="77777777" w:rsidR="00D62A5B" w:rsidRPr="002A0520" w:rsidRDefault="00D62A5B" w:rsidP="00A94A9F">
            <w:pPr>
              <w:bidi/>
              <w:rPr>
                <w:color w:val="000000" w:themeColor="text1"/>
                <w:sz w:val="22"/>
                <w:szCs w:val="22"/>
                <w:lang w:val="en-GB"/>
              </w:rPr>
            </w:pPr>
          </w:p>
        </w:tc>
      </w:tr>
      <w:tr w:rsidR="00D62A5B" w:rsidRPr="00A2359A" w14:paraId="0518875A" w14:textId="77777777" w:rsidTr="00A94A9F">
        <w:tc>
          <w:tcPr>
            <w:tcW w:w="2252" w:type="dxa"/>
          </w:tcPr>
          <w:p w14:paraId="550EF11C" w14:textId="77777777" w:rsidR="00D62A5B" w:rsidRPr="008B3A67" w:rsidRDefault="00D62A5B" w:rsidP="00A94A9F">
            <w:pPr>
              <w:bidi/>
              <w:rPr>
                <w:color w:val="000000" w:themeColor="text1"/>
                <w:sz w:val="20"/>
                <w:szCs w:val="20"/>
                <w:lang w:val="en-GB"/>
              </w:rPr>
            </w:pPr>
            <w:r w:rsidRPr="008B3A67">
              <w:rPr>
                <w:rFonts w:hint="cs"/>
                <w:color w:val="000000" w:themeColor="text1"/>
                <w:sz w:val="20"/>
                <w:szCs w:val="20"/>
                <w:rtl/>
                <w:lang w:val="en-GB"/>
              </w:rPr>
              <w:t>شريك (بموجب المادة 48) يكون موجوداً في ساحة الجريمة أو عندما يتم ارتكاب فعل مساهم.  قانون العقوبات، المادة 49.</w:t>
            </w:r>
          </w:p>
        </w:tc>
        <w:tc>
          <w:tcPr>
            <w:tcW w:w="2252" w:type="dxa"/>
          </w:tcPr>
          <w:p w14:paraId="39449EB5" w14:textId="77777777" w:rsidR="00D62A5B" w:rsidRPr="008B3A67" w:rsidRDefault="00D62A5B" w:rsidP="004D49C9">
            <w:pPr>
              <w:pStyle w:val="ListParagraph"/>
              <w:numPr>
                <w:ilvl w:val="0"/>
                <w:numId w:val="46"/>
              </w:numPr>
              <w:bidi/>
              <w:rPr>
                <w:color w:val="000000" w:themeColor="text1"/>
                <w:sz w:val="20"/>
                <w:szCs w:val="20"/>
                <w:lang w:val="en-GB"/>
              </w:rPr>
            </w:pPr>
            <w:r w:rsidRPr="008B3A67">
              <w:rPr>
                <w:rFonts w:hint="cs"/>
                <w:color w:val="000000" w:themeColor="text1"/>
                <w:sz w:val="20"/>
                <w:szCs w:val="20"/>
                <w:rtl/>
                <w:lang w:val="en-GB"/>
              </w:rPr>
              <w:t>شريك (أنظر أدناه)</w:t>
            </w:r>
          </w:p>
          <w:p w14:paraId="18894FF0" w14:textId="77777777" w:rsidR="00D62A5B" w:rsidRPr="008B3A67" w:rsidRDefault="00D62A5B" w:rsidP="00A94A9F">
            <w:pPr>
              <w:pStyle w:val="ListParagraph"/>
              <w:bidi/>
              <w:rPr>
                <w:color w:val="000000" w:themeColor="text1"/>
                <w:sz w:val="20"/>
                <w:szCs w:val="20"/>
                <w:rtl/>
                <w:lang w:val="en-GB"/>
              </w:rPr>
            </w:pPr>
            <w:r w:rsidRPr="008B3A67">
              <w:rPr>
                <w:rFonts w:hint="cs"/>
                <w:color w:val="000000" w:themeColor="text1"/>
                <w:sz w:val="20"/>
                <w:szCs w:val="20"/>
                <w:rtl/>
                <w:lang w:val="en-GB"/>
              </w:rPr>
              <w:t>و</w:t>
            </w:r>
          </w:p>
          <w:p w14:paraId="66CC56EB" w14:textId="77777777" w:rsidR="00D62A5B" w:rsidRPr="008B3A67" w:rsidRDefault="00D62A5B" w:rsidP="004D49C9">
            <w:pPr>
              <w:pStyle w:val="ListParagraph"/>
              <w:numPr>
                <w:ilvl w:val="0"/>
                <w:numId w:val="46"/>
              </w:numPr>
              <w:bidi/>
              <w:rPr>
                <w:color w:val="000000" w:themeColor="text1"/>
                <w:sz w:val="20"/>
                <w:szCs w:val="20"/>
                <w:lang w:val="en-GB"/>
              </w:rPr>
            </w:pPr>
            <w:r w:rsidRPr="008B3A67">
              <w:rPr>
                <w:rFonts w:hint="cs"/>
                <w:color w:val="000000" w:themeColor="text1"/>
                <w:sz w:val="20"/>
                <w:szCs w:val="20"/>
                <w:rtl/>
                <w:lang w:val="en-GB"/>
              </w:rPr>
              <w:t>حضور.</w:t>
            </w:r>
          </w:p>
        </w:tc>
        <w:tc>
          <w:tcPr>
            <w:tcW w:w="2253" w:type="dxa"/>
          </w:tcPr>
          <w:p w14:paraId="482F6012"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t>دليل المرتكب الفعلي أو دليل شاهد مطلع آخر.</w:t>
            </w:r>
          </w:p>
          <w:p w14:paraId="5C855F30"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الضحية.</w:t>
            </w:r>
          </w:p>
          <w:p w14:paraId="03A1ADAD"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شاهد عيان.</w:t>
            </w:r>
          </w:p>
          <w:p w14:paraId="6C907546" w14:textId="77777777" w:rsidR="00D62A5B" w:rsidRPr="008B3A67" w:rsidRDefault="00D62A5B" w:rsidP="004D49C9">
            <w:pPr>
              <w:pStyle w:val="ListParagraph"/>
              <w:numPr>
                <w:ilvl w:val="0"/>
                <w:numId w:val="43"/>
              </w:numPr>
              <w:bidi/>
              <w:rPr>
                <w:color w:val="000000" w:themeColor="text1"/>
                <w:sz w:val="20"/>
                <w:szCs w:val="20"/>
                <w:lang w:val="en-GB"/>
              </w:rPr>
            </w:pPr>
            <w:r w:rsidRPr="008B3A67">
              <w:rPr>
                <w:rFonts w:hint="cs"/>
                <w:color w:val="000000" w:themeColor="text1"/>
                <w:sz w:val="20"/>
                <w:szCs w:val="20"/>
                <w:rtl/>
                <w:lang w:val="en-GB"/>
              </w:rPr>
              <w:t>دليل موثّق (مثلاً، سجلات لوجستية، سجلات الموظفين، أوامر).</w:t>
            </w:r>
          </w:p>
          <w:p w14:paraId="7CEFFDCE"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lastRenderedPageBreak/>
              <w:t>دليل فيديو مصدّق عليه (مستبعد في حالات العنف الجنسي لكن محتمل)</w:t>
            </w:r>
          </w:p>
        </w:tc>
        <w:tc>
          <w:tcPr>
            <w:tcW w:w="2253" w:type="dxa"/>
          </w:tcPr>
          <w:p w14:paraId="1DE8BFF3" w14:textId="77777777" w:rsidR="00D62A5B" w:rsidRPr="002A0520" w:rsidRDefault="00D62A5B" w:rsidP="00A94A9F">
            <w:pPr>
              <w:bidi/>
              <w:rPr>
                <w:color w:val="000000" w:themeColor="text1"/>
                <w:sz w:val="22"/>
                <w:szCs w:val="22"/>
                <w:lang w:val="en-GB"/>
              </w:rPr>
            </w:pPr>
          </w:p>
        </w:tc>
      </w:tr>
    </w:tbl>
    <w:p w14:paraId="190D3268" w14:textId="77777777" w:rsidR="00D62A5B" w:rsidRPr="003A10BA" w:rsidRDefault="00D62A5B" w:rsidP="00A94A9F">
      <w:pPr>
        <w:bidi/>
        <w:spacing w:line="276" w:lineRule="auto"/>
        <w:ind w:left="-563"/>
        <w:jc w:val="both"/>
        <w:rPr>
          <w:rFonts w:eastAsia="YuMincho Medium"/>
          <w:color w:val="000000" w:themeColor="text1"/>
          <w:sz w:val="22"/>
          <w:szCs w:val="22"/>
          <w:rtl/>
        </w:rPr>
      </w:pPr>
    </w:p>
    <w:p w14:paraId="2A5387CA" w14:textId="77777777" w:rsidR="00D62A5B" w:rsidRDefault="00D62A5B" w:rsidP="0071272F">
      <w:pPr>
        <w:bidi/>
        <w:spacing w:line="276" w:lineRule="auto"/>
        <w:jc w:val="both"/>
        <w:rPr>
          <w:rFonts w:eastAsia="YuMincho Medium"/>
          <w:color w:val="000000" w:themeColor="text1"/>
          <w:sz w:val="22"/>
          <w:szCs w:val="22"/>
          <w:rtl/>
        </w:rPr>
      </w:pPr>
    </w:p>
    <w:p w14:paraId="618D1936"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52490D" w14:paraId="7AEDE372" w14:textId="77777777" w:rsidTr="00A94A9F">
        <w:tc>
          <w:tcPr>
            <w:tcW w:w="9010" w:type="dxa"/>
            <w:gridSpan w:val="4"/>
            <w:shd w:val="clear" w:color="auto" w:fill="00B050"/>
          </w:tcPr>
          <w:p w14:paraId="7D0D1BBC" w14:textId="77777777" w:rsidR="00D62A5B" w:rsidRPr="0052490D" w:rsidRDefault="00D62A5B" w:rsidP="00A94A9F">
            <w:pPr>
              <w:bidi/>
              <w:rPr>
                <w:color w:val="FFFFFF" w:themeColor="background1"/>
                <w:lang w:val="en-GB"/>
              </w:rPr>
            </w:pPr>
            <w:r>
              <w:rPr>
                <w:rFonts w:hint="cs"/>
                <w:color w:val="FFFFFF" w:themeColor="background1"/>
                <w:rtl/>
                <w:lang w:val="en-GB"/>
              </w:rPr>
              <w:t xml:space="preserve">نمط المسؤولية: الشريك </w:t>
            </w:r>
            <w:r>
              <w:rPr>
                <w:color w:val="FFFFFF" w:themeColor="background1"/>
                <w:rtl/>
                <w:lang w:val="en-GB"/>
              </w:rPr>
              <w:t>–</w:t>
            </w:r>
            <w:r>
              <w:rPr>
                <w:rFonts w:hint="cs"/>
                <w:color w:val="FFFFFF" w:themeColor="background1"/>
                <w:rtl/>
                <w:lang w:val="en-GB"/>
              </w:rPr>
              <w:t xml:space="preserve"> مساعد أو متواطئ المادة 48(3)</w:t>
            </w:r>
          </w:p>
        </w:tc>
      </w:tr>
      <w:tr w:rsidR="00D62A5B" w:rsidRPr="002A0520" w14:paraId="12001F33" w14:textId="77777777" w:rsidTr="00A94A9F">
        <w:trPr>
          <w:trHeight w:val="314"/>
        </w:trPr>
        <w:tc>
          <w:tcPr>
            <w:tcW w:w="2252" w:type="dxa"/>
            <w:vMerge w:val="restart"/>
            <w:shd w:val="clear" w:color="auto" w:fill="F6F9E2"/>
          </w:tcPr>
          <w:p w14:paraId="133B78D7"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أركان الجرائم</w:t>
            </w:r>
          </w:p>
        </w:tc>
        <w:tc>
          <w:tcPr>
            <w:tcW w:w="2252" w:type="dxa"/>
            <w:vMerge w:val="restart"/>
            <w:shd w:val="clear" w:color="auto" w:fill="F6F9E2"/>
          </w:tcPr>
          <w:p w14:paraId="6B977D49"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مكوّنات الجرائم</w:t>
            </w:r>
          </w:p>
        </w:tc>
        <w:tc>
          <w:tcPr>
            <w:tcW w:w="4506" w:type="dxa"/>
            <w:gridSpan w:val="2"/>
            <w:shd w:val="clear" w:color="auto" w:fill="F6F9E2"/>
          </w:tcPr>
          <w:p w14:paraId="2DAE47AA" w14:textId="77777777" w:rsidR="00D62A5B" w:rsidRPr="00D539BB" w:rsidRDefault="00D62A5B" w:rsidP="00A94A9F">
            <w:pPr>
              <w:bidi/>
              <w:rPr>
                <w:b/>
                <w:bCs/>
                <w:color w:val="000000" w:themeColor="text1"/>
                <w:sz w:val="22"/>
                <w:szCs w:val="22"/>
                <w:lang w:val="en-GB"/>
              </w:rPr>
            </w:pPr>
            <w:r w:rsidRPr="00D539BB">
              <w:rPr>
                <w:rFonts w:hint="cs"/>
                <w:color w:val="000000" w:themeColor="text1"/>
                <w:sz w:val="22"/>
                <w:szCs w:val="22"/>
                <w:rtl/>
                <w:lang w:val="en-GB"/>
              </w:rPr>
              <w:t>وسائل الإثبات</w:t>
            </w:r>
          </w:p>
        </w:tc>
      </w:tr>
      <w:tr w:rsidR="00D62A5B" w:rsidRPr="002A0520" w14:paraId="0620BBE8" w14:textId="77777777" w:rsidTr="00A94A9F">
        <w:tc>
          <w:tcPr>
            <w:tcW w:w="2252" w:type="dxa"/>
            <w:vMerge/>
          </w:tcPr>
          <w:p w14:paraId="29B9A439" w14:textId="77777777" w:rsidR="00D62A5B" w:rsidRPr="00D539BB" w:rsidRDefault="00D62A5B" w:rsidP="00A94A9F">
            <w:pPr>
              <w:bidi/>
              <w:rPr>
                <w:b/>
                <w:bCs/>
                <w:color w:val="0070C0"/>
                <w:sz w:val="22"/>
                <w:szCs w:val="22"/>
                <w:lang w:val="en-GB"/>
              </w:rPr>
            </w:pPr>
          </w:p>
        </w:tc>
        <w:tc>
          <w:tcPr>
            <w:tcW w:w="2252" w:type="dxa"/>
            <w:vMerge/>
          </w:tcPr>
          <w:p w14:paraId="51DDD721" w14:textId="77777777" w:rsidR="00D62A5B" w:rsidRPr="00D539BB" w:rsidRDefault="00D62A5B" w:rsidP="00A94A9F">
            <w:pPr>
              <w:bidi/>
              <w:rPr>
                <w:b/>
                <w:bCs/>
                <w:color w:val="0070C0"/>
                <w:sz w:val="22"/>
                <w:szCs w:val="22"/>
                <w:lang w:val="en-GB"/>
              </w:rPr>
            </w:pPr>
          </w:p>
        </w:tc>
        <w:tc>
          <w:tcPr>
            <w:tcW w:w="2253" w:type="dxa"/>
            <w:shd w:val="clear" w:color="auto" w:fill="F6F9E2"/>
          </w:tcPr>
          <w:p w14:paraId="4692DE36"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أنواع الأدلة</w:t>
            </w:r>
          </w:p>
        </w:tc>
        <w:tc>
          <w:tcPr>
            <w:tcW w:w="2253" w:type="dxa"/>
            <w:shd w:val="clear" w:color="auto" w:fill="F6F9E2"/>
          </w:tcPr>
          <w:p w14:paraId="0B639390" w14:textId="77777777" w:rsidR="00D62A5B" w:rsidRPr="00D539BB" w:rsidRDefault="00D62A5B" w:rsidP="00A94A9F">
            <w:pPr>
              <w:bidi/>
              <w:rPr>
                <w:i/>
                <w:iCs/>
                <w:color w:val="0070C0"/>
                <w:sz w:val="22"/>
                <w:szCs w:val="22"/>
                <w:lang w:val="en-GB"/>
              </w:rPr>
            </w:pPr>
            <w:r w:rsidRPr="00D539BB">
              <w:rPr>
                <w:rFonts w:hint="cs"/>
                <w:i/>
                <w:iCs/>
                <w:color w:val="000000" w:themeColor="text1"/>
                <w:sz w:val="22"/>
                <w:szCs w:val="22"/>
                <w:rtl/>
                <w:lang w:val="en-GB"/>
              </w:rPr>
              <w:t>أدلتكم</w:t>
            </w:r>
          </w:p>
        </w:tc>
      </w:tr>
      <w:tr w:rsidR="00D62A5B" w:rsidRPr="0052490D" w14:paraId="66A24900" w14:textId="77777777" w:rsidTr="00A94A9F">
        <w:tc>
          <w:tcPr>
            <w:tcW w:w="2252" w:type="dxa"/>
          </w:tcPr>
          <w:p w14:paraId="30D5566D" w14:textId="77777777" w:rsidR="00D62A5B" w:rsidRPr="000B3245" w:rsidRDefault="00D62A5B" w:rsidP="00A94A9F">
            <w:pPr>
              <w:bidi/>
              <w:rPr>
                <w:color w:val="000000" w:themeColor="text1"/>
                <w:sz w:val="28"/>
                <w:szCs w:val="28"/>
                <w:lang w:val="en-GB"/>
              </w:rPr>
            </w:pPr>
            <w:r>
              <w:rPr>
                <w:rFonts w:hint="cs"/>
                <w:color w:val="000000" w:themeColor="text1"/>
                <w:sz w:val="18"/>
                <w:szCs w:val="18"/>
                <w:rtl/>
                <w:lang w:val="en-GB"/>
              </w:rPr>
              <w:t>يوفر عمداً للمرتكب الرئيسي للجريمة سلاحاً أو أداة أو أي شيء آخر لارتكاب الجريمة</w:t>
            </w:r>
            <w:r>
              <w:rPr>
                <w:rFonts w:hint="cs"/>
                <w:color w:val="000000" w:themeColor="text1"/>
                <w:sz w:val="28"/>
                <w:szCs w:val="28"/>
                <w:rtl/>
                <w:lang w:val="en-GB"/>
              </w:rPr>
              <w:t xml:space="preserve"> أو</w:t>
            </w:r>
          </w:p>
        </w:tc>
        <w:tc>
          <w:tcPr>
            <w:tcW w:w="2252" w:type="dxa"/>
          </w:tcPr>
          <w:p w14:paraId="03614E58" w14:textId="77777777" w:rsidR="00D62A5B" w:rsidRPr="0052490D" w:rsidRDefault="00D62A5B" w:rsidP="004D49C9">
            <w:pPr>
              <w:pStyle w:val="ListParagraph"/>
              <w:numPr>
                <w:ilvl w:val="0"/>
                <w:numId w:val="47"/>
              </w:numPr>
              <w:bidi/>
              <w:rPr>
                <w:color w:val="000000" w:themeColor="text1"/>
                <w:sz w:val="18"/>
                <w:szCs w:val="18"/>
                <w:lang w:val="en-GB"/>
              </w:rPr>
            </w:pPr>
            <w:r>
              <w:rPr>
                <w:rFonts w:hint="cs"/>
                <w:color w:val="000000" w:themeColor="text1"/>
                <w:sz w:val="18"/>
                <w:szCs w:val="18"/>
                <w:rtl/>
                <w:lang w:val="en-GB"/>
              </w:rPr>
              <w:t>بتعمد</w:t>
            </w:r>
          </w:p>
          <w:p w14:paraId="47074908" w14:textId="77777777" w:rsidR="00D62A5B" w:rsidRPr="0052490D" w:rsidRDefault="00D62A5B" w:rsidP="004D49C9">
            <w:pPr>
              <w:pStyle w:val="ListParagraph"/>
              <w:numPr>
                <w:ilvl w:val="0"/>
                <w:numId w:val="47"/>
              </w:numPr>
              <w:bidi/>
              <w:rPr>
                <w:color w:val="000000" w:themeColor="text1"/>
                <w:sz w:val="18"/>
                <w:szCs w:val="18"/>
                <w:lang w:val="en-GB"/>
              </w:rPr>
            </w:pPr>
            <w:r>
              <w:rPr>
                <w:rFonts w:hint="cs"/>
                <w:color w:val="000000" w:themeColor="text1"/>
                <w:sz w:val="18"/>
                <w:szCs w:val="18"/>
                <w:rtl/>
                <w:lang w:val="en-GB"/>
              </w:rPr>
              <w:t>يوفر السلاح أو أداة أو أي شيء آخر لارتكاب الجريمة</w:t>
            </w:r>
          </w:p>
          <w:p w14:paraId="7D89812F" w14:textId="77777777" w:rsidR="00D62A5B" w:rsidRPr="0052490D" w:rsidRDefault="00D62A5B" w:rsidP="004D49C9">
            <w:pPr>
              <w:pStyle w:val="ListParagraph"/>
              <w:numPr>
                <w:ilvl w:val="0"/>
                <w:numId w:val="47"/>
              </w:numPr>
              <w:bidi/>
              <w:rPr>
                <w:color w:val="000000" w:themeColor="text1"/>
                <w:sz w:val="18"/>
                <w:szCs w:val="18"/>
                <w:lang w:val="en-GB"/>
              </w:rPr>
            </w:pPr>
            <w:r>
              <w:rPr>
                <w:rFonts w:hint="cs"/>
                <w:color w:val="000000" w:themeColor="text1"/>
                <w:sz w:val="18"/>
                <w:szCs w:val="18"/>
                <w:rtl/>
                <w:lang w:val="en-GB"/>
              </w:rPr>
              <w:t>لمرتكب الجريمة الرئيسي</w:t>
            </w:r>
          </w:p>
        </w:tc>
        <w:tc>
          <w:tcPr>
            <w:tcW w:w="2253" w:type="dxa"/>
          </w:tcPr>
          <w:p w14:paraId="1F2DDAA4"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t>دليل الشاهد العيان.</w:t>
            </w:r>
          </w:p>
          <w:p w14:paraId="3D299514"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t>دليل شاهد مطلع.</w:t>
            </w:r>
          </w:p>
          <w:p w14:paraId="7F48EF63" w14:textId="77777777" w:rsidR="00D62A5B" w:rsidRPr="008B3A67" w:rsidRDefault="00D62A5B" w:rsidP="004D49C9">
            <w:pPr>
              <w:pStyle w:val="ListParagraph"/>
              <w:numPr>
                <w:ilvl w:val="0"/>
                <w:numId w:val="45"/>
              </w:numPr>
              <w:bidi/>
              <w:rPr>
                <w:color w:val="000000" w:themeColor="text1"/>
                <w:sz w:val="20"/>
                <w:szCs w:val="20"/>
                <w:lang w:val="en-GB"/>
              </w:rPr>
            </w:pPr>
            <w:r w:rsidRPr="008B3A67">
              <w:rPr>
                <w:rFonts w:hint="cs"/>
                <w:color w:val="000000" w:themeColor="text1"/>
                <w:sz w:val="20"/>
                <w:szCs w:val="20"/>
                <w:rtl/>
                <w:lang w:val="en-GB"/>
              </w:rPr>
              <w:t>دليل موثّق (مثلاً، سجلات لوجستية، أوامر).</w:t>
            </w:r>
          </w:p>
          <w:p w14:paraId="2C14A1FA" w14:textId="77777777" w:rsidR="00D62A5B" w:rsidRPr="0052490D" w:rsidRDefault="00D62A5B" w:rsidP="004D49C9">
            <w:pPr>
              <w:pStyle w:val="ListParagraph"/>
              <w:numPr>
                <w:ilvl w:val="0"/>
                <w:numId w:val="45"/>
              </w:numPr>
              <w:bidi/>
              <w:rPr>
                <w:color w:val="000000" w:themeColor="text1"/>
                <w:sz w:val="18"/>
                <w:szCs w:val="18"/>
                <w:lang w:val="en-GB"/>
              </w:rPr>
            </w:pPr>
            <w:r w:rsidRPr="008B3A67">
              <w:rPr>
                <w:rFonts w:hint="cs"/>
                <w:color w:val="000000" w:themeColor="text1"/>
                <w:sz w:val="20"/>
                <w:szCs w:val="20"/>
                <w:rtl/>
                <w:lang w:val="en-GB"/>
              </w:rPr>
              <w:t>دليل مادي ودليل تعقب</w:t>
            </w:r>
            <w:r>
              <w:rPr>
                <w:rFonts w:hint="cs"/>
                <w:color w:val="000000" w:themeColor="text1"/>
                <w:sz w:val="18"/>
                <w:szCs w:val="18"/>
                <w:rtl/>
                <w:lang w:val="en-GB"/>
              </w:rPr>
              <w:t>.</w:t>
            </w:r>
          </w:p>
        </w:tc>
        <w:tc>
          <w:tcPr>
            <w:tcW w:w="2253" w:type="dxa"/>
          </w:tcPr>
          <w:p w14:paraId="2E96B4C9" w14:textId="77777777" w:rsidR="00D62A5B" w:rsidRPr="0052490D" w:rsidRDefault="00D62A5B" w:rsidP="00A94A9F">
            <w:pPr>
              <w:bidi/>
              <w:rPr>
                <w:color w:val="000000" w:themeColor="text1"/>
                <w:sz w:val="18"/>
                <w:szCs w:val="18"/>
                <w:lang w:val="en-GB"/>
              </w:rPr>
            </w:pPr>
          </w:p>
        </w:tc>
      </w:tr>
      <w:tr w:rsidR="00D62A5B" w:rsidRPr="0052490D" w14:paraId="3275A21D" w14:textId="77777777" w:rsidTr="00A94A9F">
        <w:tc>
          <w:tcPr>
            <w:tcW w:w="2252" w:type="dxa"/>
          </w:tcPr>
          <w:p w14:paraId="7AD777DD" w14:textId="77777777" w:rsidR="00D62A5B" w:rsidRPr="0052490D" w:rsidRDefault="00D62A5B" w:rsidP="00A94A9F">
            <w:pPr>
              <w:bidi/>
              <w:rPr>
                <w:color w:val="000000" w:themeColor="text1"/>
                <w:sz w:val="18"/>
                <w:szCs w:val="18"/>
                <w:lang w:val="en-GB"/>
              </w:rPr>
            </w:pPr>
            <w:r>
              <w:rPr>
                <w:rFonts w:hint="cs"/>
                <w:color w:val="000000" w:themeColor="text1"/>
                <w:sz w:val="18"/>
                <w:szCs w:val="18"/>
                <w:rtl/>
                <w:lang w:val="en-GB"/>
              </w:rPr>
              <w:t>يساعد المرتكب الرئيسي للجريمة عمداً بأي طريقة أخرى لارتكاب هذه الأفعال التي حصل على المساعدة من أجلها.</w:t>
            </w:r>
          </w:p>
        </w:tc>
        <w:tc>
          <w:tcPr>
            <w:tcW w:w="2252" w:type="dxa"/>
          </w:tcPr>
          <w:p w14:paraId="371E4495" w14:textId="77777777" w:rsidR="00D62A5B" w:rsidRPr="0052490D" w:rsidRDefault="00D62A5B" w:rsidP="004D49C9">
            <w:pPr>
              <w:pStyle w:val="ListParagraph"/>
              <w:numPr>
                <w:ilvl w:val="0"/>
                <w:numId w:val="48"/>
              </w:numPr>
              <w:bidi/>
              <w:rPr>
                <w:color w:val="000000" w:themeColor="text1"/>
                <w:sz w:val="18"/>
                <w:szCs w:val="18"/>
                <w:lang w:val="en-GB"/>
              </w:rPr>
            </w:pPr>
            <w:r>
              <w:rPr>
                <w:rFonts w:hint="cs"/>
                <w:color w:val="000000" w:themeColor="text1"/>
                <w:sz w:val="18"/>
                <w:szCs w:val="18"/>
                <w:rtl/>
                <w:lang w:val="en-GB"/>
              </w:rPr>
              <w:t>بتعمد</w:t>
            </w:r>
          </w:p>
          <w:p w14:paraId="1F39E62B" w14:textId="77777777" w:rsidR="00D62A5B" w:rsidRPr="0052490D" w:rsidRDefault="00D62A5B" w:rsidP="004D49C9">
            <w:pPr>
              <w:pStyle w:val="ListParagraph"/>
              <w:numPr>
                <w:ilvl w:val="0"/>
                <w:numId w:val="48"/>
              </w:numPr>
              <w:bidi/>
              <w:rPr>
                <w:color w:val="000000" w:themeColor="text1"/>
                <w:sz w:val="18"/>
                <w:szCs w:val="18"/>
                <w:lang w:val="en-GB"/>
              </w:rPr>
            </w:pPr>
            <w:r>
              <w:rPr>
                <w:rFonts w:hint="cs"/>
                <w:color w:val="000000" w:themeColor="text1"/>
                <w:sz w:val="18"/>
                <w:szCs w:val="18"/>
                <w:rtl/>
                <w:lang w:val="en-GB"/>
              </w:rPr>
              <w:t>المساعدة بأي طريق لارتكاب أفعال</w:t>
            </w:r>
          </w:p>
          <w:p w14:paraId="0B3FB187" w14:textId="77777777" w:rsidR="00D62A5B" w:rsidRPr="0052490D" w:rsidRDefault="00D62A5B" w:rsidP="004D49C9">
            <w:pPr>
              <w:pStyle w:val="ListParagraph"/>
              <w:numPr>
                <w:ilvl w:val="0"/>
                <w:numId w:val="48"/>
              </w:numPr>
              <w:bidi/>
              <w:rPr>
                <w:color w:val="000000" w:themeColor="text1"/>
                <w:sz w:val="18"/>
                <w:szCs w:val="18"/>
                <w:lang w:val="en-GB"/>
              </w:rPr>
            </w:pPr>
            <w:r>
              <w:rPr>
                <w:rFonts w:hint="cs"/>
                <w:color w:val="000000" w:themeColor="text1"/>
                <w:sz w:val="18"/>
                <w:szCs w:val="18"/>
                <w:rtl/>
                <w:lang w:val="en-GB"/>
              </w:rPr>
              <w:t>لمرتكب الجريمة الرئيسي</w:t>
            </w:r>
          </w:p>
        </w:tc>
        <w:tc>
          <w:tcPr>
            <w:tcW w:w="2253" w:type="dxa"/>
          </w:tcPr>
          <w:p w14:paraId="258A3A79" w14:textId="77777777" w:rsidR="00D62A5B" w:rsidRPr="0052490D" w:rsidRDefault="00D62A5B" w:rsidP="004D49C9">
            <w:pPr>
              <w:pStyle w:val="ListParagraph"/>
              <w:numPr>
                <w:ilvl w:val="0"/>
                <w:numId w:val="49"/>
              </w:numPr>
              <w:bidi/>
              <w:rPr>
                <w:color w:val="000000" w:themeColor="text1"/>
                <w:sz w:val="18"/>
                <w:szCs w:val="18"/>
                <w:lang w:val="en-GB"/>
              </w:rPr>
            </w:pPr>
            <w:r>
              <w:rPr>
                <w:rFonts w:hint="cs"/>
                <w:color w:val="000000" w:themeColor="text1"/>
                <w:sz w:val="18"/>
                <w:szCs w:val="18"/>
                <w:rtl/>
                <w:lang w:val="en-GB"/>
              </w:rPr>
              <w:t>دليل الشاهد العيان.</w:t>
            </w:r>
          </w:p>
          <w:p w14:paraId="42F1F0CD" w14:textId="77777777" w:rsidR="00D62A5B" w:rsidRPr="0052490D" w:rsidRDefault="00D62A5B" w:rsidP="004D49C9">
            <w:pPr>
              <w:pStyle w:val="ListParagraph"/>
              <w:numPr>
                <w:ilvl w:val="0"/>
                <w:numId w:val="49"/>
              </w:numPr>
              <w:bidi/>
              <w:rPr>
                <w:color w:val="000000" w:themeColor="text1"/>
                <w:sz w:val="18"/>
                <w:szCs w:val="18"/>
                <w:lang w:val="en-GB"/>
              </w:rPr>
            </w:pPr>
            <w:r>
              <w:rPr>
                <w:rFonts w:hint="cs"/>
                <w:color w:val="000000" w:themeColor="text1"/>
                <w:sz w:val="18"/>
                <w:szCs w:val="18"/>
                <w:rtl/>
                <w:lang w:val="en-GB"/>
              </w:rPr>
              <w:t>دليل شاهد مطلع.</w:t>
            </w:r>
          </w:p>
          <w:p w14:paraId="56AFAED4" w14:textId="77777777" w:rsidR="00D62A5B" w:rsidRPr="0052490D" w:rsidRDefault="00D62A5B" w:rsidP="004D49C9">
            <w:pPr>
              <w:pStyle w:val="ListParagraph"/>
              <w:numPr>
                <w:ilvl w:val="0"/>
                <w:numId w:val="49"/>
              </w:numPr>
              <w:bidi/>
              <w:rPr>
                <w:color w:val="000000" w:themeColor="text1"/>
                <w:sz w:val="18"/>
                <w:szCs w:val="18"/>
                <w:lang w:val="en-GB"/>
              </w:rPr>
            </w:pPr>
            <w:r>
              <w:rPr>
                <w:rFonts w:hint="cs"/>
                <w:color w:val="000000" w:themeColor="text1"/>
                <w:sz w:val="18"/>
                <w:szCs w:val="18"/>
                <w:rtl/>
                <w:lang w:val="en-GB"/>
              </w:rPr>
              <w:t>دليل موثّق (مثلاً، سجلات لوجستية، أوامر، تقارير).</w:t>
            </w:r>
          </w:p>
        </w:tc>
        <w:tc>
          <w:tcPr>
            <w:tcW w:w="2253" w:type="dxa"/>
          </w:tcPr>
          <w:p w14:paraId="2CD2EA5C" w14:textId="77777777" w:rsidR="00D62A5B" w:rsidRPr="0052490D" w:rsidRDefault="00D62A5B" w:rsidP="00A94A9F">
            <w:pPr>
              <w:bidi/>
              <w:rPr>
                <w:color w:val="000000" w:themeColor="text1"/>
                <w:sz w:val="18"/>
                <w:szCs w:val="18"/>
                <w:lang w:val="en-GB"/>
              </w:rPr>
            </w:pPr>
          </w:p>
        </w:tc>
      </w:tr>
    </w:tbl>
    <w:p w14:paraId="65D91271"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415C37" w14:paraId="0B49A565" w14:textId="77777777" w:rsidTr="00A94A9F">
        <w:tc>
          <w:tcPr>
            <w:tcW w:w="9010" w:type="dxa"/>
            <w:gridSpan w:val="4"/>
            <w:shd w:val="clear" w:color="auto" w:fill="00B050"/>
          </w:tcPr>
          <w:p w14:paraId="53A56612" w14:textId="77777777" w:rsidR="00D62A5B" w:rsidRPr="00415C37" w:rsidRDefault="00D62A5B" w:rsidP="00A94A9F">
            <w:pPr>
              <w:bidi/>
              <w:rPr>
                <w:color w:val="FFFFFF" w:themeColor="background1"/>
                <w:lang w:val="en-GB"/>
              </w:rPr>
            </w:pPr>
            <w:r>
              <w:rPr>
                <w:rFonts w:hint="cs"/>
                <w:color w:val="FFFFFF" w:themeColor="background1"/>
                <w:rtl/>
                <w:lang w:val="en-GB"/>
              </w:rPr>
              <w:t xml:space="preserve">نمط المسؤولية </w:t>
            </w:r>
            <w:r>
              <w:rPr>
                <w:color w:val="FFFFFF" w:themeColor="background1"/>
                <w:rtl/>
                <w:lang w:val="en-GB"/>
              </w:rPr>
              <w:t>–</w:t>
            </w:r>
            <w:r>
              <w:rPr>
                <w:rFonts w:hint="cs"/>
                <w:color w:val="FFFFFF" w:themeColor="background1"/>
                <w:rtl/>
                <w:lang w:val="en-GB"/>
              </w:rPr>
              <w:t xml:space="preserve"> الشريك </w:t>
            </w:r>
            <w:r>
              <w:rPr>
                <w:color w:val="FFFFFF" w:themeColor="background1"/>
                <w:rtl/>
                <w:lang w:val="en-GB"/>
              </w:rPr>
              <w:t>–</w:t>
            </w:r>
            <w:r>
              <w:rPr>
                <w:rFonts w:hint="cs"/>
                <w:color w:val="FFFFFF" w:themeColor="background1"/>
                <w:rtl/>
                <w:lang w:val="en-GB"/>
              </w:rPr>
              <w:t xml:space="preserve"> التحريض المادة 48(1)</w:t>
            </w:r>
          </w:p>
        </w:tc>
      </w:tr>
      <w:tr w:rsidR="00D62A5B" w:rsidRPr="002A0520" w14:paraId="57840A35" w14:textId="77777777" w:rsidTr="00A94A9F">
        <w:trPr>
          <w:trHeight w:val="314"/>
        </w:trPr>
        <w:tc>
          <w:tcPr>
            <w:tcW w:w="2252" w:type="dxa"/>
            <w:vMerge w:val="restart"/>
            <w:shd w:val="clear" w:color="auto" w:fill="F6F9E2"/>
          </w:tcPr>
          <w:p w14:paraId="235AD9E7"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أركان الجرائم</w:t>
            </w:r>
          </w:p>
        </w:tc>
        <w:tc>
          <w:tcPr>
            <w:tcW w:w="2252" w:type="dxa"/>
            <w:vMerge w:val="restart"/>
            <w:shd w:val="clear" w:color="auto" w:fill="F6F9E2"/>
          </w:tcPr>
          <w:p w14:paraId="6F662DF5"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مكوّنات الجرائم</w:t>
            </w:r>
          </w:p>
        </w:tc>
        <w:tc>
          <w:tcPr>
            <w:tcW w:w="4506" w:type="dxa"/>
            <w:gridSpan w:val="2"/>
            <w:shd w:val="clear" w:color="auto" w:fill="F6F9E2"/>
          </w:tcPr>
          <w:p w14:paraId="3DFE154D" w14:textId="77777777" w:rsidR="00D62A5B" w:rsidRPr="00D539BB" w:rsidRDefault="00D62A5B" w:rsidP="00A94A9F">
            <w:pPr>
              <w:bidi/>
              <w:rPr>
                <w:b/>
                <w:bCs/>
                <w:color w:val="000000" w:themeColor="text1"/>
                <w:sz w:val="22"/>
                <w:szCs w:val="22"/>
                <w:lang w:val="en-GB"/>
              </w:rPr>
            </w:pPr>
            <w:r w:rsidRPr="00D539BB">
              <w:rPr>
                <w:rFonts w:hint="cs"/>
                <w:color w:val="000000" w:themeColor="text1"/>
                <w:sz w:val="22"/>
                <w:szCs w:val="22"/>
                <w:rtl/>
                <w:lang w:val="en-GB"/>
              </w:rPr>
              <w:t>وسائل الإثبات</w:t>
            </w:r>
          </w:p>
        </w:tc>
      </w:tr>
      <w:tr w:rsidR="00D62A5B" w:rsidRPr="002A0520" w14:paraId="368664B9" w14:textId="77777777" w:rsidTr="00A94A9F">
        <w:tc>
          <w:tcPr>
            <w:tcW w:w="2252" w:type="dxa"/>
            <w:vMerge/>
          </w:tcPr>
          <w:p w14:paraId="7F8867EB" w14:textId="77777777" w:rsidR="00D62A5B" w:rsidRPr="00D539BB" w:rsidRDefault="00D62A5B" w:rsidP="00A94A9F">
            <w:pPr>
              <w:bidi/>
              <w:rPr>
                <w:b/>
                <w:bCs/>
                <w:color w:val="0070C0"/>
                <w:sz w:val="22"/>
                <w:szCs w:val="22"/>
                <w:lang w:val="en-GB"/>
              </w:rPr>
            </w:pPr>
          </w:p>
        </w:tc>
        <w:tc>
          <w:tcPr>
            <w:tcW w:w="2252" w:type="dxa"/>
            <w:vMerge/>
          </w:tcPr>
          <w:p w14:paraId="2F07AC51" w14:textId="77777777" w:rsidR="00D62A5B" w:rsidRPr="00D539BB" w:rsidRDefault="00D62A5B" w:rsidP="00A94A9F">
            <w:pPr>
              <w:bidi/>
              <w:rPr>
                <w:b/>
                <w:bCs/>
                <w:color w:val="0070C0"/>
                <w:sz w:val="22"/>
                <w:szCs w:val="22"/>
                <w:lang w:val="en-GB"/>
              </w:rPr>
            </w:pPr>
          </w:p>
        </w:tc>
        <w:tc>
          <w:tcPr>
            <w:tcW w:w="2253" w:type="dxa"/>
            <w:shd w:val="clear" w:color="auto" w:fill="F6F9E2"/>
          </w:tcPr>
          <w:p w14:paraId="546A6256"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أنواع الأدلة</w:t>
            </w:r>
          </w:p>
        </w:tc>
        <w:tc>
          <w:tcPr>
            <w:tcW w:w="2253" w:type="dxa"/>
            <w:shd w:val="clear" w:color="auto" w:fill="F6F9E2"/>
          </w:tcPr>
          <w:p w14:paraId="104B5EF4" w14:textId="77777777" w:rsidR="00D62A5B" w:rsidRPr="00D539BB" w:rsidRDefault="00D62A5B" w:rsidP="00A94A9F">
            <w:pPr>
              <w:bidi/>
              <w:rPr>
                <w:i/>
                <w:iCs/>
                <w:color w:val="0070C0"/>
                <w:sz w:val="22"/>
                <w:szCs w:val="22"/>
                <w:lang w:val="en-GB"/>
              </w:rPr>
            </w:pPr>
            <w:r w:rsidRPr="00D539BB">
              <w:rPr>
                <w:rFonts w:hint="cs"/>
                <w:i/>
                <w:iCs/>
                <w:color w:val="000000" w:themeColor="text1"/>
                <w:sz w:val="22"/>
                <w:szCs w:val="22"/>
                <w:rtl/>
                <w:lang w:val="en-GB"/>
              </w:rPr>
              <w:t>أدلتكم</w:t>
            </w:r>
          </w:p>
        </w:tc>
      </w:tr>
      <w:tr w:rsidR="00D62A5B" w:rsidRPr="00415C37" w14:paraId="2A1F0207" w14:textId="77777777" w:rsidTr="00A94A9F">
        <w:tc>
          <w:tcPr>
            <w:tcW w:w="2252" w:type="dxa"/>
            <w:vMerge w:val="restart"/>
          </w:tcPr>
          <w:p w14:paraId="5CD2DBE1" w14:textId="77777777" w:rsidR="00D62A5B" w:rsidRPr="00415C37" w:rsidRDefault="00D62A5B" w:rsidP="00A94A9F">
            <w:pPr>
              <w:bidi/>
              <w:rPr>
                <w:color w:val="000000" w:themeColor="text1"/>
                <w:sz w:val="18"/>
                <w:szCs w:val="18"/>
                <w:lang w:val="en-GB"/>
              </w:rPr>
            </w:pPr>
            <w:r>
              <w:rPr>
                <w:rFonts w:hint="cs"/>
                <w:color w:val="000000" w:themeColor="text1"/>
                <w:sz w:val="18"/>
                <w:szCs w:val="18"/>
                <w:rtl/>
                <w:lang w:val="en-GB"/>
              </w:rPr>
              <w:t>يحرّض شخص آخر</w:t>
            </w:r>
          </w:p>
          <w:p w14:paraId="204A3C4E" w14:textId="77777777" w:rsidR="00D62A5B" w:rsidRPr="00D539BB" w:rsidRDefault="00D62A5B" w:rsidP="00A94A9F">
            <w:pPr>
              <w:bidi/>
              <w:rPr>
                <w:color w:val="000000" w:themeColor="text1"/>
                <w:sz w:val="18"/>
                <w:szCs w:val="18"/>
                <w:lang w:val="en-GB"/>
              </w:rPr>
            </w:pPr>
            <w:r>
              <w:rPr>
                <w:rFonts w:hint="cs"/>
                <w:sz w:val="22"/>
                <w:szCs w:val="22"/>
                <w:rtl/>
                <w:lang w:val="en-GB"/>
              </w:rPr>
              <w:t xml:space="preserve">ملاحظة: </w:t>
            </w:r>
            <w:r>
              <w:rPr>
                <w:rFonts w:hint="cs"/>
                <w:sz w:val="18"/>
                <w:szCs w:val="18"/>
                <w:rtl/>
                <w:lang w:val="en-GB"/>
              </w:rPr>
              <w:t>الفرق بين المحرّض الرئيسي (مرتكب فعلي غير مسؤول) ومحرّض شريك (مرتكب فعلي/رئيسي مسؤول جنائياً)</w:t>
            </w:r>
          </w:p>
        </w:tc>
        <w:tc>
          <w:tcPr>
            <w:tcW w:w="2252" w:type="dxa"/>
          </w:tcPr>
          <w:p w14:paraId="5AF82F96" w14:textId="77777777" w:rsidR="00D62A5B" w:rsidRPr="00415C37" w:rsidRDefault="00D62A5B" w:rsidP="00A94A9F">
            <w:pPr>
              <w:bidi/>
              <w:rPr>
                <w:color w:val="000000" w:themeColor="text1"/>
                <w:sz w:val="18"/>
                <w:szCs w:val="18"/>
                <w:lang w:val="en-GB"/>
              </w:rPr>
            </w:pPr>
            <w:r>
              <w:rPr>
                <w:rFonts w:hint="cs"/>
                <w:color w:val="000000" w:themeColor="text1"/>
                <w:sz w:val="18"/>
                <w:szCs w:val="18"/>
                <w:rtl/>
                <w:lang w:val="en-GB"/>
              </w:rPr>
              <w:t>يحرّض شخص آخر على ارتكاب جريمة، و</w:t>
            </w:r>
          </w:p>
        </w:tc>
        <w:tc>
          <w:tcPr>
            <w:tcW w:w="2253" w:type="dxa"/>
            <w:vMerge w:val="restart"/>
          </w:tcPr>
          <w:p w14:paraId="7E46709E" w14:textId="77777777" w:rsidR="00D62A5B" w:rsidRPr="00415C37" w:rsidRDefault="00D62A5B" w:rsidP="004D49C9">
            <w:pPr>
              <w:pStyle w:val="ListParagraph"/>
              <w:numPr>
                <w:ilvl w:val="0"/>
                <w:numId w:val="45"/>
              </w:numPr>
              <w:bidi/>
              <w:rPr>
                <w:color w:val="000000" w:themeColor="text1"/>
                <w:sz w:val="18"/>
                <w:szCs w:val="18"/>
                <w:lang w:val="en-GB"/>
              </w:rPr>
            </w:pPr>
            <w:r>
              <w:rPr>
                <w:rFonts w:hint="cs"/>
                <w:color w:val="000000" w:themeColor="text1"/>
                <w:sz w:val="18"/>
                <w:szCs w:val="18"/>
                <w:rtl/>
                <w:lang w:val="en-GB"/>
              </w:rPr>
              <w:t>دليل المرتكب الفعلي أو دليل شاهد مطلع آخر</w:t>
            </w:r>
          </w:p>
          <w:p w14:paraId="6F5B6983" w14:textId="77777777" w:rsidR="00D62A5B" w:rsidRPr="00415C37" w:rsidRDefault="00D62A5B" w:rsidP="004D49C9">
            <w:pPr>
              <w:pStyle w:val="ListParagraph"/>
              <w:numPr>
                <w:ilvl w:val="0"/>
                <w:numId w:val="43"/>
              </w:numPr>
              <w:bidi/>
              <w:rPr>
                <w:color w:val="000000" w:themeColor="text1"/>
                <w:sz w:val="18"/>
                <w:szCs w:val="18"/>
                <w:lang w:val="en-GB"/>
              </w:rPr>
            </w:pPr>
            <w:r>
              <w:rPr>
                <w:rFonts w:hint="cs"/>
                <w:color w:val="000000" w:themeColor="text1"/>
                <w:sz w:val="18"/>
                <w:szCs w:val="18"/>
                <w:rtl/>
                <w:lang w:val="en-GB"/>
              </w:rPr>
              <w:t>دليل الضحية.</w:t>
            </w:r>
          </w:p>
          <w:p w14:paraId="20EBBA35" w14:textId="77777777" w:rsidR="00D62A5B" w:rsidRPr="00415C37" w:rsidRDefault="00D62A5B" w:rsidP="004D49C9">
            <w:pPr>
              <w:pStyle w:val="ListParagraph"/>
              <w:numPr>
                <w:ilvl w:val="0"/>
                <w:numId w:val="43"/>
              </w:numPr>
              <w:bidi/>
              <w:rPr>
                <w:color w:val="000000" w:themeColor="text1"/>
                <w:sz w:val="18"/>
                <w:szCs w:val="18"/>
                <w:lang w:val="en-GB"/>
              </w:rPr>
            </w:pPr>
            <w:r>
              <w:rPr>
                <w:rFonts w:hint="cs"/>
                <w:color w:val="000000" w:themeColor="text1"/>
                <w:sz w:val="18"/>
                <w:szCs w:val="18"/>
                <w:rtl/>
                <w:lang w:val="en-GB"/>
              </w:rPr>
              <w:t>دليل شاهد عيان.</w:t>
            </w:r>
          </w:p>
          <w:p w14:paraId="0E534139" w14:textId="77777777" w:rsidR="00D62A5B" w:rsidRPr="00415C37" w:rsidRDefault="00D62A5B" w:rsidP="004D49C9">
            <w:pPr>
              <w:pStyle w:val="ListParagraph"/>
              <w:numPr>
                <w:ilvl w:val="0"/>
                <w:numId w:val="43"/>
              </w:numPr>
              <w:bidi/>
              <w:rPr>
                <w:color w:val="000000" w:themeColor="text1"/>
                <w:sz w:val="18"/>
                <w:szCs w:val="18"/>
                <w:lang w:val="en-GB"/>
              </w:rPr>
            </w:pPr>
            <w:r>
              <w:rPr>
                <w:rFonts w:hint="cs"/>
                <w:color w:val="000000" w:themeColor="text1"/>
                <w:sz w:val="18"/>
                <w:szCs w:val="18"/>
                <w:rtl/>
                <w:lang w:val="en-GB"/>
              </w:rPr>
              <w:t>دليل موثّق (مثلاً أوامر، تقارير).</w:t>
            </w:r>
          </w:p>
          <w:p w14:paraId="2AF9E380" w14:textId="77777777" w:rsidR="00D62A5B" w:rsidRPr="00EC5C48" w:rsidRDefault="00D62A5B" w:rsidP="004D49C9">
            <w:pPr>
              <w:pStyle w:val="ListParagraph"/>
              <w:numPr>
                <w:ilvl w:val="0"/>
                <w:numId w:val="43"/>
              </w:numPr>
              <w:bidi/>
              <w:rPr>
                <w:color w:val="000000" w:themeColor="text1"/>
                <w:sz w:val="18"/>
                <w:szCs w:val="18"/>
                <w:lang w:val="en-GB"/>
              </w:rPr>
            </w:pPr>
            <w:r w:rsidRPr="00EC5C48">
              <w:rPr>
                <w:rFonts w:hint="cs"/>
                <w:color w:val="000000" w:themeColor="text1"/>
                <w:sz w:val="18"/>
                <w:szCs w:val="18"/>
                <w:rtl/>
                <w:lang w:val="en-GB"/>
              </w:rPr>
              <w:t>دليل فيديو مصدّق عليه (مستبعد في حالات العنف الجنسي لكن محتمل)</w:t>
            </w:r>
            <w:r w:rsidRPr="00EC5C48">
              <w:rPr>
                <w:color w:val="000000" w:themeColor="text1"/>
                <w:sz w:val="18"/>
                <w:szCs w:val="18"/>
                <w:lang w:val="en-GB"/>
              </w:rPr>
              <w:t>.</w:t>
            </w:r>
          </w:p>
          <w:p w14:paraId="4F997D64" w14:textId="77777777" w:rsidR="00D62A5B" w:rsidRPr="00EC5C48" w:rsidRDefault="00D62A5B" w:rsidP="004D49C9">
            <w:pPr>
              <w:pStyle w:val="ListParagraph"/>
              <w:numPr>
                <w:ilvl w:val="0"/>
                <w:numId w:val="43"/>
              </w:numPr>
              <w:bidi/>
              <w:rPr>
                <w:color w:val="000000" w:themeColor="text1"/>
                <w:sz w:val="18"/>
                <w:szCs w:val="18"/>
                <w:lang w:val="en-GB"/>
              </w:rPr>
            </w:pPr>
            <w:r w:rsidRPr="00EC5C48">
              <w:rPr>
                <w:rFonts w:hint="cs"/>
                <w:color w:val="000000" w:themeColor="text1"/>
                <w:sz w:val="18"/>
                <w:szCs w:val="18"/>
                <w:rtl/>
                <w:lang w:val="en-GB"/>
              </w:rPr>
              <w:t xml:space="preserve">دليل </w:t>
            </w:r>
            <w:r>
              <w:rPr>
                <w:rFonts w:hint="cs"/>
                <w:color w:val="000000" w:themeColor="text1"/>
                <w:sz w:val="18"/>
                <w:szCs w:val="18"/>
                <w:rtl/>
                <w:lang w:val="en-GB"/>
              </w:rPr>
              <w:t>اعتراض</w:t>
            </w:r>
            <w:r w:rsidRPr="00EC5C48">
              <w:rPr>
                <w:rFonts w:hint="cs"/>
                <w:color w:val="000000" w:themeColor="text1"/>
                <w:sz w:val="18"/>
                <w:szCs w:val="18"/>
                <w:rtl/>
                <w:lang w:val="en-GB"/>
              </w:rPr>
              <w:t xml:space="preserve"> أو اتصالات مصدّق عليها.</w:t>
            </w:r>
          </w:p>
        </w:tc>
        <w:tc>
          <w:tcPr>
            <w:tcW w:w="2253" w:type="dxa"/>
          </w:tcPr>
          <w:p w14:paraId="4E6C41A4" w14:textId="77777777" w:rsidR="00D62A5B" w:rsidRPr="00415C37" w:rsidRDefault="00D62A5B" w:rsidP="00A94A9F">
            <w:pPr>
              <w:bidi/>
              <w:rPr>
                <w:color w:val="000000" w:themeColor="text1"/>
                <w:sz w:val="18"/>
                <w:szCs w:val="18"/>
                <w:lang w:val="en-GB"/>
              </w:rPr>
            </w:pPr>
          </w:p>
        </w:tc>
      </w:tr>
      <w:tr w:rsidR="00D62A5B" w:rsidRPr="00415C37" w14:paraId="3E3140B6" w14:textId="77777777" w:rsidTr="00A94A9F">
        <w:tc>
          <w:tcPr>
            <w:tcW w:w="2252" w:type="dxa"/>
            <w:vMerge/>
          </w:tcPr>
          <w:p w14:paraId="029D8B08" w14:textId="77777777" w:rsidR="00D62A5B" w:rsidRPr="00415C37" w:rsidRDefault="00D62A5B" w:rsidP="00A94A9F">
            <w:pPr>
              <w:bidi/>
              <w:rPr>
                <w:b/>
                <w:bCs/>
                <w:color w:val="0070C0"/>
                <w:lang w:val="en-GB"/>
              </w:rPr>
            </w:pPr>
          </w:p>
        </w:tc>
        <w:tc>
          <w:tcPr>
            <w:tcW w:w="2252" w:type="dxa"/>
          </w:tcPr>
          <w:p w14:paraId="70EB6621" w14:textId="77777777" w:rsidR="00D62A5B" w:rsidRPr="00415C37" w:rsidRDefault="00D62A5B" w:rsidP="00A94A9F">
            <w:pPr>
              <w:bidi/>
              <w:rPr>
                <w:color w:val="000000" w:themeColor="text1"/>
                <w:sz w:val="18"/>
                <w:szCs w:val="18"/>
                <w:lang w:val="en-GB"/>
              </w:rPr>
            </w:pPr>
            <w:r>
              <w:rPr>
                <w:rFonts w:hint="cs"/>
                <w:color w:val="000000" w:themeColor="text1"/>
                <w:sz w:val="18"/>
                <w:szCs w:val="18"/>
                <w:rtl/>
                <w:lang w:val="en-GB"/>
              </w:rPr>
              <w:t>يتم ارتكاب الجريمة على أساس التحريض (مطلوب بعض الترابط بين التحريض والجريمة).</w:t>
            </w:r>
          </w:p>
        </w:tc>
        <w:tc>
          <w:tcPr>
            <w:tcW w:w="2253" w:type="dxa"/>
            <w:vMerge/>
          </w:tcPr>
          <w:p w14:paraId="11B9F0FC" w14:textId="77777777" w:rsidR="00D62A5B" w:rsidRPr="00415C37" w:rsidRDefault="00D62A5B" w:rsidP="00A94A9F">
            <w:pPr>
              <w:bidi/>
              <w:rPr>
                <w:b/>
                <w:bCs/>
                <w:color w:val="0070C0"/>
                <w:lang w:val="en-GB"/>
              </w:rPr>
            </w:pPr>
          </w:p>
        </w:tc>
        <w:tc>
          <w:tcPr>
            <w:tcW w:w="2253" w:type="dxa"/>
          </w:tcPr>
          <w:p w14:paraId="255EBACE" w14:textId="77777777" w:rsidR="00D62A5B" w:rsidRPr="00415C37" w:rsidRDefault="00D62A5B" w:rsidP="00A94A9F">
            <w:pPr>
              <w:bidi/>
              <w:rPr>
                <w:b/>
                <w:bCs/>
                <w:color w:val="0070C0"/>
                <w:lang w:val="en-GB"/>
              </w:rPr>
            </w:pPr>
          </w:p>
        </w:tc>
      </w:tr>
    </w:tbl>
    <w:p w14:paraId="028C51B9" w14:textId="77777777" w:rsidR="00D62A5B" w:rsidRPr="00AE631F" w:rsidRDefault="00D62A5B" w:rsidP="00A94A9F">
      <w:pPr>
        <w:bidi/>
        <w:spacing w:line="276" w:lineRule="auto"/>
        <w:ind w:left="-563"/>
        <w:jc w:val="both"/>
        <w:rPr>
          <w:rFonts w:eastAsia="YuMincho Medium"/>
          <w:color w:val="000000" w:themeColor="text1"/>
          <w:sz w:val="22"/>
          <w:szCs w:val="22"/>
          <w:rtl/>
        </w:rPr>
      </w:pPr>
    </w:p>
    <w:p w14:paraId="5C27E43F"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D81A65" w14:paraId="2E2E13DD" w14:textId="77777777" w:rsidTr="00A94A9F">
        <w:tc>
          <w:tcPr>
            <w:tcW w:w="9010" w:type="dxa"/>
            <w:gridSpan w:val="4"/>
            <w:shd w:val="clear" w:color="auto" w:fill="00B050"/>
          </w:tcPr>
          <w:p w14:paraId="016C2E05" w14:textId="77777777" w:rsidR="00D62A5B" w:rsidRPr="00D81A65" w:rsidRDefault="00D62A5B" w:rsidP="00A94A9F">
            <w:pPr>
              <w:bidi/>
              <w:rPr>
                <w:color w:val="FFFFFF" w:themeColor="background1"/>
                <w:lang w:val="en-GB"/>
              </w:rPr>
            </w:pPr>
            <w:r>
              <w:rPr>
                <w:rFonts w:hint="cs"/>
                <w:color w:val="FFFFFF" w:themeColor="background1"/>
                <w:rtl/>
                <w:lang w:val="en-GB"/>
              </w:rPr>
              <w:t xml:space="preserve">نمط المسؤولية </w:t>
            </w:r>
            <w:r>
              <w:rPr>
                <w:color w:val="FFFFFF" w:themeColor="background1"/>
                <w:rtl/>
                <w:lang w:val="en-GB"/>
              </w:rPr>
              <w:t>–</w:t>
            </w:r>
            <w:r>
              <w:rPr>
                <w:rFonts w:hint="cs"/>
                <w:color w:val="FFFFFF" w:themeColor="background1"/>
                <w:rtl/>
                <w:lang w:val="en-GB"/>
              </w:rPr>
              <w:t xml:space="preserve"> الشريك </w:t>
            </w:r>
            <w:r>
              <w:rPr>
                <w:color w:val="FFFFFF" w:themeColor="background1"/>
                <w:rtl/>
                <w:lang w:val="en-GB"/>
              </w:rPr>
              <w:t>–</w:t>
            </w:r>
            <w:r>
              <w:rPr>
                <w:rFonts w:hint="cs"/>
                <w:color w:val="FFFFFF" w:themeColor="background1"/>
                <w:rtl/>
                <w:lang w:val="en-GB"/>
              </w:rPr>
              <w:t xml:space="preserve"> التآمر المادة 48(2)</w:t>
            </w:r>
          </w:p>
        </w:tc>
      </w:tr>
      <w:tr w:rsidR="00D62A5B" w:rsidRPr="00D539BB" w14:paraId="750A848B" w14:textId="77777777" w:rsidTr="00A94A9F">
        <w:trPr>
          <w:trHeight w:val="314"/>
        </w:trPr>
        <w:tc>
          <w:tcPr>
            <w:tcW w:w="2252" w:type="dxa"/>
            <w:vMerge w:val="restart"/>
            <w:shd w:val="clear" w:color="auto" w:fill="F6F9E2"/>
          </w:tcPr>
          <w:p w14:paraId="38BCD8E8"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أركان الجرائم</w:t>
            </w:r>
          </w:p>
        </w:tc>
        <w:tc>
          <w:tcPr>
            <w:tcW w:w="2252" w:type="dxa"/>
            <w:vMerge w:val="restart"/>
            <w:shd w:val="clear" w:color="auto" w:fill="F6F9E2"/>
          </w:tcPr>
          <w:p w14:paraId="3FDA1688"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مكوّنات الجرائم</w:t>
            </w:r>
          </w:p>
        </w:tc>
        <w:tc>
          <w:tcPr>
            <w:tcW w:w="4506" w:type="dxa"/>
            <w:gridSpan w:val="2"/>
            <w:shd w:val="clear" w:color="auto" w:fill="F6F9E2"/>
          </w:tcPr>
          <w:p w14:paraId="2C9F4443" w14:textId="77777777" w:rsidR="00D62A5B" w:rsidRPr="00D539BB" w:rsidRDefault="00D62A5B" w:rsidP="00A94A9F">
            <w:pPr>
              <w:bidi/>
              <w:rPr>
                <w:b/>
                <w:bCs/>
                <w:color w:val="000000" w:themeColor="text1"/>
                <w:sz w:val="22"/>
                <w:szCs w:val="22"/>
                <w:lang w:val="en-GB"/>
              </w:rPr>
            </w:pPr>
            <w:r w:rsidRPr="00D539BB">
              <w:rPr>
                <w:rFonts w:hint="cs"/>
                <w:color w:val="000000" w:themeColor="text1"/>
                <w:sz w:val="22"/>
                <w:szCs w:val="22"/>
                <w:rtl/>
                <w:lang w:val="en-GB"/>
              </w:rPr>
              <w:t>وسائل الإثبات</w:t>
            </w:r>
          </w:p>
        </w:tc>
      </w:tr>
      <w:tr w:rsidR="00D62A5B" w:rsidRPr="00D539BB" w14:paraId="0488261B" w14:textId="77777777" w:rsidTr="00A94A9F">
        <w:tc>
          <w:tcPr>
            <w:tcW w:w="2252" w:type="dxa"/>
            <w:vMerge/>
          </w:tcPr>
          <w:p w14:paraId="2F8BD044" w14:textId="77777777" w:rsidR="00D62A5B" w:rsidRPr="00D539BB" w:rsidRDefault="00D62A5B" w:rsidP="00A94A9F">
            <w:pPr>
              <w:bidi/>
              <w:rPr>
                <w:b/>
                <w:bCs/>
                <w:color w:val="0070C0"/>
                <w:sz w:val="22"/>
                <w:szCs w:val="22"/>
                <w:lang w:val="en-GB"/>
              </w:rPr>
            </w:pPr>
          </w:p>
        </w:tc>
        <w:tc>
          <w:tcPr>
            <w:tcW w:w="2252" w:type="dxa"/>
            <w:vMerge/>
          </w:tcPr>
          <w:p w14:paraId="21C19FA4" w14:textId="77777777" w:rsidR="00D62A5B" w:rsidRPr="00D539BB" w:rsidRDefault="00D62A5B" w:rsidP="00A94A9F">
            <w:pPr>
              <w:bidi/>
              <w:rPr>
                <w:b/>
                <w:bCs/>
                <w:color w:val="0070C0"/>
                <w:sz w:val="22"/>
                <w:szCs w:val="22"/>
                <w:lang w:val="en-GB"/>
              </w:rPr>
            </w:pPr>
          </w:p>
        </w:tc>
        <w:tc>
          <w:tcPr>
            <w:tcW w:w="2253" w:type="dxa"/>
            <w:shd w:val="clear" w:color="auto" w:fill="F6F9E2"/>
          </w:tcPr>
          <w:p w14:paraId="1C160F60"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أنواع الأدلة</w:t>
            </w:r>
          </w:p>
        </w:tc>
        <w:tc>
          <w:tcPr>
            <w:tcW w:w="2253" w:type="dxa"/>
            <w:shd w:val="clear" w:color="auto" w:fill="F6F9E2"/>
          </w:tcPr>
          <w:p w14:paraId="1558A394" w14:textId="77777777" w:rsidR="00D62A5B" w:rsidRPr="00D539BB" w:rsidRDefault="00D62A5B" w:rsidP="00A94A9F">
            <w:pPr>
              <w:bidi/>
              <w:rPr>
                <w:i/>
                <w:iCs/>
                <w:color w:val="0070C0"/>
                <w:sz w:val="22"/>
                <w:szCs w:val="22"/>
                <w:lang w:val="en-GB"/>
              </w:rPr>
            </w:pPr>
            <w:r>
              <w:rPr>
                <w:rFonts w:hint="cs"/>
                <w:i/>
                <w:iCs/>
                <w:color w:val="000000" w:themeColor="text1"/>
                <w:sz w:val="22"/>
                <w:szCs w:val="22"/>
                <w:rtl/>
                <w:lang w:val="en-GB"/>
              </w:rPr>
              <w:t>أمثلة/</w:t>
            </w:r>
            <w:r w:rsidRPr="00D539BB">
              <w:rPr>
                <w:rFonts w:hint="cs"/>
                <w:i/>
                <w:iCs/>
                <w:color w:val="000000" w:themeColor="text1"/>
                <w:sz w:val="22"/>
                <w:szCs w:val="22"/>
                <w:rtl/>
                <w:lang w:val="en-GB"/>
              </w:rPr>
              <w:t>أدلتكم</w:t>
            </w:r>
          </w:p>
        </w:tc>
      </w:tr>
      <w:tr w:rsidR="00D62A5B" w:rsidRPr="00D81A65" w14:paraId="1B62DD9B" w14:textId="77777777" w:rsidTr="00A94A9F">
        <w:tc>
          <w:tcPr>
            <w:tcW w:w="2252" w:type="dxa"/>
            <w:vMerge w:val="restart"/>
          </w:tcPr>
          <w:p w14:paraId="762A9C44" w14:textId="77777777" w:rsidR="00D62A5B" w:rsidRDefault="00D62A5B" w:rsidP="00A94A9F">
            <w:pPr>
              <w:bidi/>
              <w:rPr>
                <w:color w:val="000000" w:themeColor="text1"/>
                <w:sz w:val="18"/>
                <w:szCs w:val="18"/>
                <w:rtl/>
                <w:lang w:val="en-GB"/>
              </w:rPr>
            </w:pPr>
            <w:r>
              <w:rPr>
                <w:rFonts w:hint="cs"/>
                <w:color w:val="000000" w:themeColor="text1"/>
                <w:sz w:val="18"/>
                <w:szCs w:val="18"/>
                <w:rtl/>
                <w:lang w:val="en-GB"/>
              </w:rPr>
              <w:t>التآمر مع آخرين</w:t>
            </w:r>
          </w:p>
          <w:p w14:paraId="5BB9E153" w14:textId="77777777" w:rsidR="00D62A5B" w:rsidRPr="0023799F" w:rsidRDefault="00D62A5B" w:rsidP="00A94A9F">
            <w:pPr>
              <w:bidi/>
              <w:rPr>
                <w:color w:val="000000" w:themeColor="text1"/>
                <w:sz w:val="18"/>
                <w:szCs w:val="18"/>
                <w:lang w:val="en-GB"/>
              </w:rPr>
            </w:pPr>
            <w:r>
              <w:rPr>
                <w:rFonts w:hint="cs"/>
                <w:sz w:val="22"/>
                <w:szCs w:val="22"/>
                <w:rtl/>
                <w:lang w:val="en-GB"/>
              </w:rPr>
              <w:t xml:space="preserve">ملاحظة: </w:t>
            </w:r>
            <w:r>
              <w:rPr>
                <w:rFonts w:hint="cs"/>
                <w:sz w:val="18"/>
                <w:szCs w:val="18"/>
                <w:rtl/>
                <w:lang w:val="en-GB"/>
              </w:rPr>
              <w:t>جرم بالتآمر أيضاً بموجب المادة 55.</w:t>
            </w:r>
          </w:p>
        </w:tc>
        <w:tc>
          <w:tcPr>
            <w:tcW w:w="2252" w:type="dxa"/>
          </w:tcPr>
          <w:p w14:paraId="05061A7A" w14:textId="77777777" w:rsidR="00D62A5B" w:rsidRPr="00D81A65" w:rsidRDefault="00D62A5B" w:rsidP="00A94A9F">
            <w:pPr>
              <w:bidi/>
              <w:rPr>
                <w:color w:val="000000" w:themeColor="text1"/>
                <w:sz w:val="18"/>
                <w:szCs w:val="18"/>
                <w:lang w:val="en-GB"/>
              </w:rPr>
            </w:pPr>
            <w:r>
              <w:rPr>
                <w:rFonts w:hint="cs"/>
                <w:color w:val="000000" w:themeColor="text1"/>
                <w:sz w:val="18"/>
                <w:szCs w:val="18"/>
                <w:rtl/>
                <w:lang w:val="en-GB"/>
              </w:rPr>
              <w:t>التآمر مع آخرين (شخصان على الأقل).</w:t>
            </w:r>
            <w:r w:rsidRPr="00D81A65">
              <w:rPr>
                <w:color w:val="000000" w:themeColor="text1"/>
                <w:sz w:val="18"/>
                <w:szCs w:val="18"/>
                <w:lang w:val="en-GB"/>
              </w:rPr>
              <w:t xml:space="preserve"> </w:t>
            </w:r>
          </w:p>
          <w:p w14:paraId="56326E52" w14:textId="77777777" w:rsidR="00D62A5B" w:rsidRDefault="00D62A5B" w:rsidP="00A94A9F">
            <w:pPr>
              <w:bidi/>
              <w:rPr>
                <w:sz w:val="18"/>
                <w:szCs w:val="18"/>
                <w:rtl/>
                <w:lang w:val="en-GB"/>
              </w:rPr>
            </w:pPr>
            <w:r>
              <w:rPr>
                <w:rFonts w:hint="cs"/>
                <w:sz w:val="22"/>
                <w:szCs w:val="22"/>
                <w:rtl/>
                <w:lang w:val="en-GB"/>
              </w:rPr>
              <w:t xml:space="preserve">ملاحظة: </w:t>
            </w:r>
            <w:r>
              <w:rPr>
                <w:rFonts w:hint="cs"/>
                <w:sz w:val="18"/>
                <w:szCs w:val="18"/>
                <w:rtl/>
                <w:lang w:val="en-GB"/>
              </w:rPr>
              <w:t>يمكن للتعريف</w:t>
            </w:r>
            <w:r w:rsidRPr="0023799F">
              <w:rPr>
                <w:rFonts w:hint="cs"/>
                <w:sz w:val="18"/>
                <w:szCs w:val="18"/>
                <w:rtl/>
                <w:lang w:val="en-GB"/>
              </w:rPr>
              <w:t xml:space="preserve"> الوارد في المادة 55 أن ي</w:t>
            </w:r>
            <w:r>
              <w:rPr>
                <w:rFonts w:hint="cs"/>
                <w:sz w:val="18"/>
                <w:szCs w:val="18"/>
                <w:rtl/>
                <w:lang w:val="en-GB"/>
              </w:rPr>
              <w:t>عرّف "التآمر": قد يتضمن أي اتفاق بما في ذلك مراحل التخطيط الأولية وحتى إذا كانت فترة وقت قصيرة.</w:t>
            </w:r>
          </w:p>
          <w:p w14:paraId="67BF1BE0" w14:textId="77777777" w:rsidR="00D62A5B" w:rsidRPr="0023799F" w:rsidRDefault="00D62A5B" w:rsidP="00A94A9F">
            <w:pPr>
              <w:bidi/>
              <w:rPr>
                <w:color w:val="000000" w:themeColor="text1"/>
                <w:sz w:val="28"/>
                <w:szCs w:val="28"/>
                <w:lang w:val="en-GB"/>
              </w:rPr>
            </w:pPr>
            <w:r>
              <w:rPr>
                <w:rFonts w:hint="cs"/>
                <w:sz w:val="28"/>
                <w:szCs w:val="28"/>
                <w:rtl/>
                <w:lang w:val="en-GB"/>
              </w:rPr>
              <w:t>و</w:t>
            </w:r>
          </w:p>
        </w:tc>
        <w:tc>
          <w:tcPr>
            <w:tcW w:w="2253" w:type="dxa"/>
          </w:tcPr>
          <w:p w14:paraId="299D4348" w14:textId="77777777" w:rsidR="00D62A5B" w:rsidRPr="00D81A65" w:rsidRDefault="00D62A5B" w:rsidP="004D49C9">
            <w:pPr>
              <w:pStyle w:val="ListParagraph"/>
              <w:numPr>
                <w:ilvl w:val="0"/>
                <w:numId w:val="45"/>
              </w:numPr>
              <w:bidi/>
              <w:rPr>
                <w:color w:val="000000" w:themeColor="text1"/>
                <w:sz w:val="18"/>
                <w:szCs w:val="18"/>
                <w:lang w:val="en-GB"/>
              </w:rPr>
            </w:pPr>
            <w:r>
              <w:rPr>
                <w:rFonts w:hint="cs"/>
                <w:color w:val="000000" w:themeColor="text1"/>
                <w:sz w:val="18"/>
                <w:szCs w:val="18"/>
                <w:rtl/>
                <w:lang w:val="en-GB"/>
              </w:rPr>
              <w:t>دليل شاهد مطلع.</w:t>
            </w:r>
          </w:p>
          <w:p w14:paraId="112AF202" w14:textId="77777777" w:rsidR="00D62A5B" w:rsidRPr="00415C37" w:rsidRDefault="00D62A5B" w:rsidP="004D49C9">
            <w:pPr>
              <w:pStyle w:val="ListParagraph"/>
              <w:numPr>
                <w:ilvl w:val="0"/>
                <w:numId w:val="43"/>
              </w:numPr>
              <w:bidi/>
              <w:rPr>
                <w:color w:val="000000" w:themeColor="text1"/>
                <w:sz w:val="18"/>
                <w:szCs w:val="18"/>
                <w:lang w:val="en-GB"/>
              </w:rPr>
            </w:pPr>
            <w:r>
              <w:rPr>
                <w:rFonts w:hint="cs"/>
                <w:color w:val="000000" w:themeColor="text1"/>
                <w:sz w:val="18"/>
                <w:szCs w:val="18"/>
                <w:rtl/>
                <w:lang w:val="en-GB"/>
              </w:rPr>
              <w:t>دليل شاهد عيان.</w:t>
            </w:r>
          </w:p>
          <w:p w14:paraId="3792E9D4" w14:textId="77777777" w:rsidR="00D62A5B" w:rsidRDefault="00D62A5B" w:rsidP="004D49C9">
            <w:pPr>
              <w:pStyle w:val="ListParagraph"/>
              <w:numPr>
                <w:ilvl w:val="0"/>
                <w:numId w:val="43"/>
              </w:numPr>
              <w:bidi/>
              <w:rPr>
                <w:color w:val="000000" w:themeColor="text1"/>
                <w:sz w:val="18"/>
                <w:szCs w:val="18"/>
                <w:lang w:val="en-GB"/>
              </w:rPr>
            </w:pPr>
            <w:r>
              <w:rPr>
                <w:rFonts w:hint="cs"/>
                <w:color w:val="000000" w:themeColor="text1"/>
                <w:sz w:val="18"/>
                <w:szCs w:val="18"/>
                <w:rtl/>
                <w:lang w:val="en-GB"/>
              </w:rPr>
              <w:t>دليل موثّق (مثلاً أوامر، تقارير، اتفاقات، عقود).</w:t>
            </w:r>
          </w:p>
          <w:p w14:paraId="1A213F36" w14:textId="77777777" w:rsidR="00D62A5B" w:rsidRPr="00D81A65" w:rsidRDefault="00D62A5B" w:rsidP="004D49C9">
            <w:pPr>
              <w:pStyle w:val="ListParagraph"/>
              <w:numPr>
                <w:ilvl w:val="0"/>
                <w:numId w:val="43"/>
              </w:numPr>
              <w:bidi/>
              <w:rPr>
                <w:color w:val="000000" w:themeColor="text1"/>
                <w:sz w:val="18"/>
                <w:szCs w:val="18"/>
                <w:lang w:val="en-GB"/>
              </w:rPr>
            </w:pPr>
            <w:r w:rsidRPr="00EC5C48">
              <w:rPr>
                <w:rFonts w:hint="cs"/>
                <w:color w:val="000000" w:themeColor="text1"/>
                <w:sz w:val="18"/>
                <w:szCs w:val="18"/>
                <w:rtl/>
                <w:lang w:val="en-GB"/>
              </w:rPr>
              <w:t xml:space="preserve">دليل </w:t>
            </w:r>
            <w:r>
              <w:rPr>
                <w:rFonts w:hint="cs"/>
                <w:color w:val="000000" w:themeColor="text1"/>
                <w:sz w:val="18"/>
                <w:szCs w:val="18"/>
                <w:rtl/>
                <w:lang w:val="en-GB"/>
              </w:rPr>
              <w:t>اعتراض</w:t>
            </w:r>
            <w:r w:rsidRPr="00EC5C48">
              <w:rPr>
                <w:rFonts w:hint="cs"/>
                <w:color w:val="000000" w:themeColor="text1"/>
                <w:sz w:val="18"/>
                <w:szCs w:val="18"/>
                <w:rtl/>
                <w:lang w:val="en-GB"/>
              </w:rPr>
              <w:t xml:space="preserve"> أو اتصالات مصدّق عليها</w:t>
            </w:r>
            <w:r>
              <w:rPr>
                <w:rFonts w:hint="cs"/>
                <w:color w:val="000000" w:themeColor="text1"/>
                <w:sz w:val="18"/>
                <w:szCs w:val="18"/>
                <w:rtl/>
                <w:lang w:val="en-GB"/>
              </w:rPr>
              <w:t>.</w:t>
            </w:r>
          </w:p>
        </w:tc>
        <w:tc>
          <w:tcPr>
            <w:tcW w:w="2253" w:type="dxa"/>
          </w:tcPr>
          <w:p w14:paraId="0882C241" w14:textId="77777777" w:rsidR="00D62A5B" w:rsidRPr="00D81A65" w:rsidRDefault="00D62A5B" w:rsidP="00A94A9F">
            <w:pPr>
              <w:bidi/>
              <w:rPr>
                <w:color w:val="000000" w:themeColor="text1"/>
                <w:sz w:val="18"/>
                <w:szCs w:val="18"/>
                <w:lang w:val="en-GB"/>
              </w:rPr>
            </w:pPr>
          </w:p>
        </w:tc>
      </w:tr>
      <w:tr w:rsidR="00D62A5B" w:rsidRPr="00D81A65" w14:paraId="154F7224" w14:textId="77777777" w:rsidTr="00A94A9F">
        <w:tc>
          <w:tcPr>
            <w:tcW w:w="2252" w:type="dxa"/>
            <w:vMerge/>
          </w:tcPr>
          <w:p w14:paraId="3ADC3A4E" w14:textId="77777777" w:rsidR="00D62A5B" w:rsidRPr="00D81A65" w:rsidRDefault="00D62A5B" w:rsidP="00A94A9F">
            <w:pPr>
              <w:bidi/>
              <w:rPr>
                <w:color w:val="000000" w:themeColor="text1"/>
                <w:sz w:val="18"/>
                <w:szCs w:val="18"/>
                <w:lang w:val="en-GB"/>
              </w:rPr>
            </w:pPr>
          </w:p>
        </w:tc>
        <w:tc>
          <w:tcPr>
            <w:tcW w:w="2252" w:type="dxa"/>
          </w:tcPr>
          <w:p w14:paraId="2DB5A89D" w14:textId="77777777" w:rsidR="00D62A5B" w:rsidRPr="0023799F" w:rsidRDefault="00D62A5B" w:rsidP="00A94A9F">
            <w:pPr>
              <w:bidi/>
              <w:rPr>
                <w:color w:val="000000" w:themeColor="text1"/>
                <w:sz w:val="18"/>
                <w:szCs w:val="18"/>
                <w:lang w:val="en-GB"/>
              </w:rPr>
            </w:pPr>
            <w:r>
              <w:rPr>
                <w:rFonts w:hint="cs"/>
                <w:color w:val="000000" w:themeColor="text1"/>
                <w:sz w:val="18"/>
                <w:szCs w:val="18"/>
                <w:rtl/>
                <w:lang w:val="en-GB"/>
              </w:rPr>
              <w:t xml:space="preserve">ارتكاب الجريمة كأساس للمؤامرة. </w:t>
            </w:r>
            <w:r>
              <w:rPr>
                <w:rFonts w:hint="cs"/>
                <w:sz w:val="22"/>
                <w:szCs w:val="22"/>
                <w:rtl/>
                <w:lang w:val="en-GB"/>
              </w:rPr>
              <w:t>ملاحظة:</w:t>
            </w:r>
            <w:r>
              <w:rPr>
                <w:rFonts w:hint="cs"/>
                <w:sz w:val="18"/>
                <w:szCs w:val="18"/>
                <w:rtl/>
                <w:lang w:val="en-GB"/>
              </w:rPr>
              <w:t xml:space="preserve"> مطلوب لتبيان الرابط بين التآمر والجريمة.</w:t>
            </w:r>
          </w:p>
        </w:tc>
        <w:tc>
          <w:tcPr>
            <w:tcW w:w="2253" w:type="dxa"/>
          </w:tcPr>
          <w:p w14:paraId="2D12668E" w14:textId="77777777" w:rsidR="00D62A5B" w:rsidRPr="00D81A65" w:rsidRDefault="00D62A5B" w:rsidP="00A94A9F">
            <w:pPr>
              <w:bidi/>
              <w:rPr>
                <w:color w:val="000000" w:themeColor="text1"/>
                <w:sz w:val="18"/>
                <w:szCs w:val="18"/>
                <w:lang w:val="en-GB"/>
              </w:rPr>
            </w:pPr>
            <w:r>
              <w:rPr>
                <w:rFonts w:hint="cs"/>
                <w:color w:val="000000" w:themeColor="text1"/>
                <w:sz w:val="18"/>
                <w:szCs w:val="18"/>
                <w:rtl/>
                <w:lang w:val="en-GB"/>
              </w:rPr>
              <w:t>كما ورد أعلاه.</w:t>
            </w:r>
          </w:p>
        </w:tc>
        <w:tc>
          <w:tcPr>
            <w:tcW w:w="2253" w:type="dxa"/>
          </w:tcPr>
          <w:p w14:paraId="35F50F0F" w14:textId="77777777" w:rsidR="00D62A5B" w:rsidRPr="00D81A65" w:rsidRDefault="00D62A5B" w:rsidP="00A94A9F">
            <w:pPr>
              <w:bidi/>
              <w:rPr>
                <w:color w:val="000000" w:themeColor="text1"/>
                <w:sz w:val="18"/>
                <w:szCs w:val="18"/>
                <w:lang w:val="en-GB"/>
              </w:rPr>
            </w:pPr>
          </w:p>
        </w:tc>
      </w:tr>
    </w:tbl>
    <w:p w14:paraId="23DA91B1" w14:textId="77777777" w:rsidR="00D62A5B" w:rsidRDefault="00D62A5B" w:rsidP="00A94A9F">
      <w:pPr>
        <w:bidi/>
        <w:spacing w:line="276" w:lineRule="auto"/>
        <w:ind w:left="-563"/>
        <w:jc w:val="both"/>
        <w:rPr>
          <w:rFonts w:eastAsia="YuMincho Medium"/>
          <w:color w:val="000000" w:themeColor="text1"/>
          <w:sz w:val="22"/>
          <w:szCs w:val="22"/>
          <w:rtl/>
        </w:rPr>
      </w:pPr>
    </w:p>
    <w:p w14:paraId="1313F923" w14:textId="77777777" w:rsidR="00D62A5B" w:rsidRDefault="00D62A5B" w:rsidP="00A94A9F">
      <w:pPr>
        <w:bidi/>
        <w:spacing w:line="276" w:lineRule="auto"/>
        <w:ind w:left="-563"/>
        <w:jc w:val="both"/>
        <w:rPr>
          <w:rFonts w:eastAsia="YuMincho Medium"/>
          <w:color w:val="000000" w:themeColor="text1"/>
          <w:sz w:val="22"/>
          <w:szCs w:val="22"/>
          <w:rtl/>
        </w:rPr>
      </w:pPr>
    </w:p>
    <w:p w14:paraId="00497249" w14:textId="77777777" w:rsidR="00D62A5B" w:rsidRDefault="00D62A5B" w:rsidP="00A94A9F">
      <w:pPr>
        <w:bidi/>
        <w:spacing w:line="276" w:lineRule="auto"/>
        <w:ind w:left="-563"/>
        <w:jc w:val="both"/>
        <w:rPr>
          <w:rFonts w:eastAsia="YuMincho Medium"/>
          <w:color w:val="000000" w:themeColor="text1"/>
          <w:sz w:val="22"/>
          <w:szCs w:val="22"/>
          <w:rtl/>
        </w:rPr>
      </w:pPr>
    </w:p>
    <w:p w14:paraId="1CB20156" w14:textId="77777777" w:rsidR="00D62A5B" w:rsidRDefault="00D62A5B" w:rsidP="00A94A9F">
      <w:pPr>
        <w:bidi/>
        <w:spacing w:line="276" w:lineRule="auto"/>
        <w:ind w:left="-563"/>
        <w:jc w:val="both"/>
        <w:rPr>
          <w:rFonts w:eastAsia="YuMincho Medium"/>
          <w:color w:val="000000" w:themeColor="text1"/>
          <w:sz w:val="22"/>
          <w:szCs w:val="22"/>
          <w:rtl/>
        </w:rPr>
      </w:pPr>
    </w:p>
    <w:tbl>
      <w:tblPr>
        <w:tblStyle w:val="TableGrid"/>
        <w:bidiVisual/>
        <w:tblW w:w="0" w:type="auto"/>
        <w:tblLook w:val="04A0" w:firstRow="1" w:lastRow="0" w:firstColumn="1" w:lastColumn="0" w:noHBand="0" w:noVBand="1"/>
      </w:tblPr>
      <w:tblGrid>
        <w:gridCol w:w="2252"/>
        <w:gridCol w:w="2252"/>
        <w:gridCol w:w="2253"/>
        <w:gridCol w:w="2253"/>
      </w:tblGrid>
      <w:tr w:rsidR="00D62A5B" w:rsidRPr="006160D6" w14:paraId="71BBF3F3" w14:textId="77777777" w:rsidTr="00A94A9F">
        <w:tc>
          <w:tcPr>
            <w:tcW w:w="9010" w:type="dxa"/>
            <w:gridSpan w:val="4"/>
            <w:shd w:val="clear" w:color="auto" w:fill="00B050"/>
          </w:tcPr>
          <w:p w14:paraId="73E9F72A" w14:textId="77777777" w:rsidR="00D62A5B" w:rsidRPr="006160D6" w:rsidRDefault="00D62A5B" w:rsidP="00A94A9F">
            <w:pPr>
              <w:bidi/>
              <w:rPr>
                <w:color w:val="FFFFFF" w:themeColor="background1"/>
                <w:lang w:val="en-GB"/>
              </w:rPr>
            </w:pPr>
            <w:r>
              <w:rPr>
                <w:rFonts w:hint="cs"/>
                <w:color w:val="FFFFFF" w:themeColor="background1"/>
                <w:rtl/>
                <w:lang w:val="en-GB"/>
              </w:rPr>
              <w:t>نمط المسؤولية: المحاولة المادة 30</w:t>
            </w:r>
          </w:p>
        </w:tc>
      </w:tr>
      <w:tr w:rsidR="00D62A5B" w:rsidRPr="00D539BB" w14:paraId="4445ACC8" w14:textId="77777777" w:rsidTr="00A94A9F">
        <w:trPr>
          <w:trHeight w:val="314"/>
        </w:trPr>
        <w:tc>
          <w:tcPr>
            <w:tcW w:w="2252" w:type="dxa"/>
            <w:vMerge w:val="restart"/>
            <w:shd w:val="clear" w:color="auto" w:fill="F6F9E2"/>
          </w:tcPr>
          <w:p w14:paraId="528AAE7B"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أركان الجرائم</w:t>
            </w:r>
          </w:p>
        </w:tc>
        <w:tc>
          <w:tcPr>
            <w:tcW w:w="2252" w:type="dxa"/>
            <w:vMerge w:val="restart"/>
            <w:shd w:val="clear" w:color="auto" w:fill="F6F9E2"/>
          </w:tcPr>
          <w:p w14:paraId="2D54929B"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مكوّنات الجرائم</w:t>
            </w:r>
          </w:p>
        </w:tc>
        <w:tc>
          <w:tcPr>
            <w:tcW w:w="4506" w:type="dxa"/>
            <w:gridSpan w:val="2"/>
            <w:shd w:val="clear" w:color="auto" w:fill="F6F9E2"/>
          </w:tcPr>
          <w:p w14:paraId="208909B2" w14:textId="77777777" w:rsidR="00D62A5B" w:rsidRPr="00D539BB" w:rsidRDefault="00D62A5B" w:rsidP="00A94A9F">
            <w:pPr>
              <w:bidi/>
              <w:rPr>
                <w:b/>
                <w:bCs/>
                <w:color w:val="000000" w:themeColor="text1"/>
                <w:sz w:val="22"/>
                <w:szCs w:val="22"/>
                <w:lang w:val="en-GB"/>
              </w:rPr>
            </w:pPr>
            <w:r w:rsidRPr="00D539BB">
              <w:rPr>
                <w:rFonts w:hint="cs"/>
                <w:color w:val="000000" w:themeColor="text1"/>
                <w:sz w:val="22"/>
                <w:szCs w:val="22"/>
                <w:rtl/>
                <w:lang w:val="en-GB"/>
              </w:rPr>
              <w:t>وسائل الإثبات</w:t>
            </w:r>
          </w:p>
        </w:tc>
      </w:tr>
      <w:tr w:rsidR="00D62A5B" w:rsidRPr="00D539BB" w14:paraId="7252EFC9" w14:textId="77777777" w:rsidTr="00A94A9F">
        <w:tc>
          <w:tcPr>
            <w:tcW w:w="2252" w:type="dxa"/>
            <w:vMerge/>
          </w:tcPr>
          <w:p w14:paraId="40025A8F" w14:textId="77777777" w:rsidR="00D62A5B" w:rsidRPr="00D539BB" w:rsidRDefault="00D62A5B" w:rsidP="00A94A9F">
            <w:pPr>
              <w:bidi/>
              <w:rPr>
                <w:b/>
                <w:bCs/>
                <w:color w:val="0070C0"/>
                <w:sz w:val="22"/>
                <w:szCs w:val="22"/>
                <w:lang w:val="en-GB"/>
              </w:rPr>
            </w:pPr>
          </w:p>
        </w:tc>
        <w:tc>
          <w:tcPr>
            <w:tcW w:w="2252" w:type="dxa"/>
            <w:vMerge/>
          </w:tcPr>
          <w:p w14:paraId="3558FAFD" w14:textId="77777777" w:rsidR="00D62A5B" w:rsidRPr="00D539BB" w:rsidRDefault="00D62A5B" w:rsidP="00A94A9F">
            <w:pPr>
              <w:bidi/>
              <w:rPr>
                <w:b/>
                <w:bCs/>
                <w:color w:val="0070C0"/>
                <w:sz w:val="22"/>
                <w:szCs w:val="22"/>
                <w:lang w:val="en-GB"/>
              </w:rPr>
            </w:pPr>
          </w:p>
        </w:tc>
        <w:tc>
          <w:tcPr>
            <w:tcW w:w="2253" w:type="dxa"/>
            <w:shd w:val="clear" w:color="auto" w:fill="F6F9E2"/>
          </w:tcPr>
          <w:p w14:paraId="31A189FD" w14:textId="77777777" w:rsidR="00D62A5B" w:rsidRPr="00D539BB" w:rsidRDefault="00D62A5B" w:rsidP="00A94A9F">
            <w:pPr>
              <w:bidi/>
              <w:rPr>
                <w:color w:val="000000" w:themeColor="text1"/>
                <w:sz w:val="22"/>
                <w:szCs w:val="22"/>
                <w:lang w:val="en-GB"/>
              </w:rPr>
            </w:pPr>
            <w:r w:rsidRPr="00D539BB">
              <w:rPr>
                <w:rFonts w:hint="cs"/>
                <w:color w:val="000000" w:themeColor="text1"/>
                <w:sz w:val="22"/>
                <w:szCs w:val="22"/>
                <w:rtl/>
                <w:lang w:val="en-GB"/>
              </w:rPr>
              <w:t>أنواع الأدلة</w:t>
            </w:r>
          </w:p>
        </w:tc>
        <w:tc>
          <w:tcPr>
            <w:tcW w:w="2253" w:type="dxa"/>
            <w:shd w:val="clear" w:color="auto" w:fill="F6F9E2"/>
          </w:tcPr>
          <w:p w14:paraId="1D376CBA" w14:textId="77777777" w:rsidR="00D62A5B" w:rsidRPr="00D539BB" w:rsidRDefault="00D62A5B" w:rsidP="00A94A9F">
            <w:pPr>
              <w:bidi/>
              <w:rPr>
                <w:i/>
                <w:iCs/>
                <w:color w:val="0070C0"/>
                <w:sz w:val="22"/>
                <w:szCs w:val="22"/>
                <w:lang w:val="en-GB"/>
              </w:rPr>
            </w:pPr>
            <w:r>
              <w:rPr>
                <w:rFonts w:hint="cs"/>
                <w:i/>
                <w:iCs/>
                <w:color w:val="000000" w:themeColor="text1"/>
                <w:sz w:val="22"/>
                <w:szCs w:val="22"/>
                <w:rtl/>
                <w:lang w:val="en-GB"/>
              </w:rPr>
              <w:t>أمثلة/</w:t>
            </w:r>
            <w:r w:rsidRPr="00D539BB">
              <w:rPr>
                <w:rFonts w:hint="cs"/>
                <w:i/>
                <w:iCs/>
                <w:color w:val="000000" w:themeColor="text1"/>
                <w:sz w:val="22"/>
                <w:szCs w:val="22"/>
                <w:rtl/>
                <w:lang w:val="en-GB"/>
              </w:rPr>
              <w:t>أدلتكم</w:t>
            </w:r>
          </w:p>
        </w:tc>
      </w:tr>
      <w:tr w:rsidR="00D62A5B" w:rsidRPr="006160D6" w14:paraId="7C0C63AE" w14:textId="77777777" w:rsidTr="00A94A9F">
        <w:tc>
          <w:tcPr>
            <w:tcW w:w="2252" w:type="dxa"/>
            <w:vMerge w:val="restart"/>
          </w:tcPr>
          <w:p w14:paraId="72C5F883" w14:textId="77777777" w:rsidR="00D62A5B" w:rsidRPr="006160D6" w:rsidRDefault="00D62A5B" w:rsidP="00A94A9F">
            <w:pPr>
              <w:bidi/>
              <w:rPr>
                <w:color w:val="000000" w:themeColor="text1"/>
                <w:sz w:val="18"/>
                <w:szCs w:val="18"/>
                <w:lang w:val="en-GB"/>
              </w:rPr>
            </w:pPr>
            <w:r>
              <w:rPr>
                <w:rFonts w:hint="cs"/>
                <w:color w:val="000000" w:themeColor="text1"/>
                <w:sz w:val="18"/>
                <w:szCs w:val="18"/>
                <w:rtl/>
                <w:lang w:val="en-GB"/>
              </w:rPr>
              <w:t>الشروع بفعل بنية ارتكاب جرم يتم إحباطه أو منعه لأسباب غير متصلة بنية المتهم</w:t>
            </w:r>
          </w:p>
        </w:tc>
        <w:tc>
          <w:tcPr>
            <w:tcW w:w="2252" w:type="dxa"/>
          </w:tcPr>
          <w:p w14:paraId="2FDBBB97" w14:textId="77777777" w:rsidR="00D62A5B" w:rsidRPr="006160D6" w:rsidRDefault="00D62A5B" w:rsidP="00A94A9F">
            <w:pPr>
              <w:bidi/>
              <w:rPr>
                <w:color w:val="000000" w:themeColor="text1"/>
                <w:sz w:val="18"/>
                <w:szCs w:val="18"/>
                <w:lang w:val="en-GB"/>
              </w:rPr>
            </w:pPr>
            <w:r>
              <w:rPr>
                <w:rFonts w:hint="cs"/>
                <w:color w:val="000000" w:themeColor="text1"/>
                <w:sz w:val="18"/>
                <w:szCs w:val="18"/>
                <w:rtl/>
                <w:lang w:val="en-GB"/>
              </w:rPr>
              <w:t>الشروع بفعل:</w:t>
            </w:r>
          </w:p>
        </w:tc>
        <w:tc>
          <w:tcPr>
            <w:tcW w:w="2253" w:type="dxa"/>
          </w:tcPr>
          <w:p w14:paraId="1BB86F64" w14:textId="77777777" w:rsidR="00D62A5B" w:rsidRPr="006160D6" w:rsidRDefault="00D62A5B" w:rsidP="004D49C9">
            <w:pPr>
              <w:pStyle w:val="ListParagraph"/>
              <w:numPr>
                <w:ilvl w:val="0"/>
                <w:numId w:val="50"/>
              </w:numPr>
              <w:bidi/>
              <w:rPr>
                <w:color w:val="000000" w:themeColor="text1"/>
                <w:sz w:val="18"/>
                <w:szCs w:val="18"/>
                <w:lang w:val="en-GB"/>
              </w:rPr>
            </w:pPr>
            <w:r>
              <w:rPr>
                <w:rFonts w:hint="cs"/>
                <w:color w:val="000000" w:themeColor="text1"/>
                <w:sz w:val="18"/>
                <w:szCs w:val="18"/>
                <w:rtl/>
                <w:lang w:val="en-GB"/>
              </w:rPr>
              <w:t>دليل شاهد مطلع.</w:t>
            </w:r>
          </w:p>
          <w:p w14:paraId="0D961983" w14:textId="77777777" w:rsidR="00D62A5B" w:rsidRPr="006160D6" w:rsidRDefault="00D62A5B" w:rsidP="004D49C9">
            <w:pPr>
              <w:pStyle w:val="ListParagraph"/>
              <w:numPr>
                <w:ilvl w:val="0"/>
                <w:numId w:val="50"/>
              </w:numPr>
              <w:bidi/>
              <w:rPr>
                <w:color w:val="000000" w:themeColor="text1"/>
                <w:sz w:val="18"/>
                <w:szCs w:val="18"/>
                <w:lang w:val="en-GB"/>
              </w:rPr>
            </w:pPr>
            <w:r>
              <w:rPr>
                <w:rFonts w:hint="cs"/>
                <w:color w:val="000000" w:themeColor="text1"/>
                <w:sz w:val="18"/>
                <w:szCs w:val="18"/>
                <w:rtl/>
                <w:lang w:val="en-GB"/>
              </w:rPr>
              <w:t>دليل شاهد عيان.</w:t>
            </w:r>
          </w:p>
          <w:p w14:paraId="525D6352" w14:textId="77777777" w:rsidR="00D62A5B" w:rsidRPr="006160D6" w:rsidRDefault="00D62A5B" w:rsidP="004D49C9">
            <w:pPr>
              <w:pStyle w:val="ListParagraph"/>
              <w:numPr>
                <w:ilvl w:val="0"/>
                <w:numId w:val="50"/>
              </w:numPr>
              <w:bidi/>
              <w:rPr>
                <w:color w:val="000000" w:themeColor="text1"/>
                <w:sz w:val="18"/>
                <w:szCs w:val="18"/>
                <w:lang w:val="en-GB"/>
              </w:rPr>
            </w:pPr>
            <w:r>
              <w:rPr>
                <w:rFonts w:hint="cs"/>
                <w:color w:val="000000" w:themeColor="text1"/>
                <w:sz w:val="18"/>
                <w:szCs w:val="18"/>
                <w:rtl/>
                <w:lang w:val="en-GB"/>
              </w:rPr>
              <w:t>دليل الضحية.</w:t>
            </w:r>
          </w:p>
          <w:p w14:paraId="63B82B7C" w14:textId="77777777" w:rsidR="00D62A5B" w:rsidRPr="006160D6" w:rsidRDefault="00D62A5B" w:rsidP="004D49C9">
            <w:pPr>
              <w:pStyle w:val="ListParagraph"/>
              <w:numPr>
                <w:ilvl w:val="0"/>
                <w:numId w:val="50"/>
              </w:numPr>
              <w:bidi/>
              <w:rPr>
                <w:color w:val="000000" w:themeColor="text1"/>
                <w:sz w:val="18"/>
                <w:szCs w:val="18"/>
                <w:lang w:val="en-GB"/>
              </w:rPr>
            </w:pPr>
            <w:r>
              <w:rPr>
                <w:rFonts w:hint="cs"/>
                <w:color w:val="000000" w:themeColor="text1"/>
                <w:sz w:val="18"/>
                <w:szCs w:val="18"/>
                <w:rtl/>
                <w:lang w:val="en-GB"/>
              </w:rPr>
              <w:t>دليل موثّق.</w:t>
            </w:r>
          </w:p>
        </w:tc>
        <w:tc>
          <w:tcPr>
            <w:tcW w:w="2253" w:type="dxa"/>
          </w:tcPr>
          <w:p w14:paraId="2B692710" w14:textId="77777777" w:rsidR="00D62A5B" w:rsidRPr="006160D6" w:rsidRDefault="00D62A5B" w:rsidP="00A94A9F">
            <w:pPr>
              <w:bidi/>
              <w:rPr>
                <w:color w:val="000000" w:themeColor="text1"/>
                <w:sz w:val="18"/>
                <w:szCs w:val="18"/>
                <w:lang w:val="en-GB"/>
              </w:rPr>
            </w:pPr>
          </w:p>
        </w:tc>
      </w:tr>
      <w:tr w:rsidR="00D62A5B" w:rsidRPr="006160D6" w14:paraId="7147CFF5" w14:textId="77777777" w:rsidTr="00A94A9F">
        <w:tc>
          <w:tcPr>
            <w:tcW w:w="2252" w:type="dxa"/>
            <w:vMerge/>
          </w:tcPr>
          <w:p w14:paraId="0259065F" w14:textId="77777777" w:rsidR="00D62A5B" w:rsidRPr="006160D6" w:rsidRDefault="00D62A5B" w:rsidP="00A94A9F">
            <w:pPr>
              <w:bidi/>
              <w:rPr>
                <w:color w:val="000000" w:themeColor="text1"/>
                <w:sz w:val="18"/>
                <w:szCs w:val="18"/>
                <w:lang w:val="en-GB"/>
              </w:rPr>
            </w:pPr>
          </w:p>
        </w:tc>
        <w:tc>
          <w:tcPr>
            <w:tcW w:w="2252" w:type="dxa"/>
          </w:tcPr>
          <w:p w14:paraId="2C561D3D" w14:textId="77777777" w:rsidR="00D62A5B" w:rsidRPr="006160D6" w:rsidRDefault="00D62A5B" w:rsidP="00A94A9F">
            <w:pPr>
              <w:bidi/>
              <w:rPr>
                <w:color w:val="000000" w:themeColor="text1"/>
                <w:sz w:val="18"/>
                <w:szCs w:val="18"/>
                <w:lang w:val="en-GB"/>
              </w:rPr>
            </w:pPr>
            <w:r>
              <w:rPr>
                <w:rFonts w:hint="cs"/>
                <w:color w:val="000000" w:themeColor="text1"/>
                <w:sz w:val="18"/>
                <w:szCs w:val="18"/>
                <w:rtl/>
                <w:lang w:val="en-GB"/>
              </w:rPr>
              <w:t>بنية ارتكاب جرم</w:t>
            </w:r>
          </w:p>
        </w:tc>
        <w:tc>
          <w:tcPr>
            <w:tcW w:w="2253" w:type="dxa"/>
          </w:tcPr>
          <w:p w14:paraId="7EAC85E0" w14:textId="77777777" w:rsidR="00D62A5B" w:rsidRPr="006160D6" w:rsidRDefault="00D62A5B" w:rsidP="004D49C9">
            <w:pPr>
              <w:pStyle w:val="ListParagraph"/>
              <w:numPr>
                <w:ilvl w:val="0"/>
                <w:numId w:val="51"/>
              </w:numPr>
              <w:bidi/>
              <w:rPr>
                <w:color w:val="000000" w:themeColor="text1"/>
                <w:sz w:val="18"/>
                <w:szCs w:val="18"/>
                <w:lang w:val="en-GB"/>
              </w:rPr>
            </w:pPr>
            <w:r>
              <w:rPr>
                <w:rFonts w:hint="cs"/>
                <w:color w:val="000000" w:themeColor="text1"/>
                <w:sz w:val="18"/>
                <w:szCs w:val="18"/>
                <w:rtl/>
                <w:lang w:val="en-GB"/>
              </w:rPr>
              <w:t>دليل ظرفي ناجم عن أفعال، وكلمات وتصرّف.</w:t>
            </w:r>
          </w:p>
        </w:tc>
        <w:tc>
          <w:tcPr>
            <w:tcW w:w="2253" w:type="dxa"/>
          </w:tcPr>
          <w:p w14:paraId="3B98D59E" w14:textId="77777777" w:rsidR="00D62A5B" w:rsidRPr="006160D6" w:rsidRDefault="00D62A5B" w:rsidP="00A94A9F">
            <w:pPr>
              <w:bidi/>
              <w:rPr>
                <w:color w:val="000000" w:themeColor="text1"/>
                <w:sz w:val="18"/>
                <w:szCs w:val="18"/>
                <w:lang w:val="en-GB"/>
              </w:rPr>
            </w:pPr>
          </w:p>
        </w:tc>
      </w:tr>
      <w:tr w:rsidR="00D62A5B" w:rsidRPr="006160D6" w14:paraId="61693781" w14:textId="77777777" w:rsidTr="00A94A9F">
        <w:tc>
          <w:tcPr>
            <w:tcW w:w="2252" w:type="dxa"/>
            <w:vMerge/>
          </w:tcPr>
          <w:p w14:paraId="6B01E7BB" w14:textId="77777777" w:rsidR="00D62A5B" w:rsidRPr="006160D6" w:rsidRDefault="00D62A5B" w:rsidP="00A94A9F">
            <w:pPr>
              <w:bidi/>
              <w:rPr>
                <w:color w:val="000000" w:themeColor="text1"/>
                <w:sz w:val="18"/>
                <w:szCs w:val="18"/>
                <w:lang w:val="en-GB"/>
              </w:rPr>
            </w:pPr>
          </w:p>
        </w:tc>
        <w:tc>
          <w:tcPr>
            <w:tcW w:w="2252" w:type="dxa"/>
          </w:tcPr>
          <w:p w14:paraId="4323E958" w14:textId="77777777" w:rsidR="00D62A5B" w:rsidRPr="006160D6" w:rsidRDefault="00D62A5B" w:rsidP="00A94A9F">
            <w:pPr>
              <w:bidi/>
              <w:rPr>
                <w:color w:val="000000" w:themeColor="text1"/>
                <w:sz w:val="18"/>
                <w:szCs w:val="18"/>
                <w:lang w:val="en-GB"/>
              </w:rPr>
            </w:pPr>
            <w:r>
              <w:rPr>
                <w:rFonts w:hint="cs"/>
                <w:color w:val="000000" w:themeColor="text1"/>
                <w:sz w:val="18"/>
                <w:szCs w:val="18"/>
                <w:rtl/>
                <w:lang w:val="en-GB"/>
              </w:rPr>
              <w:t>منع أو إحباط فعل ما لأسباب غير متصلة بنية المتهم.  يمكن لهذا أن يتضمن الاستحالة.</w:t>
            </w:r>
          </w:p>
        </w:tc>
        <w:tc>
          <w:tcPr>
            <w:tcW w:w="2253" w:type="dxa"/>
          </w:tcPr>
          <w:p w14:paraId="53BBAAE9" w14:textId="77777777" w:rsidR="00D62A5B" w:rsidRPr="006160D6" w:rsidRDefault="00D62A5B" w:rsidP="004D49C9">
            <w:pPr>
              <w:pStyle w:val="ListParagraph"/>
              <w:numPr>
                <w:ilvl w:val="0"/>
                <w:numId w:val="51"/>
              </w:numPr>
              <w:bidi/>
              <w:rPr>
                <w:color w:val="000000" w:themeColor="text1"/>
                <w:sz w:val="18"/>
                <w:szCs w:val="18"/>
                <w:lang w:val="en-GB"/>
              </w:rPr>
            </w:pPr>
            <w:r>
              <w:rPr>
                <w:rFonts w:hint="cs"/>
                <w:color w:val="000000" w:themeColor="text1"/>
                <w:sz w:val="18"/>
                <w:szCs w:val="18"/>
                <w:rtl/>
                <w:lang w:val="en-GB"/>
              </w:rPr>
              <w:t>دليل شاهد مطلع.</w:t>
            </w:r>
          </w:p>
          <w:p w14:paraId="61989398" w14:textId="77777777" w:rsidR="00D62A5B" w:rsidRPr="006160D6" w:rsidRDefault="00D62A5B" w:rsidP="004D49C9">
            <w:pPr>
              <w:pStyle w:val="ListParagraph"/>
              <w:numPr>
                <w:ilvl w:val="0"/>
                <w:numId w:val="51"/>
              </w:numPr>
              <w:bidi/>
              <w:rPr>
                <w:color w:val="000000" w:themeColor="text1"/>
                <w:sz w:val="18"/>
                <w:szCs w:val="18"/>
                <w:lang w:val="en-GB"/>
              </w:rPr>
            </w:pPr>
            <w:r>
              <w:rPr>
                <w:rFonts w:hint="cs"/>
                <w:color w:val="000000" w:themeColor="text1"/>
                <w:sz w:val="18"/>
                <w:szCs w:val="18"/>
                <w:rtl/>
                <w:lang w:val="en-GB"/>
              </w:rPr>
              <w:t>دليل شاهد عيان.</w:t>
            </w:r>
          </w:p>
          <w:p w14:paraId="35631E16" w14:textId="77777777" w:rsidR="00D62A5B" w:rsidRPr="006160D6" w:rsidRDefault="00D62A5B" w:rsidP="004D49C9">
            <w:pPr>
              <w:pStyle w:val="ListParagraph"/>
              <w:numPr>
                <w:ilvl w:val="0"/>
                <w:numId w:val="51"/>
              </w:numPr>
              <w:bidi/>
              <w:rPr>
                <w:color w:val="000000" w:themeColor="text1"/>
                <w:sz w:val="18"/>
                <w:szCs w:val="18"/>
                <w:lang w:val="en-GB"/>
              </w:rPr>
            </w:pPr>
            <w:r>
              <w:rPr>
                <w:rFonts w:hint="cs"/>
                <w:color w:val="000000" w:themeColor="text1"/>
                <w:sz w:val="18"/>
                <w:szCs w:val="18"/>
                <w:rtl/>
                <w:lang w:val="en-GB"/>
              </w:rPr>
              <w:t>دليل الضحية.</w:t>
            </w:r>
          </w:p>
          <w:p w14:paraId="3686131A" w14:textId="77777777" w:rsidR="00D62A5B" w:rsidRPr="006160D6" w:rsidRDefault="00D62A5B" w:rsidP="004D49C9">
            <w:pPr>
              <w:pStyle w:val="ListParagraph"/>
              <w:numPr>
                <w:ilvl w:val="0"/>
                <w:numId w:val="51"/>
              </w:numPr>
              <w:bidi/>
              <w:rPr>
                <w:color w:val="000000" w:themeColor="text1"/>
                <w:sz w:val="18"/>
                <w:szCs w:val="18"/>
                <w:lang w:val="en-GB"/>
              </w:rPr>
            </w:pPr>
            <w:r>
              <w:rPr>
                <w:rFonts w:hint="cs"/>
                <w:color w:val="000000" w:themeColor="text1"/>
                <w:sz w:val="18"/>
                <w:szCs w:val="18"/>
                <w:rtl/>
                <w:lang w:val="en-GB"/>
              </w:rPr>
              <w:t>دليل موثّق أو دليل اتصالات (مثلاً، تقارير، اتصالات معترضة).</w:t>
            </w:r>
          </w:p>
        </w:tc>
        <w:tc>
          <w:tcPr>
            <w:tcW w:w="2253" w:type="dxa"/>
          </w:tcPr>
          <w:p w14:paraId="50978F81" w14:textId="77777777" w:rsidR="00D62A5B" w:rsidRPr="006160D6" w:rsidRDefault="00D62A5B" w:rsidP="00A94A9F">
            <w:pPr>
              <w:bidi/>
              <w:rPr>
                <w:color w:val="000000" w:themeColor="text1"/>
                <w:sz w:val="18"/>
                <w:szCs w:val="18"/>
                <w:lang w:val="en-GB"/>
              </w:rPr>
            </w:pPr>
          </w:p>
        </w:tc>
      </w:tr>
    </w:tbl>
    <w:p w14:paraId="1C83426E" w14:textId="77777777" w:rsidR="00D62A5B" w:rsidRPr="00F57223" w:rsidRDefault="00D62A5B" w:rsidP="00A94A9F">
      <w:pPr>
        <w:bidi/>
        <w:spacing w:line="276" w:lineRule="auto"/>
        <w:ind w:left="-563"/>
        <w:jc w:val="both"/>
        <w:rPr>
          <w:rFonts w:eastAsia="YuMincho Medium"/>
          <w:color w:val="000000" w:themeColor="text1"/>
          <w:sz w:val="22"/>
          <w:szCs w:val="22"/>
        </w:rPr>
      </w:pPr>
    </w:p>
    <w:p w14:paraId="72984562" w14:textId="77777777" w:rsidR="00D62A5B" w:rsidRPr="00D62A5B" w:rsidRDefault="00D62A5B" w:rsidP="00D62A5B">
      <w:pPr>
        <w:bidi/>
      </w:pPr>
    </w:p>
    <w:sectPr w:rsidR="00D62A5B" w:rsidRPr="00D62A5B" w:rsidSect="00A863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FAEBE" w14:textId="77777777" w:rsidR="00821638" w:rsidRDefault="00821638" w:rsidP="00D62A5B">
      <w:r>
        <w:separator/>
      </w:r>
    </w:p>
  </w:endnote>
  <w:endnote w:type="continuationSeparator" w:id="0">
    <w:p w14:paraId="6CA6A28F" w14:textId="77777777" w:rsidR="00821638" w:rsidRDefault="00821638" w:rsidP="00D6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IXVariants">
    <w:charset w:val="00"/>
    <w:family w:val="auto"/>
    <w:pitch w:val="variable"/>
    <w:sig w:usb0="8000001B" w:usb1="000021E8" w:usb2="00000000" w:usb3="00000000" w:csb0="80000001" w:csb1="00000000"/>
  </w:font>
  <w:font w:name="YuMincho Medium">
    <w:panose1 w:val="02020500000000000000"/>
    <w:charset w:val="80"/>
    <w:family w:val="auto"/>
    <w:pitch w:val="variable"/>
    <w:sig w:usb0="000002D7" w:usb1="2AC71C11"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plified Arabic">
    <w:altName w:val="Arial"/>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657740668"/>
      <w:docPartObj>
        <w:docPartGallery w:val="Page Numbers (Bottom of Page)"/>
        <w:docPartUnique/>
      </w:docPartObj>
    </w:sdtPr>
    <w:sdtEndPr>
      <w:rPr>
        <w:rStyle w:val="PageNumber"/>
      </w:rPr>
    </w:sdtEndPr>
    <w:sdtContent>
      <w:p w14:paraId="35954551" w14:textId="77777777" w:rsidR="00A8478E" w:rsidRDefault="00A8478E" w:rsidP="00A94A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A90FDDB" w14:textId="77777777" w:rsidR="00A8478E" w:rsidRDefault="00A8478E" w:rsidP="00A94A9F">
    <w:pPr>
      <w:pStyle w:val="Footer"/>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C05E36" w14:textId="77777777" w:rsidR="00A8478E" w:rsidRDefault="00A8478E" w:rsidP="00A94A9F">
    <w:pPr>
      <w:pStyle w:val="Footer"/>
      <w:ind w:firstLine="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59214917"/>
      <w:docPartObj>
        <w:docPartGallery w:val="Page Numbers (Bottom of Page)"/>
        <w:docPartUnique/>
      </w:docPartObj>
    </w:sdtPr>
    <w:sdtEndPr>
      <w:rPr>
        <w:rStyle w:val="PageNumber"/>
      </w:rPr>
    </w:sdtEndPr>
    <w:sdtContent>
      <w:p w14:paraId="3AD746B2" w14:textId="77777777" w:rsidR="00A8478E" w:rsidRDefault="00A8478E" w:rsidP="00A94A9F">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sidR="00395F53">
          <w:rPr>
            <w:rStyle w:val="PageNumber"/>
            <w:noProof/>
          </w:rPr>
          <w:t>1</w:t>
        </w:r>
        <w:r>
          <w:rPr>
            <w:rStyle w:val="PageNumber"/>
          </w:rPr>
          <w:fldChar w:fldCharType="end"/>
        </w:r>
      </w:p>
    </w:sdtContent>
  </w:sdt>
  <w:p w14:paraId="6FBFF15A" w14:textId="77777777" w:rsidR="00A8478E" w:rsidRDefault="00A8478E" w:rsidP="00A94A9F">
    <w:pPr>
      <w:pStyle w:val="Footer"/>
      <w:ind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607F1" w14:textId="77777777" w:rsidR="00821638" w:rsidRDefault="00821638" w:rsidP="00D62A5B">
      <w:r>
        <w:separator/>
      </w:r>
    </w:p>
  </w:footnote>
  <w:footnote w:type="continuationSeparator" w:id="0">
    <w:p w14:paraId="558B00A5" w14:textId="77777777" w:rsidR="00821638" w:rsidRDefault="00821638" w:rsidP="00D62A5B">
      <w:r>
        <w:continuationSeparator/>
      </w:r>
    </w:p>
  </w:footnote>
  <w:footnote w:id="1">
    <w:p w14:paraId="03BFA19C" w14:textId="77777777" w:rsidR="00A8478E" w:rsidRPr="006C2793" w:rsidRDefault="00A8478E" w:rsidP="00A94A9F">
      <w:pPr>
        <w:pStyle w:val="FootnoteText"/>
        <w:bidi/>
      </w:pPr>
      <w:r w:rsidRPr="006C2793">
        <w:rPr>
          <w:rStyle w:val="FootnoteReference"/>
        </w:rPr>
        <w:footnoteRef/>
      </w:r>
      <w:r>
        <w:rPr>
          <w:rFonts w:hint="cs"/>
          <w:rtl/>
        </w:rPr>
        <w:t xml:space="preserve"> تمّ نشر </w:t>
      </w:r>
      <w:r>
        <w:rPr>
          <w:rFonts w:hint="cs"/>
          <w:color w:val="000000" w:themeColor="text1"/>
          <w:rtl/>
        </w:rPr>
        <w:t>البروتوكول الدولي للتحقيق في جرائم العنف الجنسي في حالات النزاع وتوثيقها، الطبعة الثانية: مارس 2017</w:t>
      </w:r>
      <w:r>
        <w:rPr>
          <w:color w:val="000000" w:themeColor="text1"/>
        </w:rPr>
        <w:t xml:space="preserve"> </w:t>
      </w:r>
      <w:r>
        <w:rPr>
          <w:rFonts w:hint="cs"/>
          <w:color w:val="000000" w:themeColor="text1"/>
          <w:rtl/>
        </w:rPr>
        <w:t xml:space="preserve"> </w:t>
      </w:r>
      <w:r>
        <w:rPr>
          <w:color w:val="000000" w:themeColor="text1"/>
        </w:rPr>
        <w:t>(IP2)</w:t>
      </w:r>
      <w:r>
        <w:rPr>
          <w:rFonts w:hint="cs"/>
          <w:color w:val="000000" w:themeColor="text1"/>
          <w:rtl/>
        </w:rPr>
        <w:t xml:space="preserve"> من قبل مكتب </w:t>
      </w:r>
      <w:r>
        <w:rPr>
          <w:rFonts w:hint="cs"/>
          <w:rtl/>
        </w:rPr>
        <w:t xml:space="preserve">وزارة الخارجية والكومنولث </w:t>
      </w:r>
      <w:r>
        <w:t>(FCO)</w:t>
      </w:r>
      <w:r>
        <w:rPr>
          <w:rFonts w:hint="cs"/>
          <w:rtl/>
        </w:rPr>
        <w:t xml:space="preserve"> في حكومة المملكة المتحدة</w:t>
      </w:r>
      <w:r w:rsidRPr="006C2793">
        <w:t xml:space="preserve"> </w:t>
      </w:r>
      <w:r>
        <w:rPr>
          <w:rFonts w:hint="cs"/>
          <w:color w:val="000000" w:themeColor="text1"/>
          <w:rtl/>
        </w:rPr>
        <w:t>لبريطانيا العظمى وآيرلندا الشمالية</w:t>
      </w:r>
      <w:r>
        <w:rPr>
          <w:color w:val="000000" w:themeColor="text1"/>
        </w:rPr>
        <w:t xml:space="preserve">(UK) </w:t>
      </w:r>
      <w:r>
        <w:rPr>
          <w:rFonts w:hint="cs"/>
          <w:color w:val="000000" w:themeColor="text1"/>
          <w:rtl/>
        </w:rPr>
        <w:t xml:space="preserve"> ومن قبل معدتيّ نصوصه الرئيسيتين ساره فرّو ريبيرو ودانايه فان در ستراتن بونتوز.  يمكن تنزيل البروتوكول الدولي 2 </w:t>
      </w:r>
      <w:r>
        <w:rPr>
          <w:color w:val="000000" w:themeColor="text1"/>
        </w:rPr>
        <w:t>(IP2)</w:t>
      </w:r>
      <w:r>
        <w:rPr>
          <w:rFonts w:hint="cs"/>
          <w:color w:val="000000" w:themeColor="text1"/>
          <w:rtl/>
        </w:rPr>
        <w:t xml:space="preserve"> من الموقع الشبكي لمكتب وزارة الخارجية والكومنولث </w:t>
      </w:r>
      <w:hyperlink r:id="rId1" w:history="1">
        <w:r w:rsidRPr="00154921">
          <w:rPr>
            <w:rStyle w:val="Hyperlink"/>
            <w:rFonts w:eastAsiaTheme="majorEastAsia"/>
            <w:sz w:val="18"/>
            <w:szCs w:val="18"/>
          </w:rPr>
          <w:t>www.gov.uk/government/publications/international-protocol-on-the-documentation-and-investigation-of-sexual-violence-in-conflict</w:t>
        </w:r>
      </w:hyperlink>
      <w:r>
        <w:rPr>
          <w:rStyle w:val="Hyperlink"/>
          <w:rFonts w:eastAsiaTheme="majorEastAsia"/>
          <w:sz w:val="18"/>
          <w:szCs w:val="18"/>
        </w:rPr>
        <w:t>.</w:t>
      </w:r>
    </w:p>
  </w:footnote>
  <w:footnote w:id="2">
    <w:p w14:paraId="69A77D84" w14:textId="77777777" w:rsidR="00A8478E" w:rsidRPr="00D576A5" w:rsidRDefault="00A8478E" w:rsidP="00A94A9F">
      <w:pPr>
        <w:pStyle w:val="FootnoteText"/>
        <w:bidi/>
        <w:rPr>
          <w:rtl/>
        </w:rPr>
      </w:pPr>
      <w:r w:rsidRPr="00D576A5">
        <w:rPr>
          <w:rStyle w:val="FootnoteReference"/>
        </w:rPr>
        <w:footnoteRef/>
      </w:r>
      <w:r w:rsidRPr="00D576A5">
        <w:t xml:space="preserve"> </w:t>
      </w:r>
      <w:r>
        <w:rPr>
          <w:rFonts w:hint="cs"/>
          <w:rtl/>
        </w:rPr>
        <w:t xml:space="preserve">معروفة من بين أسماء أخرى باسم تنظيم الدولة الإسلامية في العراق وسورية </w:t>
      </w:r>
      <w:r>
        <w:t>(ISIS)</w:t>
      </w:r>
      <w:r>
        <w:rPr>
          <w:rFonts w:hint="cs"/>
          <w:rtl/>
        </w:rPr>
        <w:t xml:space="preserve">، تنظيم الدولة الإسلامية في العراق والمشرق </w:t>
      </w:r>
      <w:r>
        <w:t>(ISIL)</w:t>
      </w:r>
      <w:r>
        <w:rPr>
          <w:rFonts w:hint="cs"/>
          <w:rtl/>
        </w:rPr>
        <w:t>، الدولة الإسلامية، وتنظيم الدولة الإسلامية في العراق والشام.</w:t>
      </w:r>
    </w:p>
  </w:footnote>
  <w:footnote w:id="3">
    <w:p w14:paraId="5987125C" w14:textId="77777777" w:rsidR="00A8478E" w:rsidRPr="004D3494" w:rsidRDefault="00A8478E" w:rsidP="00A94A9F">
      <w:pPr>
        <w:pStyle w:val="FootnoteText"/>
        <w:bidi/>
        <w:rPr>
          <w:i/>
          <w:iCs/>
          <w:rtl/>
        </w:rPr>
      </w:pPr>
      <w:r w:rsidRPr="0084435C">
        <w:rPr>
          <w:rStyle w:val="FootnoteReference"/>
        </w:rPr>
        <w:footnoteRef/>
      </w:r>
      <w:r w:rsidRPr="0084435C">
        <w:t xml:space="preserve"> </w:t>
      </w:r>
      <w:r>
        <w:rPr>
          <w:rFonts w:hint="cs"/>
          <w:rtl/>
        </w:rPr>
        <w:t xml:space="preserve">كمثل إضافي، تمّ بعد حرب الخليج عام 1991 تعديل بعض القوانين والسياسات أو سنّها والتي أنقصت حقوق المرأة عندما حاول النظام تأمين دعم زعماء القبائل والزعماء الدينيين.  وخلال هذا الوقت، تم توسيع نطاق أحكام تخفيف العقوبات المتعلقة بقضايا جرائم ‘الشرف‘ في القانون العراقي.  أنظر هيومن رايتس ووتش </w:t>
      </w:r>
      <w:r w:rsidRPr="004D3494">
        <w:rPr>
          <w:rFonts w:hint="cs"/>
          <w:i/>
          <w:iCs/>
          <w:rtl/>
        </w:rPr>
        <w:t>"لا أحد آمن"، انتهاك حقوق المرأة في نظام العدالة الجنائية العراقي</w:t>
      </w:r>
      <w:r w:rsidRPr="00BC0592">
        <w:rPr>
          <w:rFonts w:hint="cs"/>
          <w:rtl/>
        </w:rPr>
        <w:t>، 2014، ص. 17</w:t>
      </w:r>
      <w:r>
        <w:rPr>
          <w:rFonts w:hint="cs"/>
          <w:i/>
          <w:iCs/>
          <w:rtl/>
        </w:rPr>
        <w:t>.</w:t>
      </w:r>
    </w:p>
  </w:footnote>
  <w:footnote w:id="4">
    <w:p w14:paraId="2DD8325C" w14:textId="77777777" w:rsidR="00A8478E" w:rsidRPr="00D5467C" w:rsidRDefault="00A8478E" w:rsidP="00A94A9F">
      <w:pPr>
        <w:pStyle w:val="FootnoteText"/>
        <w:bidi/>
        <w:rPr>
          <w:rtl/>
        </w:rPr>
      </w:pPr>
      <w:r w:rsidRPr="00485704">
        <w:rPr>
          <w:rStyle w:val="FootnoteReference"/>
        </w:rPr>
        <w:footnoteRef/>
      </w:r>
      <w:r w:rsidRPr="00485704">
        <w:t xml:space="preserve"> </w:t>
      </w:r>
      <w:r>
        <w:rPr>
          <w:rFonts w:hint="cs"/>
          <w:rtl/>
        </w:rPr>
        <w:t xml:space="preserve">هيومن رايتس ووتش، </w:t>
      </w:r>
      <w:r>
        <w:rPr>
          <w:rFonts w:hint="cs"/>
          <w:i/>
          <w:iCs/>
          <w:rtl/>
        </w:rPr>
        <w:t>العنف الأسري في العراق، تعليق هيومن رايتس ووتش على مشروع قانون مناهضة العنف الأسري في العراق</w:t>
      </w:r>
      <w:r>
        <w:rPr>
          <w:rFonts w:hint="cs"/>
          <w:rtl/>
        </w:rPr>
        <w:t xml:space="preserve">، 2017، ص. 1 ("وجدت دراسة استقصائية بشأن صحة الأسرة في العراق </w:t>
      </w:r>
      <w:r>
        <w:t>(IFHS)</w:t>
      </w:r>
      <w:r>
        <w:rPr>
          <w:rFonts w:hint="cs"/>
          <w:rtl/>
        </w:rPr>
        <w:t xml:space="preserve"> عام 2006/2007 أن امرأة من بين كل خمسة نساء عراقيات تعرّضت للعنف الأسري الجسدي.").  </w:t>
      </w:r>
      <w:hyperlink r:id="rId2" w:history="1">
        <w:r w:rsidRPr="00C41A23">
          <w:rPr>
            <w:rStyle w:val="Hyperlink"/>
            <w:rFonts w:eastAsiaTheme="majorEastAsia"/>
            <w:sz w:val="18"/>
            <w:szCs w:val="18"/>
          </w:rPr>
          <w:t>https://www.hrw.org/sites/default/files/supporting_resources/iraq_dv_formatted_memorandum_final_english.pdf</w:t>
        </w:r>
      </w:hyperlink>
      <w:r w:rsidRPr="00154921">
        <w:rPr>
          <w:sz w:val="18"/>
          <w:szCs w:val="18"/>
        </w:rPr>
        <w:t xml:space="preserve">  </w:t>
      </w:r>
    </w:p>
  </w:footnote>
  <w:footnote w:id="5">
    <w:p w14:paraId="5A10AC37" w14:textId="77777777" w:rsidR="00A8478E" w:rsidRPr="005A6906" w:rsidRDefault="00A8478E" w:rsidP="00A94A9F">
      <w:pPr>
        <w:pStyle w:val="FootnoteText"/>
        <w:bidi/>
        <w:rPr>
          <w:rtl/>
        </w:rPr>
      </w:pPr>
      <w:r w:rsidRPr="005A6906">
        <w:rPr>
          <w:rStyle w:val="FootnoteReference"/>
        </w:rPr>
        <w:footnoteRef/>
      </w:r>
      <w:r w:rsidRPr="005A6906">
        <w:t xml:space="preserve"> </w:t>
      </w:r>
      <w:r>
        <w:rPr>
          <w:rFonts w:hint="cs"/>
          <w:i/>
          <w:iCs/>
          <w:rtl/>
        </w:rPr>
        <w:t xml:space="preserve">أنظر مثلاً، </w:t>
      </w:r>
      <w:r>
        <w:rPr>
          <w:rFonts w:hint="cs"/>
          <w:rtl/>
        </w:rPr>
        <w:t xml:space="preserve">مكتب وزارة الداخلية في المملكة المتحدة، مذكرة بشأن </w:t>
      </w:r>
      <w:r>
        <w:rPr>
          <w:rFonts w:hint="cs"/>
          <w:i/>
          <w:iCs/>
          <w:rtl/>
        </w:rPr>
        <w:t xml:space="preserve">السياسات والمعلومات القطرية في العراق: جرائم ‘الشرف‘ الكردية، </w:t>
      </w:r>
      <w:r>
        <w:rPr>
          <w:rFonts w:hint="cs"/>
          <w:rtl/>
        </w:rPr>
        <w:t xml:space="preserve">أغسطس 2017، القسم 7.3 الانتشار. </w:t>
      </w:r>
      <w:r w:rsidRPr="00C41A23">
        <w:rPr>
          <w:sz w:val="18"/>
          <w:szCs w:val="18"/>
        </w:rPr>
        <w:t xml:space="preserve">. </w:t>
      </w:r>
      <w:hyperlink r:id="rId3" w:history="1">
        <w:r w:rsidRPr="00C41A23">
          <w:rPr>
            <w:rStyle w:val="Hyperlink"/>
            <w:rFonts w:eastAsiaTheme="majorEastAsia"/>
            <w:sz w:val="18"/>
            <w:szCs w:val="18"/>
          </w:rPr>
          <w:t>https://www.justice.gov/eoir/page/file/995246/download</w:t>
        </w:r>
      </w:hyperlink>
    </w:p>
  </w:footnote>
  <w:footnote w:id="6">
    <w:p w14:paraId="4CABAE0B" w14:textId="77777777" w:rsidR="00A8478E" w:rsidRPr="005F359F" w:rsidRDefault="00A8478E" w:rsidP="00A94A9F">
      <w:pPr>
        <w:pStyle w:val="FootnoteText"/>
        <w:bidi/>
      </w:pPr>
      <w:r w:rsidRPr="00C479DD">
        <w:rPr>
          <w:rStyle w:val="FootnoteReference"/>
        </w:rPr>
        <w:footnoteRef/>
      </w:r>
      <w:r w:rsidRPr="00C479DD">
        <w:t xml:space="preserve"> </w:t>
      </w:r>
      <w:r>
        <w:rPr>
          <w:rFonts w:hint="cs"/>
          <w:rtl/>
        </w:rPr>
        <w:t>رسم بياني متوفر من</w:t>
      </w:r>
      <w:r w:rsidRPr="005F359F">
        <w:rPr>
          <w:rFonts w:hint="cs"/>
          <w:rtl/>
        </w:rPr>
        <w:t xml:space="preserve"> </w:t>
      </w:r>
      <w:r>
        <w:rPr>
          <w:rFonts w:hint="cs"/>
          <w:rtl/>
        </w:rPr>
        <w:t xml:space="preserve">بعثة الأمم المتحدة في العراق </w:t>
      </w:r>
      <w:r>
        <w:t>(UNIRAQ)</w:t>
      </w:r>
      <w:r>
        <w:rPr>
          <w:rFonts w:hint="cs"/>
          <w:rtl/>
        </w:rPr>
        <w:t xml:space="preserve">، </w:t>
      </w:r>
      <w:r>
        <w:rPr>
          <w:rFonts w:hint="cs"/>
          <w:i/>
          <w:iCs/>
          <w:rtl/>
        </w:rPr>
        <w:t xml:space="preserve">صحيفة وقائع المرأة في العراق </w:t>
      </w:r>
      <w:r>
        <w:rPr>
          <w:rFonts w:hint="cs"/>
          <w:rtl/>
        </w:rPr>
        <w:t xml:space="preserve">(2013) </w:t>
      </w:r>
      <w:hyperlink r:id="rId4" w:history="1">
        <w:r w:rsidRPr="00C41A23">
          <w:rPr>
            <w:rStyle w:val="Hyperlink"/>
            <w:rFonts w:eastAsiaTheme="majorEastAsia"/>
            <w:sz w:val="18"/>
            <w:szCs w:val="18"/>
          </w:rPr>
          <w:t>http://www.uniraq.com/index.php?option=com_k2&amp;view=item&amp;id=498:women-in-iraq-factsheet&amp;Itemid=626&amp;lang=en</w:t>
        </w:r>
      </w:hyperlink>
      <w:r w:rsidRPr="00C41A23">
        <w:rPr>
          <w:sz w:val="18"/>
          <w:szCs w:val="18"/>
        </w:rPr>
        <w:t xml:space="preserve"> </w:t>
      </w:r>
    </w:p>
    <w:p w14:paraId="7140C3B2" w14:textId="77777777" w:rsidR="00A8478E" w:rsidRPr="00AA7184" w:rsidRDefault="00A8478E" w:rsidP="00A94A9F">
      <w:pPr>
        <w:pStyle w:val="FootnoteText"/>
        <w:bidi/>
        <w:rPr>
          <w:rtl/>
        </w:rPr>
      </w:pPr>
    </w:p>
  </w:footnote>
  <w:footnote w:id="7">
    <w:p w14:paraId="5CA06C7D" w14:textId="77777777" w:rsidR="00A8478E" w:rsidRPr="00653419" w:rsidRDefault="00A8478E" w:rsidP="00A94A9F">
      <w:pPr>
        <w:pStyle w:val="FootnoteText"/>
        <w:bidi/>
        <w:rPr>
          <w:rtl/>
        </w:rPr>
      </w:pPr>
      <w:r w:rsidRPr="00653419">
        <w:rPr>
          <w:rStyle w:val="FootnoteReference"/>
        </w:rPr>
        <w:footnoteRef/>
      </w:r>
      <w:r w:rsidRPr="00653419">
        <w:t xml:space="preserve"> </w:t>
      </w:r>
      <w:r>
        <w:rPr>
          <w:rFonts w:hint="cs"/>
          <w:rtl/>
        </w:rPr>
        <w:t>تمّ تبادل هذه الآراء مع المؤلّفة خلال عملها في العراق.</w:t>
      </w:r>
    </w:p>
  </w:footnote>
  <w:footnote w:id="8">
    <w:p w14:paraId="116ED5BF" w14:textId="77777777" w:rsidR="00A8478E" w:rsidRPr="00E83B83" w:rsidRDefault="00A8478E" w:rsidP="00A94A9F">
      <w:pPr>
        <w:pStyle w:val="FootnoteText"/>
        <w:bidi/>
        <w:rPr>
          <w:rtl/>
        </w:rPr>
      </w:pPr>
      <w:r w:rsidRPr="00665354">
        <w:rPr>
          <w:rStyle w:val="FootnoteReference"/>
        </w:rPr>
        <w:footnoteRef/>
      </w:r>
      <w:r w:rsidRPr="00665354">
        <w:t xml:space="preserve"> </w:t>
      </w:r>
      <w:r>
        <w:rPr>
          <w:rFonts w:hint="cs"/>
          <w:i/>
          <w:iCs/>
          <w:rtl/>
        </w:rPr>
        <w:t>أنظر</w:t>
      </w:r>
      <w:r>
        <w:rPr>
          <w:rFonts w:hint="cs"/>
          <w:rtl/>
        </w:rPr>
        <w:t xml:space="preserve"> نادية العلي، </w:t>
      </w:r>
      <w:r w:rsidRPr="007F5A65">
        <w:rPr>
          <w:rFonts w:hint="cs"/>
          <w:i/>
          <w:iCs/>
          <w:rtl/>
        </w:rPr>
        <w:t>العنف الجنسي في العراق</w:t>
      </w:r>
      <w:r>
        <w:rPr>
          <w:rFonts w:hint="cs"/>
          <w:i/>
          <w:iCs/>
          <w:rtl/>
        </w:rPr>
        <w:t xml:space="preserve">: تحديات السياسة النسوية العابرة للحدود الوطنية، </w:t>
      </w:r>
      <w:r w:rsidRPr="007F5A65">
        <w:rPr>
          <w:rFonts w:hint="cs"/>
          <w:i/>
          <w:iCs/>
          <w:rtl/>
        </w:rPr>
        <w:t>مدرسة الدراسات الشرقية والإفريقية</w:t>
      </w:r>
      <w:r>
        <w:rPr>
          <w:rFonts w:hint="cs"/>
          <w:i/>
          <w:iCs/>
          <w:rtl/>
        </w:rPr>
        <w:t xml:space="preserve"> التابعة لجامعة لندن، الجريدة الأوروبية للدراسات النسائية، </w:t>
      </w:r>
      <w:r>
        <w:rPr>
          <w:rFonts w:hint="cs"/>
          <w:rtl/>
        </w:rPr>
        <w:t>2016، ص. 11.</w:t>
      </w:r>
    </w:p>
  </w:footnote>
  <w:footnote w:id="9">
    <w:p w14:paraId="640ACE29" w14:textId="77777777" w:rsidR="00A8478E" w:rsidRPr="001105EE" w:rsidRDefault="00A8478E" w:rsidP="00A94A9F">
      <w:pPr>
        <w:pStyle w:val="FootnoteText"/>
        <w:bidi/>
        <w:rPr>
          <w:rtl/>
        </w:rPr>
      </w:pPr>
      <w:r w:rsidRPr="001105EE">
        <w:rPr>
          <w:rStyle w:val="FootnoteReference"/>
        </w:rPr>
        <w:footnoteRef/>
      </w:r>
      <w:r>
        <w:rPr>
          <w:rFonts w:hint="cs"/>
          <w:i/>
          <w:iCs/>
          <w:rtl/>
        </w:rPr>
        <w:t xml:space="preserve"> أنظر </w:t>
      </w:r>
      <w:r>
        <w:rPr>
          <w:rFonts w:hint="cs"/>
          <w:rtl/>
        </w:rPr>
        <w:t>العلي (2016)، ص. 10.</w:t>
      </w:r>
      <w:r w:rsidRPr="001105EE">
        <w:t xml:space="preserve"> </w:t>
      </w:r>
    </w:p>
  </w:footnote>
  <w:footnote w:id="10">
    <w:p w14:paraId="0D93E991" w14:textId="77777777" w:rsidR="00A8478E" w:rsidRPr="00963114" w:rsidRDefault="00A8478E" w:rsidP="00A94A9F">
      <w:pPr>
        <w:pStyle w:val="FootnoteText"/>
        <w:bidi/>
        <w:rPr>
          <w:rtl/>
        </w:rPr>
      </w:pPr>
      <w:r w:rsidRPr="00963114">
        <w:rPr>
          <w:rStyle w:val="FootnoteReference"/>
        </w:rPr>
        <w:footnoteRef/>
      </w:r>
      <w:r>
        <w:rPr>
          <w:rFonts w:hint="cs"/>
          <w:rtl/>
        </w:rPr>
        <w:t xml:space="preserve"> كاثرين رنهارتر وغارث ستانسفيلد، </w:t>
      </w:r>
      <w:r>
        <w:rPr>
          <w:rFonts w:hint="cs"/>
          <w:i/>
          <w:iCs/>
          <w:rtl/>
        </w:rPr>
        <w:t>الإقرار بالمعاناة التي تسبب بها العنف الجنسي والجرائم بتوجيه من الدولة: تقييم للمحكمة الجنائية العراقية العليا،</w:t>
      </w:r>
      <w:r>
        <w:rPr>
          <w:rFonts w:hint="cs"/>
          <w:rtl/>
        </w:rPr>
        <w:t xml:space="preserve"> دراسات الشرق الأوسط، 2015، اقتباس من قضية الدجيل رقم 1/9 الأولى/2005 (كما ترجمتها ميزنا مانجمنت ش،م،م) وثيقة، الوثيقة 3 من 6، ص. 48، ص. 37/38 73 والوثيقة 4 من 6، ص. 11 (ذات صلة بهذه الفقرة).</w:t>
      </w:r>
    </w:p>
  </w:footnote>
  <w:footnote w:id="11">
    <w:p w14:paraId="7E741E03" w14:textId="77777777" w:rsidR="00A8478E" w:rsidRPr="00DC50F6" w:rsidRDefault="00A8478E" w:rsidP="00A94A9F">
      <w:pPr>
        <w:pStyle w:val="FootnoteText"/>
        <w:bidi/>
        <w:rPr>
          <w:rtl/>
        </w:rPr>
      </w:pPr>
      <w:r w:rsidRPr="00DC50F6">
        <w:rPr>
          <w:rStyle w:val="FootnoteReference"/>
        </w:rPr>
        <w:footnoteRef/>
      </w:r>
      <w:r>
        <w:rPr>
          <w:rFonts w:hint="cs"/>
          <w:i/>
          <w:iCs/>
          <w:rtl/>
        </w:rPr>
        <w:t>أنظر</w:t>
      </w:r>
      <w:r w:rsidRPr="00DC50F6">
        <w:t xml:space="preserve"> </w:t>
      </w:r>
      <w:r>
        <w:rPr>
          <w:rFonts w:hint="cs"/>
          <w:rtl/>
        </w:rPr>
        <w:t xml:space="preserve">رنهارتر وستانسفيلد في الأعلى، والعلي (2016)، ص. 12 ("عنف جنسي منهجي بما فيه الاغتصاب الممارس ضد النساء الأكراد في مراكز الاعتقال").  </w:t>
      </w:r>
      <w:r>
        <w:rPr>
          <w:rFonts w:hint="cs"/>
          <w:i/>
          <w:iCs/>
          <w:rtl/>
        </w:rPr>
        <w:t>أنظر أيضاً</w:t>
      </w:r>
      <w:r>
        <w:rPr>
          <w:rFonts w:hint="cs"/>
          <w:rtl/>
        </w:rPr>
        <w:t xml:space="preserve"> شومان هاردي، </w:t>
      </w:r>
      <w:r>
        <w:rPr>
          <w:rFonts w:hint="cs"/>
          <w:i/>
          <w:iCs/>
          <w:rtl/>
        </w:rPr>
        <w:t xml:space="preserve">تجارب الإبادة الجماعية المرتكزة على النوع الاجتماعي: الناجون في أنفال في كردستان، العراق، </w:t>
      </w:r>
      <w:r>
        <w:rPr>
          <w:rFonts w:hint="cs"/>
          <w:rtl/>
        </w:rPr>
        <w:t>2011.</w:t>
      </w:r>
    </w:p>
  </w:footnote>
  <w:footnote w:id="12">
    <w:p w14:paraId="47B05E16" w14:textId="77777777" w:rsidR="00A8478E" w:rsidRPr="00601A87" w:rsidRDefault="00A8478E" w:rsidP="00A94A9F">
      <w:pPr>
        <w:pStyle w:val="FootnoteText"/>
        <w:bidi/>
        <w:rPr>
          <w:i/>
          <w:iCs/>
          <w:rtl/>
        </w:rPr>
      </w:pPr>
      <w:r w:rsidRPr="00601A87">
        <w:rPr>
          <w:rStyle w:val="FootnoteReference"/>
        </w:rPr>
        <w:footnoteRef/>
      </w:r>
      <w:r w:rsidRPr="00601A87">
        <w:t xml:space="preserve"> </w:t>
      </w:r>
      <w:r>
        <w:rPr>
          <w:rFonts w:hint="cs"/>
          <w:i/>
          <w:iCs/>
          <w:rtl/>
        </w:rPr>
        <w:t xml:space="preserve">أنظر </w:t>
      </w:r>
      <w:r>
        <w:rPr>
          <w:rFonts w:hint="cs"/>
          <w:rtl/>
        </w:rPr>
        <w:t>العلي (2016)، ص. .12</w:t>
      </w:r>
    </w:p>
  </w:footnote>
  <w:footnote w:id="13">
    <w:p w14:paraId="54165BB7" w14:textId="77777777" w:rsidR="00A8478E" w:rsidRPr="00820192" w:rsidRDefault="00A8478E" w:rsidP="00A94A9F">
      <w:pPr>
        <w:pStyle w:val="FootnoteText"/>
        <w:bidi/>
        <w:rPr>
          <w:rtl/>
        </w:rPr>
      </w:pPr>
      <w:r w:rsidRPr="00820192">
        <w:rPr>
          <w:rStyle w:val="FootnoteReference"/>
        </w:rPr>
        <w:footnoteRef/>
      </w:r>
      <w:r w:rsidRPr="00820192">
        <w:t xml:space="preserve"> </w:t>
      </w:r>
      <w:r>
        <w:rPr>
          <w:rFonts w:hint="cs"/>
          <w:i/>
          <w:iCs/>
          <w:rtl/>
        </w:rPr>
        <w:t xml:space="preserve">أنظر </w:t>
      </w:r>
      <w:r>
        <w:rPr>
          <w:rFonts w:hint="cs"/>
          <w:rtl/>
        </w:rPr>
        <w:t>العلي (2016)، ص. .16.  يعتقد أن العصابات الإجرامية والشرطة العراقية كانت جميعها مشاركة في الاتجار القسري بالأشخاص إلى دول أخرى في منطقة الشرق الأوسط.</w:t>
      </w:r>
    </w:p>
  </w:footnote>
  <w:footnote w:id="14">
    <w:p w14:paraId="78C960A1" w14:textId="77777777" w:rsidR="00A8478E" w:rsidRPr="00102524" w:rsidRDefault="00A8478E" w:rsidP="00A94A9F">
      <w:pPr>
        <w:pStyle w:val="FootnoteText"/>
        <w:bidi/>
        <w:rPr>
          <w:i/>
          <w:iCs/>
          <w:rtl/>
        </w:rPr>
      </w:pPr>
      <w:r w:rsidRPr="00EC6149">
        <w:rPr>
          <w:rStyle w:val="FootnoteReference"/>
        </w:rPr>
        <w:footnoteRef/>
      </w:r>
      <w:r w:rsidRPr="00EC6149">
        <w:t xml:space="preserve"> </w:t>
      </w:r>
      <w:r>
        <w:rPr>
          <w:rFonts w:hint="cs"/>
          <w:rtl/>
        </w:rPr>
        <w:t xml:space="preserve">هينيا دقاق، </w:t>
      </w:r>
      <w:r>
        <w:rPr>
          <w:rFonts w:hint="cs"/>
          <w:i/>
          <w:iCs/>
          <w:rtl/>
        </w:rPr>
        <w:t>التعامل مع العنف الجنسي وإساءة المعاملة والاستغلال</w:t>
      </w:r>
      <w:r w:rsidRPr="00EC6149">
        <w:rPr>
          <w:rFonts w:hint="cs"/>
          <w:rtl/>
        </w:rPr>
        <w:t xml:space="preserve">، </w:t>
      </w:r>
      <w:r>
        <w:rPr>
          <w:rFonts w:hint="cs"/>
          <w:rtl/>
        </w:rPr>
        <w:t>طبعة خاص لنشرة</w:t>
      </w:r>
      <w:r w:rsidRPr="00EC6149">
        <w:rPr>
          <w:rFonts w:hint="cs"/>
          <w:rtl/>
        </w:rPr>
        <w:t xml:space="preserve"> الهجرة القسرية</w:t>
      </w:r>
      <w:r>
        <w:rPr>
          <w:rFonts w:hint="cs"/>
          <w:rtl/>
        </w:rPr>
        <w:t xml:space="preserve">، 2007، ص. 39. </w:t>
      </w:r>
      <w:r w:rsidRPr="00102524">
        <w:rPr>
          <w:color w:val="000000" w:themeColor="text1"/>
          <w:sz w:val="18"/>
          <w:szCs w:val="18"/>
        </w:rPr>
        <w:t>(</w:t>
      </w:r>
      <w:hyperlink r:id="rId5" w:history="1">
        <w:r w:rsidRPr="00102524">
          <w:rPr>
            <w:rStyle w:val="Hyperlink"/>
            <w:rFonts w:eastAsiaTheme="majorEastAsia"/>
            <w:sz w:val="18"/>
            <w:szCs w:val="18"/>
          </w:rPr>
          <w:t>http://www.fmreview.org/sites/fmr/files/FMRdownloads/en/FMRpdfs/FMR27/full.pdf</w:t>
        </w:r>
      </w:hyperlink>
      <w:r>
        <w:rPr>
          <w:rStyle w:val="Hyperlink"/>
          <w:rFonts w:eastAsiaTheme="majorEastAsia"/>
          <w:sz w:val="18"/>
          <w:szCs w:val="18"/>
        </w:rPr>
        <w:t>)</w:t>
      </w:r>
      <w:r>
        <w:rPr>
          <w:rStyle w:val="Hyperlink"/>
          <w:rFonts w:eastAsiaTheme="majorEastAsia" w:hint="cs"/>
          <w:sz w:val="18"/>
          <w:szCs w:val="18"/>
          <w:rtl/>
        </w:rPr>
        <w:t xml:space="preserve">: </w:t>
      </w:r>
      <w:r w:rsidRPr="00102524">
        <w:rPr>
          <w:rStyle w:val="Hyperlink"/>
          <w:rFonts w:eastAsiaTheme="majorEastAsia" w:hint="cs"/>
          <w:color w:val="000000" w:themeColor="text1"/>
          <w:sz w:val="18"/>
          <w:szCs w:val="18"/>
          <w:rtl/>
        </w:rPr>
        <w:t xml:space="preserve">هيومن رايتس ووتش، </w:t>
      </w:r>
      <w:r>
        <w:rPr>
          <w:rStyle w:val="Hyperlink"/>
          <w:rFonts w:eastAsiaTheme="majorEastAsia" w:hint="cs"/>
          <w:i/>
          <w:iCs/>
          <w:color w:val="000000" w:themeColor="text1"/>
          <w:sz w:val="18"/>
          <w:szCs w:val="18"/>
          <w:rtl/>
        </w:rPr>
        <w:t xml:space="preserve">جو الخوف: العنف الجنسي واختطاف النساء والفتيات في بغداد، </w:t>
      </w:r>
      <w:r w:rsidRPr="00C41A23">
        <w:rPr>
          <w:rStyle w:val="Hyperlink"/>
          <w:rFonts w:eastAsiaTheme="majorEastAsia" w:hint="cs"/>
          <w:color w:val="000000" w:themeColor="text1"/>
          <w:sz w:val="18"/>
          <w:szCs w:val="18"/>
          <w:rtl/>
        </w:rPr>
        <w:t>2003</w:t>
      </w:r>
      <w:r>
        <w:rPr>
          <w:rStyle w:val="Hyperlink"/>
          <w:rFonts w:eastAsiaTheme="majorEastAsia" w:hint="cs"/>
          <w:color w:val="000000" w:themeColor="text1"/>
          <w:sz w:val="18"/>
          <w:szCs w:val="18"/>
          <w:rtl/>
        </w:rPr>
        <w:t>.</w:t>
      </w:r>
    </w:p>
  </w:footnote>
  <w:footnote w:id="15">
    <w:p w14:paraId="608D08EE" w14:textId="77777777" w:rsidR="00A8478E" w:rsidRDefault="00A8478E" w:rsidP="00A94A9F">
      <w:pPr>
        <w:pStyle w:val="FootnoteText"/>
        <w:bidi/>
        <w:rPr>
          <w:rtl/>
        </w:rPr>
      </w:pPr>
      <w:r w:rsidRPr="007D0DC7">
        <w:rPr>
          <w:rStyle w:val="FootnoteReference"/>
        </w:rPr>
        <w:footnoteRef/>
      </w:r>
      <w:r w:rsidRPr="007D0DC7">
        <w:t xml:space="preserve"> </w:t>
      </w:r>
      <w:r>
        <w:rPr>
          <w:rFonts w:hint="cs"/>
          <w:rtl/>
        </w:rPr>
        <w:t>هارتلاند ألاينس، "العنف ذو الطابع المؤسسي ضد المرأة والفتاة: القوانين والممارسات في العراق"، 2011.</w:t>
      </w:r>
    </w:p>
    <w:p w14:paraId="1D9C89D3" w14:textId="77777777" w:rsidR="00A8478E" w:rsidRPr="00102524" w:rsidRDefault="00821638" w:rsidP="00A94A9F">
      <w:pPr>
        <w:bidi/>
        <w:rPr>
          <w:color w:val="000000" w:themeColor="text1"/>
          <w:sz w:val="18"/>
          <w:szCs w:val="18"/>
          <w:rtl/>
          <w:lang w:val="en-GB"/>
        </w:rPr>
      </w:pPr>
      <w:hyperlink r:id="rId6" w:history="1">
        <w:r w:rsidR="00A8478E" w:rsidRPr="00102524">
          <w:rPr>
            <w:rStyle w:val="Hyperlink"/>
            <w:rFonts w:eastAsiaTheme="majorEastAsia"/>
            <w:sz w:val="18"/>
            <w:szCs w:val="18"/>
            <w:lang w:val="en-GB"/>
          </w:rPr>
          <w:t>https://www.heartlandalliance.org/international/wp-content/uploads/sites/15/2017/02/Institutionalized-Violence-Against-Women-and-Girls-in-Iraq-Laws-and-Practices-January-2011.pdf</w:t>
        </w:r>
      </w:hyperlink>
      <w:r w:rsidR="00A8478E" w:rsidRPr="00102524">
        <w:rPr>
          <w:color w:val="000000" w:themeColor="text1"/>
          <w:sz w:val="18"/>
          <w:szCs w:val="18"/>
          <w:lang w:val="en-GB"/>
        </w:rPr>
        <w:t xml:space="preserve"> </w:t>
      </w:r>
    </w:p>
  </w:footnote>
  <w:footnote w:id="16">
    <w:p w14:paraId="196024B1" w14:textId="77777777" w:rsidR="00A8478E" w:rsidRPr="00102524" w:rsidRDefault="00A8478E" w:rsidP="00A94A9F">
      <w:pPr>
        <w:pStyle w:val="FootnoteText"/>
        <w:bidi/>
        <w:rPr>
          <w:i/>
          <w:rtl/>
        </w:rPr>
      </w:pPr>
      <w:r w:rsidRPr="0005253A">
        <w:rPr>
          <w:rStyle w:val="FootnoteReference"/>
        </w:rPr>
        <w:footnoteRef/>
      </w:r>
      <w:r w:rsidRPr="0005253A">
        <w:t xml:space="preserve"> </w:t>
      </w:r>
      <w:r>
        <w:rPr>
          <w:rFonts w:hint="cs"/>
          <w:i/>
          <w:iCs/>
          <w:rtl/>
        </w:rPr>
        <w:t>أنظر</w:t>
      </w:r>
      <w:r>
        <w:rPr>
          <w:rFonts w:hint="cs"/>
          <w:rtl/>
        </w:rPr>
        <w:t xml:space="preserve"> منظمة العفو الدولية، </w:t>
      </w:r>
      <w:r>
        <w:rPr>
          <w:rFonts w:hint="cs"/>
          <w:i/>
          <w:iCs/>
          <w:rtl/>
        </w:rPr>
        <w:t>أبعد من أبو غريب: احتجاز وتعذيب في العراق، 2006.(</w:t>
      </w:r>
      <w:r w:rsidRPr="00102524">
        <w:rPr>
          <w:iCs/>
          <w:color w:val="000000" w:themeColor="text1"/>
          <w:sz w:val="18"/>
          <w:szCs w:val="18"/>
        </w:rPr>
        <w:t xml:space="preserve"> (</w:t>
      </w:r>
      <w:hyperlink r:id="rId7" w:history="1">
        <w:r w:rsidRPr="00C9280C">
          <w:rPr>
            <w:rStyle w:val="Hyperlink"/>
            <w:rFonts w:eastAsiaTheme="majorEastAsia"/>
            <w:iCs/>
            <w:sz w:val="18"/>
            <w:szCs w:val="18"/>
          </w:rPr>
          <w:t>https://www.amnesty.org/en/documents/mde14/001/2006/en/</w:t>
        </w:r>
      </w:hyperlink>
      <w:r>
        <w:rPr>
          <w:rFonts w:hint="cs"/>
          <w:i/>
          <w:sz w:val="18"/>
          <w:szCs w:val="18"/>
          <w:rtl/>
        </w:rPr>
        <w:t>، هيومن رايتس ووتش، الطريق إلى أبو غريب، 2004.</w:t>
      </w:r>
    </w:p>
  </w:footnote>
  <w:footnote w:id="17">
    <w:p w14:paraId="186C6741" w14:textId="77777777" w:rsidR="00A8478E" w:rsidRPr="00102524" w:rsidRDefault="00A8478E" w:rsidP="00A94A9F">
      <w:pPr>
        <w:pStyle w:val="FootnoteText"/>
        <w:bidi/>
        <w:rPr>
          <w:i/>
          <w:iCs/>
          <w:rtl/>
        </w:rPr>
      </w:pPr>
      <w:r w:rsidRPr="00102524">
        <w:rPr>
          <w:rStyle w:val="FootnoteReference"/>
        </w:rPr>
        <w:footnoteRef/>
      </w:r>
      <w:r w:rsidRPr="00102524">
        <w:t xml:space="preserve"> </w:t>
      </w:r>
      <w:r>
        <w:rPr>
          <w:rFonts w:hint="cs"/>
          <w:i/>
          <w:iCs/>
          <w:rtl/>
        </w:rPr>
        <w:t xml:space="preserve">أنظر مثلاً، </w:t>
      </w:r>
      <w:r>
        <w:rPr>
          <w:rFonts w:hint="cs"/>
          <w:rtl/>
        </w:rPr>
        <w:t xml:space="preserve">هلن بينيدكت، </w:t>
      </w:r>
      <w:r>
        <w:rPr>
          <w:rFonts w:hint="cs"/>
          <w:i/>
          <w:iCs/>
          <w:rtl/>
        </w:rPr>
        <w:t xml:space="preserve">الجندي المتوحّد: الحرب الخاصة بالنساء اللواتي خدمن في العراق، </w:t>
      </w:r>
      <w:r w:rsidRPr="00102524">
        <w:rPr>
          <w:rFonts w:hint="cs"/>
          <w:rtl/>
        </w:rPr>
        <w:t>2015</w:t>
      </w:r>
      <w:r>
        <w:rPr>
          <w:rFonts w:hint="cs"/>
          <w:rtl/>
        </w:rPr>
        <w:t>، شركة بيكون للنشر.</w:t>
      </w:r>
    </w:p>
  </w:footnote>
  <w:footnote w:id="18">
    <w:p w14:paraId="11C1F0FF" w14:textId="77777777" w:rsidR="00A8478E" w:rsidRPr="00BC0592" w:rsidRDefault="00A8478E" w:rsidP="00A94A9F">
      <w:pPr>
        <w:pStyle w:val="FootnoteText"/>
        <w:bidi/>
        <w:rPr>
          <w:b/>
          <w:rtl/>
        </w:rPr>
      </w:pPr>
      <w:r w:rsidRPr="00BC0592">
        <w:rPr>
          <w:rStyle w:val="FootnoteReference"/>
        </w:rPr>
        <w:footnoteRef/>
      </w:r>
      <w:r>
        <w:rPr>
          <w:rFonts w:hint="cs"/>
          <w:i/>
          <w:iCs/>
          <w:rtl/>
        </w:rPr>
        <w:t xml:space="preserve">أنظر </w:t>
      </w:r>
      <w:r>
        <w:rPr>
          <w:rFonts w:hint="cs"/>
          <w:rtl/>
        </w:rPr>
        <w:t>هيومن رايتس ووتش،</w:t>
      </w:r>
      <w:r w:rsidRPr="00BC0592">
        <w:t xml:space="preserve"> </w:t>
      </w:r>
      <w:r>
        <w:rPr>
          <w:rFonts w:hint="cs"/>
          <w:i/>
          <w:iCs/>
          <w:rtl/>
        </w:rPr>
        <w:t>لا أحد آمن</w:t>
      </w:r>
      <w:r w:rsidRPr="004D3494">
        <w:rPr>
          <w:rFonts w:hint="cs"/>
          <w:i/>
          <w:iCs/>
          <w:rtl/>
        </w:rPr>
        <w:t>، انتهاك حقوق المرأة في نظام العدالة الجنائية العراقي</w:t>
      </w:r>
      <w:r>
        <w:rPr>
          <w:rFonts w:hint="cs"/>
          <w:rtl/>
        </w:rPr>
        <w:t xml:space="preserve">، 2014.  </w:t>
      </w:r>
      <w:r w:rsidRPr="00BC0592">
        <w:rPr>
          <w:bCs/>
          <w:color w:val="000000" w:themeColor="text1"/>
          <w:sz w:val="18"/>
          <w:szCs w:val="18"/>
          <w:lang w:val="en-GB"/>
        </w:rPr>
        <w:t>(</w:t>
      </w:r>
      <w:hyperlink r:id="rId8" w:history="1">
        <w:r w:rsidRPr="00BC0592">
          <w:rPr>
            <w:rStyle w:val="Hyperlink"/>
            <w:rFonts w:eastAsiaTheme="majorEastAsia"/>
            <w:bCs/>
            <w:sz w:val="18"/>
            <w:szCs w:val="18"/>
            <w:lang w:val="en-GB"/>
          </w:rPr>
          <w:t>https://www.hrw.org/report/2014/02/06/no-one-safe/abuse-women-iraqs-criminal-justice-system</w:t>
        </w:r>
      </w:hyperlink>
      <w:r w:rsidRPr="00BC0592">
        <w:rPr>
          <w:bCs/>
          <w:color w:val="000000" w:themeColor="text1"/>
          <w:sz w:val="18"/>
          <w:szCs w:val="18"/>
          <w:lang w:val="en-GB"/>
        </w:rPr>
        <w:t>)</w:t>
      </w:r>
      <w:r>
        <w:rPr>
          <w:rFonts w:hint="cs"/>
          <w:bCs/>
          <w:color w:val="000000" w:themeColor="text1"/>
          <w:sz w:val="18"/>
          <w:szCs w:val="18"/>
          <w:rtl/>
          <w:lang w:val="en-GB"/>
        </w:rPr>
        <w:t xml:space="preserve">. </w:t>
      </w:r>
      <w:r>
        <w:rPr>
          <w:rFonts w:hint="cs"/>
          <w:b/>
          <w:i/>
          <w:iCs/>
          <w:color w:val="000000" w:themeColor="text1"/>
          <w:sz w:val="18"/>
          <w:szCs w:val="18"/>
          <w:rtl/>
          <w:lang w:val="en-GB"/>
        </w:rPr>
        <w:t xml:space="preserve">أنظر أيضاً </w:t>
      </w:r>
      <w:r>
        <w:rPr>
          <w:rFonts w:hint="cs"/>
          <w:b/>
          <w:color w:val="000000" w:themeColor="text1"/>
          <w:sz w:val="18"/>
          <w:szCs w:val="18"/>
          <w:rtl/>
          <w:lang w:val="en-GB"/>
        </w:rPr>
        <w:t xml:space="preserve">وزارة خارجية الولايات المتحدة، </w:t>
      </w:r>
      <w:r>
        <w:rPr>
          <w:rFonts w:hint="cs"/>
          <w:b/>
          <w:i/>
          <w:iCs/>
          <w:color w:val="000000" w:themeColor="text1"/>
          <w:sz w:val="18"/>
          <w:szCs w:val="18"/>
          <w:rtl/>
          <w:lang w:val="en-GB"/>
        </w:rPr>
        <w:t>تقرير قطري عن العراق لعام 2013</w:t>
      </w:r>
      <w:r>
        <w:rPr>
          <w:rFonts w:hint="cs"/>
          <w:b/>
          <w:color w:val="000000" w:themeColor="text1"/>
          <w:sz w:val="18"/>
          <w:szCs w:val="18"/>
          <w:rtl/>
          <w:lang w:val="en-GB"/>
        </w:rPr>
        <w:t xml:space="preserve"> (في تقريرها الصادر في مايو بشأن السجون ومرافق الاحتجاز، سجلت الوزارة المعنية بحقوق الإنسان ثلاثة ادعاءات اغتصاب و13 ادعاءاً بالاعتداء الجنسي على النساء، إلى جانب 14 ادعاءاً بالاغتصاب و47 ادعاءاً بالاعتداء الجنسي على الرجال في مرافق وزارة العدل.")</w:t>
      </w:r>
    </w:p>
  </w:footnote>
  <w:footnote w:id="19">
    <w:p w14:paraId="58472BF2" w14:textId="77777777" w:rsidR="00A8478E" w:rsidRPr="00736044" w:rsidRDefault="00A8478E" w:rsidP="00A94A9F">
      <w:pPr>
        <w:pStyle w:val="FootnoteText"/>
        <w:bidi/>
        <w:rPr>
          <w:sz w:val="18"/>
          <w:szCs w:val="18"/>
          <w:rtl/>
        </w:rPr>
      </w:pPr>
      <w:r w:rsidRPr="00042868">
        <w:rPr>
          <w:rStyle w:val="FootnoteReference"/>
        </w:rPr>
        <w:footnoteRef/>
      </w:r>
      <w:r w:rsidRPr="00042868">
        <w:t xml:space="preserve"> </w:t>
      </w:r>
      <w:r>
        <w:rPr>
          <w:rFonts w:hint="cs"/>
          <w:i/>
          <w:iCs/>
          <w:rtl/>
        </w:rPr>
        <w:t xml:space="preserve">أنظر مثلاً، </w:t>
      </w:r>
      <w:r w:rsidRPr="006D1DE2">
        <w:rPr>
          <w:rFonts w:hint="cs"/>
          <w:rtl/>
        </w:rPr>
        <w:t>هيومن رايتس ووتش</w:t>
      </w:r>
      <w:r>
        <w:rPr>
          <w:rFonts w:hint="cs"/>
          <w:rtl/>
        </w:rPr>
        <w:t xml:space="preserve">، </w:t>
      </w:r>
      <w:r>
        <w:rPr>
          <w:rFonts w:hint="cs"/>
          <w:i/>
          <w:iCs/>
          <w:rtl/>
        </w:rPr>
        <w:t xml:space="preserve">يريدون إبادتنا: القتل، التعذيب، الميل الجنسي والنوع الاجتماعي في العراق، </w:t>
      </w:r>
      <w:r>
        <w:rPr>
          <w:rFonts w:hint="cs"/>
          <w:rtl/>
        </w:rPr>
        <w:t xml:space="preserve">2009. </w:t>
      </w:r>
      <w:r w:rsidRPr="006D1DE2">
        <w:rPr>
          <w:iCs/>
          <w:sz w:val="18"/>
          <w:szCs w:val="18"/>
        </w:rPr>
        <w:t>(</w:t>
      </w:r>
      <w:hyperlink r:id="rId9" w:history="1">
        <w:r w:rsidRPr="006D1DE2">
          <w:rPr>
            <w:rStyle w:val="Hyperlink"/>
            <w:rFonts w:eastAsiaTheme="majorEastAsia"/>
            <w:i/>
            <w:iCs/>
            <w:sz w:val="18"/>
            <w:szCs w:val="18"/>
          </w:rPr>
          <w:t>https://www.hrw.org/report/2009/08/17/they-want-us-exterminated/murder-torture-sexual-orientation-and-gender-iraq</w:t>
        </w:r>
      </w:hyperlink>
      <w:r w:rsidRPr="006D1DE2">
        <w:rPr>
          <w:rStyle w:val="Hyperlink"/>
          <w:rFonts w:eastAsiaTheme="majorEastAsia"/>
          <w:i/>
          <w:iCs/>
          <w:sz w:val="18"/>
          <w:szCs w:val="18"/>
        </w:rPr>
        <w:t>)</w:t>
      </w:r>
      <w:r>
        <w:rPr>
          <w:rStyle w:val="Hyperlink"/>
          <w:rFonts w:eastAsiaTheme="majorEastAsia" w:hint="cs"/>
          <w:i/>
          <w:iCs/>
          <w:sz w:val="18"/>
          <w:szCs w:val="18"/>
          <w:rtl/>
        </w:rPr>
        <w:t xml:space="preserve"> </w:t>
      </w:r>
      <w:r>
        <w:rPr>
          <w:rStyle w:val="Hyperlink"/>
          <w:rFonts w:eastAsiaTheme="majorEastAsia" w:hint="cs"/>
          <w:sz w:val="18"/>
          <w:szCs w:val="18"/>
          <w:rtl/>
        </w:rPr>
        <w:t xml:space="preserve">، </w:t>
      </w:r>
      <w:r w:rsidRPr="006D1DE2">
        <w:rPr>
          <w:rStyle w:val="Hyperlink"/>
          <w:rFonts w:eastAsiaTheme="majorEastAsia" w:hint="cs"/>
          <w:color w:val="000000" w:themeColor="text1"/>
          <w:sz w:val="18"/>
          <w:szCs w:val="18"/>
          <w:rtl/>
        </w:rPr>
        <w:t>ال</w:t>
      </w:r>
      <w:r>
        <w:rPr>
          <w:rStyle w:val="Hyperlink"/>
          <w:rFonts w:eastAsiaTheme="majorEastAsia" w:hint="cs"/>
          <w:color w:val="000000" w:themeColor="text1"/>
          <w:sz w:val="18"/>
          <w:szCs w:val="18"/>
          <w:rtl/>
        </w:rPr>
        <w:t xml:space="preserve">لجنة الدولية لحقوق الإنسان المعنية بالمثليين والمثليات </w:t>
      </w:r>
      <w:r>
        <w:rPr>
          <w:rStyle w:val="Hyperlink"/>
          <w:rFonts w:eastAsiaTheme="majorEastAsia"/>
          <w:color w:val="000000" w:themeColor="text1"/>
          <w:sz w:val="18"/>
          <w:szCs w:val="18"/>
        </w:rPr>
        <w:t>(IGLHRC)</w:t>
      </w:r>
      <w:r>
        <w:rPr>
          <w:rStyle w:val="Hyperlink"/>
          <w:rFonts w:eastAsiaTheme="majorEastAsia" w:hint="cs"/>
          <w:color w:val="000000" w:themeColor="text1"/>
          <w:sz w:val="18"/>
          <w:szCs w:val="18"/>
          <w:rtl/>
        </w:rPr>
        <w:t xml:space="preserve">، </w:t>
      </w:r>
      <w:r>
        <w:rPr>
          <w:rStyle w:val="Hyperlink"/>
          <w:rFonts w:eastAsiaTheme="majorEastAsia" w:hint="cs"/>
          <w:i/>
          <w:iCs/>
          <w:color w:val="000000" w:themeColor="text1"/>
          <w:sz w:val="18"/>
          <w:szCs w:val="18"/>
          <w:rtl/>
        </w:rPr>
        <w:t xml:space="preserve">دراسة مرجعية للعراق، </w:t>
      </w:r>
      <w:r w:rsidRPr="006D1DE2">
        <w:rPr>
          <w:rStyle w:val="Hyperlink"/>
          <w:rFonts w:eastAsiaTheme="majorEastAsia" w:hint="cs"/>
          <w:color w:val="000000" w:themeColor="text1"/>
          <w:sz w:val="18"/>
          <w:szCs w:val="18"/>
          <w:rtl/>
        </w:rPr>
        <w:t>2013</w:t>
      </w:r>
      <w:r>
        <w:rPr>
          <w:rStyle w:val="Hyperlink"/>
          <w:rFonts w:eastAsiaTheme="majorEastAsia" w:hint="cs"/>
          <w:color w:val="000000" w:themeColor="text1"/>
          <w:sz w:val="18"/>
          <w:szCs w:val="18"/>
          <w:rtl/>
        </w:rPr>
        <w:t xml:space="preserve">، ص. 9 </w:t>
      </w:r>
      <w:r>
        <w:rPr>
          <w:rStyle w:val="Hyperlink"/>
          <w:rFonts w:eastAsiaTheme="majorEastAsia"/>
          <w:color w:val="000000" w:themeColor="text1"/>
          <w:sz w:val="18"/>
          <w:szCs w:val="18"/>
          <w:rtl/>
        </w:rPr>
        <w:t>–</w:t>
      </w:r>
      <w:r>
        <w:rPr>
          <w:rStyle w:val="Hyperlink"/>
          <w:rFonts w:eastAsiaTheme="majorEastAsia" w:hint="cs"/>
          <w:color w:val="000000" w:themeColor="text1"/>
          <w:sz w:val="18"/>
          <w:szCs w:val="18"/>
          <w:rtl/>
        </w:rPr>
        <w:t xml:space="preserve"> 13 </w:t>
      </w:r>
      <w:r w:rsidRPr="006D1DE2">
        <w:rPr>
          <w:sz w:val="18"/>
          <w:szCs w:val="18"/>
        </w:rPr>
        <w:t>(</w:t>
      </w:r>
      <w:hyperlink r:id="rId10" w:history="1">
        <w:r w:rsidRPr="006D1DE2">
          <w:rPr>
            <w:rStyle w:val="Hyperlink"/>
            <w:rFonts w:eastAsiaTheme="majorEastAsia"/>
            <w:sz w:val="18"/>
            <w:szCs w:val="18"/>
          </w:rPr>
          <w:t>https://web.archive.org/web/20131003222620/http://www.iglhrc.org/sites/default/files/Iraq%20Baseline%20Study%20Final%20with%20Table%20of%20Contents%201.29.13.pdf</w:t>
        </w:r>
      </w:hyperlink>
      <w:r w:rsidRPr="00154921">
        <w:rPr>
          <w:rStyle w:val="Hyperlink"/>
          <w:rFonts w:eastAsiaTheme="majorEastAsia"/>
          <w:sz w:val="18"/>
          <w:szCs w:val="18"/>
        </w:rPr>
        <w:t>).</w:t>
      </w:r>
      <w:r w:rsidRPr="00154921">
        <w:rPr>
          <w:sz w:val="18"/>
          <w:szCs w:val="18"/>
        </w:rPr>
        <w:t xml:space="preserve"> </w:t>
      </w:r>
    </w:p>
  </w:footnote>
  <w:footnote w:id="20">
    <w:p w14:paraId="3D6DBD6E" w14:textId="77777777" w:rsidR="00A8478E" w:rsidRDefault="00A8478E" w:rsidP="00A94A9F">
      <w:pPr>
        <w:pStyle w:val="FootnoteText"/>
        <w:bidi/>
        <w:rPr>
          <w:rStyle w:val="Hyperlink"/>
          <w:rFonts w:eastAsiaTheme="majorEastAsia"/>
          <w:sz w:val="18"/>
          <w:szCs w:val="18"/>
          <w:rtl/>
        </w:rPr>
      </w:pPr>
      <w:r w:rsidRPr="00736044">
        <w:rPr>
          <w:rStyle w:val="FootnoteReference"/>
        </w:rPr>
        <w:footnoteRef/>
      </w:r>
      <w:r w:rsidRPr="00736044">
        <w:t xml:space="preserve"> </w:t>
      </w:r>
      <w:r>
        <w:rPr>
          <w:rFonts w:hint="cs"/>
          <w:rtl/>
        </w:rPr>
        <w:t>وزارة خارجية الولايات المتحدة (2017)</w:t>
      </w:r>
      <w:r>
        <w:rPr>
          <w:rFonts w:hint="cs"/>
          <w:b/>
          <w:color w:val="000000" w:themeColor="text1"/>
          <w:sz w:val="18"/>
          <w:szCs w:val="18"/>
          <w:rtl/>
          <w:lang w:val="en-GB"/>
        </w:rPr>
        <w:t xml:space="preserve">، </w:t>
      </w:r>
      <w:r>
        <w:rPr>
          <w:rFonts w:hint="cs"/>
          <w:b/>
          <w:i/>
          <w:iCs/>
          <w:color w:val="000000" w:themeColor="text1"/>
          <w:sz w:val="18"/>
          <w:szCs w:val="18"/>
          <w:rtl/>
          <w:lang w:val="en-GB"/>
        </w:rPr>
        <w:t xml:space="preserve">تقرير قطري عن العراق لعام 2015، </w:t>
      </w:r>
      <w:r>
        <w:rPr>
          <w:rFonts w:hint="cs"/>
          <w:b/>
          <w:color w:val="000000" w:themeColor="text1"/>
          <w:sz w:val="18"/>
          <w:szCs w:val="18"/>
          <w:rtl/>
          <w:lang w:val="en-GB"/>
        </w:rPr>
        <w:t xml:space="preserve">ص. 52. </w:t>
      </w:r>
      <w:hyperlink r:id="rId11" w:history="1">
        <w:r w:rsidRPr="00736044">
          <w:rPr>
            <w:rStyle w:val="Hyperlink"/>
            <w:rFonts w:eastAsiaTheme="majorEastAsia"/>
            <w:sz w:val="18"/>
            <w:szCs w:val="18"/>
          </w:rPr>
          <w:t>https://www.state.gov/documents/organization/253137.pdf</w:t>
        </w:r>
      </w:hyperlink>
      <w:r>
        <w:rPr>
          <w:rStyle w:val="Hyperlink"/>
          <w:rFonts w:eastAsiaTheme="majorEastAsia" w:hint="cs"/>
          <w:sz w:val="18"/>
          <w:szCs w:val="18"/>
          <w:rtl/>
        </w:rPr>
        <w:t xml:space="preserve"> </w:t>
      </w:r>
    </w:p>
    <w:p w14:paraId="3608E89F" w14:textId="77777777" w:rsidR="00A8478E" w:rsidRDefault="00A8478E" w:rsidP="00A94A9F">
      <w:pPr>
        <w:pStyle w:val="FootnoteText"/>
        <w:bidi/>
        <w:rPr>
          <w:sz w:val="18"/>
          <w:szCs w:val="18"/>
          <w:rtl/>
        </w:rPr>
      </w:pPr>
      <w:r>
        <w:rPr>
          <w:rStyle w:val="Hyperlink"/>
          <w:rFonts w:eastAsiaTheme="majorEastAsia" w:hint="cs"/>
          <w:color w:val="000000" w:themeColor="text1"/>
          <w:sz w:val="18"/>
          <w:szCs w:val="18"/>
          <w:rtl/>
        </w:rPr>
        <w:t xml:space="preserve">منظمة العفو الدولية (2014) </w:t>
      </w:r>
      <w:r>
        <w:rPr>
          <w:rStyle w:val="Hyperlink"/>
          <w:rFonts w:eastAsiaTheme="majorEastAsia" w:hint="cs"/>
          <w:i/>
          <w:iCs/>
          <w:color w:val="000000" w:themeColor="text1"/>
          <w:sz w:val="18"/>
          <w:szCs w:val="18"/>
          <w:rtl/>
        </w:rPr>
        <w:t xml:space="preserve">الهروب من الجحيم: تعذيب وعنف جنسي في الأسر لدى الدولة الإسلامية في العراق. </w:t>
      </w:r>
      <w:hyperlink r:id="rId12" w:history="1">
        <w:r w:rsidRPr="0019521A">
          <w:rPr>
            <w:rStyle w:val="Hyperlink"/>
            <w:rFonts w:eastAsiaTheme="majorEastAsia"/>
            <w:sz w:val="18"/>
            <w:szCs w:val="18"/>
          </w:rPr>
          <w:t>https://www.amnesty.org.uk/files/escape_from_hell_-_torture_and_sexual_slavery_in_islamic_state_captivity_in_iraq_-_english_2.pdf</w:t>
        </w:r>
      </w:hyperlink>
      <w:r w:rsidRPr="0019521A">
        <w:rPr>
          <w:sz w:val="18"/>
          <w:szCs w:val="18"/>
        </w:rPr>
        <w:t xml:space="preserve">  </w:t>
      </w:r>
    </w:p>
    <w:p w14:paraId="0ED0F66E" w14:textId="77777777" w:rsidR="00A8478E" w:rsidRDefault="00A8478E" w:rsidP="00A94A9F">
      <w:pPr>
        <w:pStyle w:val="FootnoteText"/>
        <w:bidi/>
        <w:rPr>
          <w:i/>
          <w:iCs/>
          <w:color w:val="000000" w:themeColor="text1"/>
          <w:rtl/>
        </w:rPr>
      </w:pPr>
      <w:r>
        <w:rPr>
          <w:rFonts w:hint="cs"/>
          <w:color w:val="000000" w:themeColor="text1"/>
          <w:rtl/>
        </w:rPr>
        <w:t xml:space="preserve">لجنة التحقيق التابعة للأمم المتحدة من أجل سورية (2016) </w:t>
      </w:r>
      <w:r w:rsidRPr="0019521A">
        <w:rPr>
          <w:rFonts w:hint="cs"/>
          <w:i/>
          <w:iCs/>
          <w:color w:val="000000" w:themeColor="text1"/>
          <w:rtl/>
        </w:rPr>
        <w:t>"جاءوا ليدمّروا</w:t>
      </w:r>
      <w:r>
        <w:rPr>
          <w:rFonts w:hint="cs"/>
          <w:i/>
          <w:iCs/>
          <w:color w:val="000000" w:themeColor="text1"/>
          <w:rtl/>
        </w:rPr>
        <w:t>": جرائم تنظيم الدولة الإسلامية في العراق والشام ضد اليزيديين.</w:t>
      </w:r>
    </w:p>
    <w:p w14:paraId="018A8533" w14:textId="77777777" w:rsidR="00A8478E" w:rsidRPr="0019521A" w:rsidRDefault="00821638" w:rsidP="00A94A9F">
      <w:pPr>
        <w:pStyle w:val="FootnoteText"/>
        <w:bidi/>
        <w:rPr>
          <w:sz w:val="18"/>
          <w:szCs w:val="18"/>
        </w:rPr>
      </w:pPr>
      <w:hyperlink r:id="rId13" w:history="1">
        <w:r w:rsidR="00A8478E" w:rsidRPr="0019521A">
          <w:rPr>
            <w:rStyle w:val="Hyperlink"/>
            <w:rFonts w:eastAsiaTheme="majorEastAsia"/>
            <w:sz w:val="18"/>
            <w:szCs w:val="18"/>
          </w:rPr>
          <w:t>http://www.ohchr.org/Documents/HRBodies/HRCouncil/CoISyria/A_HRC_32_CRP.2_en.pdf</w:t>
        </w:r>
      </w:hyperlink>
      <w:r w:rsidR="00A8478E" w:rsidRPr="0019521A">
        <w:rPr>
          <w:sz w:val="18"/>
          <w:szCs w:val="18"/>
        </w:rPr>
        <w:t xml:space="preserve"> </w:t>
      </w:r>
    </w:p>
    <w:p w14:paraId="3A24A196" w14:textId="77777777" w:rsidR="00A8478E" w:rsidRPr="0019521A" w:rsidRDefault="00A8478E" w:rsidP="00A94A9F">
      <w:pPr>
        <w:pStyle w:val="FootnoteText"/>
        <w:bidi/>
        <w:rPr>
          <w:i/>
          <w:iCs/>
          <w:color w:val="000000" w:themeColor="text1"/>
          <w:rtl/>
        </w:rPr>
      </w:pPr>
    </w:p>
  </w:footnote>
  <w:footnote w:id="21">
    <w:p w14:paraId="2A57C9D7" w14:textId="77777777" w:rsidR="00A8478E" w:rsidRPr="0030674A" w:rsidRDefault="00A8478E" w:rsidP="00A94A9F">
      <w:pPr>
        <w:pStyle w:val="FootnoteText"/>
        <w:bidi/>
        <w:rPr>
          <w:rtl/>
        </w:rPr>
      </w:pPr>
      <w:r w:rsidRPr="0030674A">
        <w:rPr>
          <w:rStyle w:val="FootnoteReference"/>
        </w:rPr>
        <w:footnoteRef/>
      </w:r>
      <w:r>
        <w:rPr>
          <w:rFonts w:hint="cs"/>
          <w:color w:val="000000" w:themeColor="text1"/>
          <w:rtl/>
        </w:rPr>
        <w:t xml:space="preserve"> </w:t>
      </w:r>
      <w:r w:rsidRPr="0030674A">
        <w:rPr>
          <w:rFonts w:hint="cs"/>
          <w:color w:val="000000" w:themeColor="text1"/>
          <w:rtl/>
        </w:rPr>
        <w:t>يستنكر معهد التحقيقات الجنائية الدولية</w:t>
      </w:r>
      <w:r w:rsidRPr="0030674A">
        <w:t xml:space="preserve"> </w:t>
      </w:r>
      <w:r>
        <w:rPr>
          <w:rFonts w:hint="cs"/>
          <w:rtl/>
        </w:rPr>
        <w:t>عقوبة الإعدام.  ثمة مجموعة متنامية من القوانين والممارسات والآراء في أرجاء العالم مناهضة لعقوبة الإعدام.</w:t>
      </w:r>
    </w:p>
  </w:footnote>
  <w:footnote w:id="22">
    <w:p w14:paraId="04E713F4" w14:textId="77777777" w:rsidR="00A8478E" w:rsidRPr="00AC076C" w:rsidRDefault="00A8478E" w:rsidP="00A94A9F">
      <w:pPr>
        <w:pStyle w:val="FootnoteText"/>
        <w:bidi/>
        <w:rPr>
          <w:rtl/>
        </w:rPr>
      </w:pPr>
      <w:r w:rsidRPr="00AC076C">
        <w:rPr>
          <w:rStyle w:val="FootnoteReference"/>
        </w:rPr>
        <w:footnoteRef/>
      </w:r>
      <w:r w:rsidRPr="00AC076C">
        <w:t xml:space="preserve"> </w:t>
      </w:r>
      <w:r>
        <w:rPr>
          <w:rFonts w:hint="cs"/>
          <w:i/>
          <w:iCs/>
          <w:rtl/>
        </w:rPr>
        <w:t xml:space="preserve">أنظر </w:t>
      </w:r>
      <w:r>
        <w:rPr>
          <w:rFonts w:hint="cs"/>
          <w:rtl/>
        </w:rPr>
        <w:t>العلي (2016)، ص. .12-13.</w:t>
      </w:r>
    </w:p>
  </w:footnote>
  <w:footnote w:id="23">
    <w:p w14:paraId="2FF518C3" w14:textId="77777777" w:rsidR="00A8478E" w:rsidRDefault="00A8478E" w:rsidP="00A94A9F">
      <w:pPr>
        <w:pStyle w:val="FootnoteText"/>
        <w:bidi/>
        <w:rPr>
          <w:rStyle w:val="Hyperlink"/>
          <w:rFonts w:eastAsiaTheme="majorEastAsia"/>
          <w:sz w:val="18"/>
          <w:szCs w:val="18"/>
          <w:rtl/>
        </w:rPr>
      </w:pPr>
      <w:r w:rsidRPr="00A25D16">
        <w:rPr>
          <w:rStyle w:val="FootnoteReference"/>
        </w:rPr>
        <w:footnoteRef/>
      </w:r>
      <w:r w:rsidRPr="00A25D16">
        <w:t xml:space="preserve"> </w:t>
      </w:r>
      <w:r>
        <w:rPr>
          <w:rFonts w:hint="cs"/>
          <w:rtl/>
        </w:rPr>
        <w:t xml:space="preserve">وزارة خارجية الولايات المتحدة، </w:t>
      </w:r>
      <w:r>
        <w:rPr>
          <w:rFonts w:hint="cs"/>
          <w:i/>
          <w:iCs/>
          <w:rtl/>
        </w:rPr>
        <w:t>تقرير قطري عن العراق</w:t>
      </w:r>
      <w:r>
        <w:rPr>
          <w:i/>
          <w:iCs/>
          <w:rtl/>
        </w:rPr>
        <w:t xml:space="preserve"> </w:t>
      </w:r>
      <w:r>
        <w:rPr>
          <w:rFonts w:hint="cs"/>
          <w:i/>
          <w:iCs/>
          <w:rtl/>
        </w:rPr>
        <w:t xml:space="preserve">2015، 2017، </w:t>
      </w:r>
      <w:r w:rsidRPr="00A25D16">
        <w:rPr>
          <w:rFonts w:hint="cs"/>
          <w:rtl/>
        </w:rPr>
        <w:t>ص.</w:t>
      </w:r>
      <w:r>
        <w:rPr>
          <w:rFonts w:hint="cs"/>
          <w:rtl/>
        </w:rPr>
        <w:t xml:space="preserve"> 54. </w:t>
      </w:r>
      <w:r w:rsidRPr="00154921">
        <w:rPr>
          <w:sz w:val="18"/>
          <w:szCs w:val="18"/>
        </w:rPr>
        <w:t>(</w:t>
      </w:r>
      <w:hyperlink r:id="rId14" w:history="1">
        <w:r w:rsidRPr="00A25D16">
          <w:rPr>
            <w:rStyle w:val="Hyperlink"/>
            <w:rFonts w:eastAsiaTheme="majorEastAsia"/>
            <w:sz w:val="18"/>
            <w:szCs w:val="18"/>
          </w:rPr>
          <w:t>https://www.state.gov/documents/organization/253137.pdf</w:t>
        </w:r>
      </w:hyperlink>
      <w:r>
        <w:rPr>
          <w:rFonts w:hint="cs"/>
          <w:rtl/>
        </w:rPr>
        <w:t xml:space="preserve">.  </w:t>
      </w:r>
      <w:r>
        <w:rPr>
          <w:rFonts w:hint="cs"/>
          <w:i/>
          <w:iCs/>
          <w:rtl/>
        </w:rPr>
        <w:t>أنظر أيضاً</w:t>
      </w:r>
      <w:r>
        <w:rPr>
          <w:rFonts w:hint="cs"/>
          <w:rtl/>
        </w:rPr>
        <w:t xml:space="preserve">، وزارة خارجية الولايات المتحدة، </w:t>
      </w:r>
      <w:r>
        <w:rPr>
          <w:rFonts w:hint="cs"/>
          <w:i/>
          <w:iCs/>
          <w:rtl/>
        </w:rPr>
        <w:t>تقرير قطري عن العراق لعام 2013، ص. 50،</w:t>
      </w:r>
      <w:r w:rsidRPr="005132AC">
        <w:rPr>
          <w:rFonts w:hint="cs"/>
          <w:rtl/>
        </w:rPr>
        <w:t xml:space="preserve"> الذي</w:t>
      </w:r>
      <w:r>
        <w:rPr>
          <w:rFonts w:hint="cs"/>
          <w:i/>
          <w:iCs/>
          <w:rtl/>
        </w:rPr>
        <w:t xml:space="preserve"> </w:t>
      </w:r>
      <w:r>
        <w:rPr>
          <w:rFonts w:hint="cs"/>
          <w:rtl/>
        </w:rPr>
        <w:t xml:space="preserve">يفيد عن </w:t>
      </w:r>
      <w:r w:rsidRPr="00A25D16">
        <w:rPr>
          <w:rFonts w:hint="cs"/>
          <w:rtl/>
        </w:rPr>
        <w:t>نسبة 58٪</w:t>
      </w:r>
      <w:r>
        <w:rPr>
          <w:rFonts w:hint="cs"/>
          <w:rtl/>
        </w:rPr>
        <w:t xml:space="preserve"> في إربيل والسليمانية.  </w:t>
      </w:r>
      <w:r w:rsidRPr="00A25D16">
        <w:rPr>
          <w:sz w:val="18"/>
          <w:szCs w:val="18"/>
        </w:rPr>
        <w:t>(</w:t>
      </w:r>
      <w:hyperlink r:id="rId15" w:history="1">
        <w:r w:rsidRPr="00A25D16">
          <w:rPr>
            <w:rStyle w:val="Hyperlink"/>
            <w:rFonts w:eastAsiaTheme="majorEastAsia"/>
            <w:sz w:val="18"/>
            <w:szCs w:val="18"/>
          </w:rPr>
          <w:t>https://www.state.gov/documents/organization/220565.pdf)</w:t>
        </w:r>
      </w:hyperlink>
    </w:p>
    <w:p w14:paraId="68C3AF41" w14:textId="77777777" w:rsidR="00A8478E" w:rsidRPr="004A305A" w:rsidRDefault="00A8478E" w:rsidP="00A94A9F">
      <w:pPr>
        <w:pStyle w:val="FootnoteText"/>
        <w:bidi/>
        <w:rPr>
          <w:rtl/>
        </w:rPr>
      </w:pPr>
      <w:r w:rsidRPr="00A25D16">
        <w:rPr>
          <w:rStyle w:val="Hyperlink"/>
          <w:rFonts w:eastAsiaTheme="majorEastAsia" w:hint="cs"/>
          <w:i/>
          <w:iCs/>
          <w:color w:val="000000" w:themeColor="text1"/>
          <w:sz w:val="18"/>
          <w:szCs w:val="18"/>
          <w:rtl/>
        </w:rPr>
        <w:t>لكن أنظر</w:t>
      </w:r>
      <w:r>
        <w:rPr>
          <w:rStyle w:val="Hyperlink"/>
          <w:rFonts w:eastAsiaTheme="majorEastAsia" w:hint="cs"/>
          <w:i/>
          <w:iCs/>
          <w:color w:val="000000" w:themeColor="text1"/>
          <w:sz w:val="18"/>
          <w:szCs w:val="18"/>
          <w:rtl/>
        </w:rPr>
        <w:t xml:space="preserve">. </w:t>
      </w:r>
      <w:r>
        <w:rPr>
          <w:rStyle w:val="Hyperlink"/>
          <w:rFonts w:eastAsiaTheme="majorEastAsia" w:hint="cs"/>
          <w:color w:val="000000" w:themeColor="text1"/>
          <w:sz w:val="18"/>
          <w:szCs w:val="18"/>
          <w:rtl/>
        </w:rPr>
        <w:t xml:space="preserve">هارتلاند ألاينس إنترناشنال، </w:t>
      </w:r>
      <w:r w:rsidRPr="004A305A">
        <w:rPr>
          <w:rStyle w:val="Hyperlink"/>
          <w:rFonts w:eastAsiaTheme="majorEastAsia" w:hint="cs"/>
          <w:i/>
          <w:iCs/>
          <w:color w:val="000000" w:themeColor="text1"/>
          <w:sz w:val="18"/>
          <w:szCs w:val="18"/>
          <w:rtl/>
        </w:rPr>
        <w:t>تقرير عن الدراسة الاستقصائية بشأن</w:t>
      </w:r>
      <w:r>
        <w:rPr>
          <w:rStyle w:val="Hyperlink"/>
          <w:rFonts w:eastAsiaTheme="majorEastAsia" w:hint="cs"/>
          <w:i/>
          <w:iCs/>
          <w:color w:val="000000" w:themeColor="text1"/>
          <w:sz w:val="18"/>
          <w:szCs w:val="18"/>
          <w:rtl/>
        </w:rPr>
        <w:t xml:space="preserve"> الختان/تشويه الأعضاء التناسلية للإناث</w:t>
      </w:r>
      <w:r>
        <w:rPr>
          <w:rStyle w:val="Hyperlink"/>
          <w:rFonts w:eastAsiaTheme="majorEastAsia" w:hint="cs"/>
          <w:color w:val="000000" w:themeColor="text1"/>
          <w:sz w:val="18"/>
          <w:szCs w:val="18"/>
          <w:rtl/>
        </w:rPr>
        <w:t>،2015، ص. 8 (الذي يجد أرقاماً مشابهة للأمهات، لكنه يشير إلى انخفاض يصل إلى 16.7٪ و11.2٪ تباعاً في هذه المناطق فيما يتعلق بالبنات/الجيل الجديد).</w:t>
      </w:r>
    </w:p>
  </w:footnote>
  <w:footnote w:id="24">
    <w:p w14:paraId="36273638" w14:textId="77777777" w:rsidR="00A8478E" w:rsidRPr="00502F9B" w:rsidRDefault="00A8478E" w:rsidP="00A94A9F">
      <w:pPr>
        <w:pStyle w:val="FootnoteText"/>
        <w:bidi/>
        <w:rPr>
          <w:rtl/>
        </w:rPr>
      </w:pPr>
      <w:r w:rsidRPr="002E59A3">
        <w:rPr>
          <w:rStyle w:val="FootnoteReference"/>
        </w:rPr>
        <w:footnoteRef/>
      </w:r>
      <w:r w:rsidRPr="002E59A3">
        <w:t xml:space="preserve"> </w:t>
      </w:r>
      <w:r>
        <w:rPr>
          <w:rFonts w:hint="cs"/>
          <w:rtl/>
        </w:rPr>
        <w:t xml:space="preserve">يذكر هذا الجدول </w:t>
      </w:r>
      <w:r>
        <w:rPr>
          <w:rFonts w:hint="cs"/>
          <w:i/>
          <w:iCs/>
          <w:rtl/>
        </w:rPr>
        <w:t>عموماً</w:t>
      </w:r>
      <w:r>
        <w:rPr>
          <w:rFonts w:hint="cs"/>
          <w:rtl/>
        </w:rPr>
        <w:t xml:space="preserve"> أمثلة غير مدرجة في البروتوكول الدولي 2.  بعض الأمثلة الواردة في البروتوكول الدولي 2 هي أيضاً ذات صلة بالعراق.</w:t>
      </w:r>
    </w:p>
  </w:footnote>
  <w:footnote w:id="25">
    <w:p w14:paraId="1957C183" w14:textId="77777777" w:rsidR="00A8478E" w:rsidRPr="0072146C" w:rsidRDefault="00A8478E" w:rsidP="00A94A9F">
      <w:pPr>
        <w:pStyle w:val="FootnoteText"/>
        <w:bidi/>
        <w:ind w:firstLine="567"/>
        <w:rPr>
          <w:rtl/>
        </w:rPr>
      </w:pPr>
      <w:r w:rsidRPr="0072146C">
        <w:rPr>
          <w:rStyle w:val="FootnoteReference"/>
        </w:rPr>
        <w:footnoteRef/>
      </w:r>
      <w:r w:rsidRPr="0072146C">
        <w:t xml:space="preserve"> </w:t>
      </w:r>
      <w:r>
        <w:rPr>
          <w:rFonts w:hint="cs"/>
          <w:rtl/>
        </w:rPr>
        <w:t>دستور العراق، المادة 121.</w:t>
      </w:r>
    </w:p>
  </w:footnote>
  <w:footnote w:id="26">
    <w:p w14:paraId="56A776C9" w14:textId="77777777" w:rsidR="00A8478E" w:rsidRPr="00CC5722" w:rsidRDefault="00A8478E" w:rsidP="00A94A9F">
      <w:pPr>
        <w:pStyle w:val="FootnoteText"/>
        <w:bidi/>
        <w:ind w:left="425"/>
        <w:rPr>
          <w:rtl/>
        </w:rPr>
      </w:pPr>
      <w:r w:rsidRPr="00CC5722">
        <w:rPr>
          <w:rStyle w:val="FootnoteReference"/>
        </w:rPr>
        <w:footnoteRef/>
      </w:r>
      <w:r w:rsidRPr="00CC5722">
        <w:t xml:space="preserve"> </w:t>
      </w:r>
      <w:r>
        <w:rPr>
          <w:rFonts w:hint="cs"/>
          <w:rtl/>
        </w:rPr>
        <w:t>ملاحظة: قانون الإجراءات الجنائية، المادة 53 (ب): إذا وقعت الجريمة خارج العراق، يجري التحقيق فيها من قبل أحد حكام التحقيق يندبه لذلك وزير العدل. قانون الإجراءات الجنائية، المادة 54 المادة 54 (أ).  إذا قُدّمت شكوى أو إخبار ضد متهم إلى جهتين متخصصتين أو أكثر من جهات التحقيق، وجب إحالة الأوراق التحقيقية إلى الجهة التي قُدّمت إليها الشكوى أو الإخبار أولاً.  (ب) إذا تعدد المتهمون في جريمة وقُدّمت الشكوى أو الإخبار ضد بعضهم إلى جهة تحقيق مختصة وقدّمت ضد الآخرين إلى جهة تحقيق مختصة أخرى، وجب إحالة الأوراق التحقيقية إلى الجهة التي تم قُدّمت إليها الشكوى أو الإخبار إليها أولاً.  أحيلت النزاعات المتعلقة بالمادة 55 إلى محكمة النقض.</w:t>
      </w:r>
    </w:p>
  </w:footnote>
  <w:footnote w:id="27">
    <w:p w14:paraId="7184DFB3" w14:textId="77777777" w:rsidR="00A8478E" w:rsidRPr="008858E6" w:rsidRDefault="00A8478E" w:rsidP="00A94A9F">
      <w:pPr>
        <w:pStyle w:val="FootnoteText"/>
        <w:bidi/>
        <w:rPr>
          <w:i/>
          <w:iCs/>
          <w:rtl/>
        </w:rPr>
      </w:pPr>
      <w:r w:rsidRPr="008858E6">
        <w:rPr>
          <w:rStyle w:val="FootnoteReference"/>
        </w:rPr>
        <w:footnoteRef/>
      </w:r>
      <w:r w:rsidRPr="008858E6">
        <w:t xml:space="preserve"> </w:t>
      </w:r>
      <w:r>
        <w:rPr>
          <w:rFonts w:hint="cs"/>
          <w:i/>
          <w:iCs/>
          <w:rtl/>
        </w:rPr>
        <w:t xml:space="preserve">أنظر </w:t>
      </w:r>
      <w:r>
        <w:rPr>
          <w:rFonts w:hint="cs"/>
          <w:rtl/>
        </w:rPr>
        <w:t xml:space="preserve">وزارة خارجية الولايات المتحدة، </w:t>
      </w:r>
      <w:r>
        <w:rPr>
          <w:rFonts w:hint="cs"/>
          <w:i/>
          <w:iCs/>
          <w:rtl/>
        </w:rPr>
        <w:t xml:space="preserve">تقرير قطري عن العراق 2016، </w:t>
      </w:r>
      <w:r w:rsidRPr="008858E6">
        <w:rPr>
          <w:rFonts w:hint="cs"/>
          <w:rtl/>
        </w:rPr>
        <w:t>2017،</w:t>
      </w:r>
      <w:r>
        <w:rPr>
          <w:rFonts w:hint="cs"/>
          <w:rtl/>
        </w:rPr>
        <w:t xml:space="preserve"> ص. 20.</w:t>
      </w:r>
    </w:p>
  </w:footnote>
  <w:footnote w:id="28">
    <w:p w14:paraId="1186B856" w14:textId="77777777" w:rsidR="00A8478E" w:rsidRDefault="00A8478E" w:rsidP="00A94A9F">
      <w:pPr>
        <w:pStyle w:val="FootnoteText"/>
        <w:bidi/>
        <w:rPr>
          <w:i/>
          <w:iCs/>
          <w:rtl/>
        </w:rPr>
      </w:pPr>
      <w:r w:rsidRPr="00D01DDC">
        <w:rPr>
          <w:rStyle w:val="FootnoteReference"/>
        </w:rPr>
        <w:footnoteRef/>
      </w:r>
      <w:r w:rsidRPr="00D01DDC">
        <w:t xml:space="preserve"> </w:t>
      </w:r>
      <w:r>
        <w:rPr>
          <w:rFonts w:hint="cs"/>
          <w:rtl/>
        </w:rPr>
        <w:t xml:space="preserve">لجنة التحقيق التابعة للأمم المتحدة من أجل سورية (2016) </w:t>
      </w:r>
      <w:r>
        <w:rPr>
          <w:rFonts w:hint="cs"/>
          <w:i/>
          <w:iCs/>
          <w:rtl/>
        </w:rPr>
        <w:t>"جاءوا ليدمروا": جرائم تنظيم الدولة الإسلامية في العراق والشام ضد اليزيديين.</w:t>
      </w:r>
    </w:p>
    <w:p w14:paraId="785A7AB4" w14:textId="77777777" w:rsidR="00A8478E" w:rsidRPr="00655248" w:rsidRDefault="00821638" w:rsidP="00A94A9F">
      <w:pPr>
        <w:pStyle w:val="FootnoteText"/>
        <w:bidi/>
        <w:rPr>
          <w:sz w:val="18"/>
          <w:szCs w:val="18"/>
          <w:rtl/>
        </w:rPr>
      </w:pPr>
      <w:hyperlink r:id="rId16" w:history="1">
        <w:r w:rsidR="00A8478E" w:rsidRPr="004C22F0">
          <w:rPr>
            <w:rStyle w:val="Hyperlink"/>
            <w:rFonts w:eastAsiaTheme="majorEastAsia"/>
            <w:sz w:val="18"/>
            <w:szCs w:val="18"/>
          </w:rPr>
          <w:t>http://www.ohchr.org/Documents/HRBodies/HRCouncil/CoISyria/A_HRC_32_CRP.2_en.pdf</w:t>
        </w:r>
      </w:hyperlink>
    </w:p>
  </w:footnote>
  <w:footnote w:id="29">
    <w:p w14:paraId="422245D3" w14:textId="77777777" w:rsidR="00A8478E" w:rsidRPr="00655248" w:rsidRDefault="00A8478E" w:rsidP="00A94A9F">
      <w:pPr>
        <w:pStyle w:val="FootnoteText"/>
        <w:bidi/>
        <w:rPr>
          <w:rtl/>
        </w:rPr>
      </w:pPr>
      <w:r w:rsidRPr="00655248">
        <w:rPr>
          <w:rStyle w:val="FootnoteReference"/>
        </w:rPr>
        <w:footnoteRef/>
      </w:r>
      <w:r w:rsidRPr="00655248">
        <w:t xml:space="preserve"> </w:t>
      </w:r>
      <w:r>
        <w:rPr>
          <w:rFonts w:eastAsia="YuMincho Medium" w:hint="cs"/>
          <w:color w:val="000000" w:themeColor="text1"/>
          <w:rtl/>
          <w:lang w:val="en-GB"/>
        </w:rPr>
        <w:t xml:space="preserve">بعثة لجنة التحقيق التابعة لمجلس حقوق الإنسان </w:t>
      </w:r>
      <w:r>
        <w:rPr>
          <w:rFonts w:eastAsia="YuMincho Medium"/>
          <w:color w:val="000000" w:themeColor="text1"/>
        </w:rPr>
        <w:t>(UNHRC)</w:t>
      </w:r>
      <w:r>
        <w:rPr>
          <w:rFonts w:eastAsia="YuMincho Medium" w:hint="cs"/>
          <w:color w:val="000000" w:themeColor="text1"/>
          <w:rtl/>
        </w:rPr>
        <w:t xml:space="preserve">، </w:t>
      </w:r>
      <w:r>
        <w:rPr>
          <w:rFonts w:eastAsia="YuMincho Medium" w:hint="cs"/>
          <w:i/>
          <w:iCs/>
          <w:color w:val="000000" w:themeColor="text1"/>
          <w:rtl/>
        </w:rPr>
        <w:t xml:space="preserve">تقرير مكتب مفوضية الأمم المتحدة السامية لحقوق الإنسان بشأن وضع حقوق الإنسان في العراق على ضوء الانتهاكات التي ارتكبتها المدعوة بالدولة الإسلامية في العراق والشام والجماعات المرتبطة بها" </w:t>
      </w:r>
      <w:r>
        <w:rPr>
          <w:rFonts w:eastAsia="YuMincho Medium"/>
          <w:color w:val="000000" w:themeColor="text1"/>
        </w:rPr>
        <w:t>A/HRC/28/18</w:t>
      </w:r>
      <w:r>
        <w:rPr>
          <w:rFonts w:eastAsia="YuMincho Medium" w:hint="cs"/>
          <w:color w:val="000000" w:themeColor="text1"/>
          <w:rtl/>
        </w:rPr>
        <w:t>، 15 مارس 2015.</w:t>
      </w:r>
    </w:p>
  </w:footnote>
  <w:footnote w:id="30">
    <w:p w14:paraId="37DD8200" w14:textId="77777777" w:rsidR="00A8478E" w:rsidRPr="005C217E" w:rsidRDefault="00A8478E" w:rsidP="00A94A9F">
      <w:pPr>
        <w:pStyle w:val="FootnoteText"/>
        <w:bidi/>
        <w:rPr>
          <w:color w:val="000000" w:themeColor="text1"/>
          <w:rtl/>
        </w:rPr>
      </w:pPr>
      <w:r w:rsidRPr="005C217E">
        <w:rPr>
          <w:rStyle w:val="FootnoteReference"/>
        </w:rPr>
        <w:footnoteRef/>
      </w:r>
      <w:r w:rsidRPr="005C217E">
        <w:t xml:space="preserve"> </w:t>
      </w:r>
      <w:r>
        <w:rPr>
          <w:rFonts w:hint="cs"/>
          <w:i/>
          <w:iCs/>
          <w:color w:val="000000" w:themeColor="text1"/>
          <w:rtl/>
        </w:rPr>
        <w:t>أنظر</w:t>
      </w:r>
      <w:r>
        <w:rPr>
          <w:rFonts w:hint="cs"/>
          <w:color w:val="000000" w:themeColor="text1"/>
          <w:rtl/>
        </w:rPr>
        <w:t xml:space="preserve"> البروتوكول الدولي 2، ص. 33، المربع 2 </w:t>
      </w:r>
      <w:r>
        <w:rPr>
          <w:color w:val="000000" w:themeColor="text1"/>
          <w:rtl/>
        </w:rPr>
        <w:t>الولاية القضائية العالمية كأداة لمكافحة الإفلات.</w:t>
      </w:r>
    </w:p>
  </w:footnote>
  <w:footnote w:id="31">
    <w:p w14:paraId="47D10561" w14:textId="77777777" w:rsidR="00A8478E" w:rsidRPr="0030142B" w:rsidRDefault="00A8478E" w:rsidP="00A94A9F">
      <w:pPr>
        <w:pStyle w:val="FootnoteText"/>
        <w:bidi/>
        <w:rPr>
          <w:sz w:val="18"/>
          <w:szCs w:val="18"/>
        </w:rPr>
      </w:pPr>
      <w:r w:rsidRPr="00356376">
        <w:rPr>
          <w:rStyle w:val="FootnoteReference"/>
        </w:rPr>
        <w:footnoteRef/>
      </w:r>
      <w:r w:rsidRPr="00356376">
        <w:t xml:space="preserve"> </w:t>
      </w:r>
      <w:r>
        <w:rPr>
          <w:rFonts w:hint="cs"/>
          <w:i/>
          <w:iCs/>
          <w:rtl/>
        </w:rPr>
        <w:t>أنظر</w:t>
      </w:r>
      <w:r>
        <w:rPr>
          <w:rFonts w:hint="cs"/>
          <w:rtl/>
        </w:rPr>
        <w:t xml:space="preserve"> هيومن رايتس ووتش، أسئلة وأجوبة: عمليات الإفلات الأولى من العقاب في سورية، العراق، أزمة اللاجئين وقضايا الولاية القضائية العالمية في أوروبا، 2016. </w:t>
      </w:r>
      <w:hyperlink r:id="rId17" w:history="1">
        <w:r w:rsidRPr="0030142B">
          <w:rPr>
            <w:rStyle w:val="Hyperlink"/>
            <w:rFonts w:eastAsiaTheme="majorEastAsia"/>
            <w:sz w:val="18"/>
            <w:szCs w:val="18"/>
          </w:rPr>
          <w:t>https://www.hrw.org/news/2016/10/20/qa-first-cracks-impunity-syria-iraq</w:t>
        </w:r>
      </w:hyperlink>
      <w:r w:rsidRPr="0030142B">
        <w:rPr>
          <w:sz w:val="18"/>
          <w:szCs w:val="18"/>
        </w:rPr>
        <w:t xml:space="preserve"> </w:t>
      </w:r>
    </w:p>
    <w:p w14:paraId="38C829BD" w14:textId="77777777" w:rsidR="00A8478E" w:rsidRPr="0030142B" w:rsidRDefault="00A8478E" w:rsidP="00A94A9F">
      <w:pPr>
        <w:pStyle w:val="FootnoteText"/>
        <w:bidi/>
        <w:rPr>
          <w:rtl/>
        </w:rPr>
      </w:pPr>
    </w:p>
  </w:footnote>
  <w:footnote w:id="32">
    <w:p w14:paraId="71F606C8" w14:textId="77777777" w:rsidR="00A8478E" w:rsidRPr="00C433AE" w:rsidRDefault="00A8478E" w:rsidP="00A94A9F">
      <w:pPr>
        <w:pStyle w:val="FootnoteText"/>
        <w:bidi/>
        <w:ind w:left="-563"/>
        <w:rPr>
          <w:rtl/>
        </w:rPr>
      </w:pPr>
      <w:r w:rsidRPr="00C433AE">
        <w:rPr>
          <w:rStyle w:val="FootnoteReference"/>
        </w:rPr>
        <w:footnoteRef/>
      </w:r>
      <w:r>
        <w:rPr>
          <w:rFonts w:hint="cs"/>
          <w:i/>
          <w:iCs/>
          <w:rtl/>
        </w:rPr>
        <w:t xml:space="preserve"> أنظر </w:t>
      </w:r>
      <w:r>
        <w:rPr>
          <w:rFonts w:hint="cs"/>
          <w:rtl/>
        </w:rPr>
        <w:t>الدستور العراقي، المادة 95 (لا محاكم خاصة أو استثنائية).  لكن تم إنشاء الدوائر المتخصصة وأنشئت المحكمة العراقية العليا ضمن نظام المحاكم في العراق.</w:t>
      </w:r>
      <w:r w:rsidRPr="00C433AE">
        <w:t xml:space="preserve"> </w:t>
      </w:r>
    </w:p>
  </w:footnote>
  <w:footnote w:id="33">
    <w:p w14:paraId="066F1FAB" w14:textId="77777777" w:rsidR="00A8478E" w:rsidRPr="001E3999" w:rsidRDefault="00A8478E" w:rsidP="00A94A9F">
      <w:pPr>
        <w:pStyle w:val="FootnoteText"/>
        <w:bidi/>
        <w:ind w:hanging="563"/>
        <w:rPr>
          <w:rtl/>
        </w:rPr>
      </w:pPr>
      <w:r w:rsidRPr="00823782">
        <w:rPr>
          <w:rStyle w:val="FootnoteReference"/>
        </w:rPr>
        <w:footnoteRef/>
      </w:r>
      <w:r w:rsidRPr="00823782">
        <w:t xml:space="preserve"> </w:t>
      </w:r>
      <w:r>
        <w:rPr>
          <w:rFonts w:hint="cs"/>
          <w:i/>
          <w:iCs/>
          <w:rtl/>
        </w:rPr>
        <w:t xml:space="preserve">أنظر </w:t>
      </w:r>
      <w:r>
        <w:rPr>
          <w:rFonts w:hint="cs"/>
          <w:rtl/>
        </w:rPr>
        <w:t>قانون العقوبات العراقي، المواد 6-15.</w:t>
      </w:r>
    </w:p>
  </w:footnote>
  <w:footnote w:id="34">
    <w:p w14:paraId="701EA415" w14:textId="77777777" w:rsidR="00A8478E" w:rsidRPr="001E3999" w:rsidRDefault="00A8478E" w:rsidP="00A94A9F">
      <w:pPr>
        <w:pStyle w:val="FootnoteText"/>
        <w:bidi/>
        <w:ind w:hanging="563"/>
        <w:rPr>
          <w:rtl/>
        </w:rPr>
      </w:pPr>
      <w:r w:rsidRPr="001E3999">
        <w:rPr>
          <w:rStyle w:val="FootnoteReference"/>
        </w:rPr>
        <w:footnoteRef/>
      </w:r>
      <w:r w:rsidRPr="001E3999">
        <w:t xml:space="preserve"> </w:t>
      </w:r>
      <w:r>
        <w:rPr>
          <w:rFonts w:hint="cs"/>
          <w:i/>
          <w:iCs/>
          <w:rtl/>
        </w:rPr>
        <w:t xml:space="preserve">أنظر </w:t>
      </w:r>
      <w:r>
        <w:rPr>
          <w:rFonts w:hint="cs"/>
          <w:rtl/>
        </w:rPr>
        <w:t>قانون العقوبات العراقي، المادة 13.</w:t>
      </w:r>
    </w:p>
  </w:footnote>
  <w:footnote w:id="35">
    <w:p w14:paraId="6289A5F9" w14:textId="77777777" w:rsidR="00A8478E" w:rsidRPr="00876C4E" w:rsidRDefault="00A8478E" w:rsidP="00A94A9F">
      <w:pPr>
        <w:pStyle w:val="FootnoteText"/>
        <w:bidi/>
        <w:rPr>
          <w:i/>
          <w:iCs/>
          <w:rtl/>
        </w:rPr>
      </w:pPr>
      <w:r w:rsidRPr="00876C4E">
        <w:rPr>
          <w:rStyle w:val="FootnoteReference"/>
        </w:rPr>
        <w:footnoteRef/>
      </w:r>
      <w:r w:rsidRPr="00876C4E">
        <w:t xml:space="preserve"> </w:t>
      </w:r>
      <w:r>
        <w:rPr>
          <w:rFonts w:hint="cs"/>
          <w:i/>
          <w:iCs/>
          <w:rtl/>
        </w:rPr>
        <w:t>أنظر مثلاً،</w:t>
      </w:r>
      <w:r>
        <w:rPr>
          <w:rFonts w:hint="cs"/>
          <w:rtl/>
        </w:rPr>
        <w:t xml:space="preserve">هارتلاند ألاينس (2011) </w:t>
      </w:r>
      <w:r>
        <w:rPr>
          <w:rFonts w:hint="cs"/>
          <w:i/>
          <w:iCs/>
          <w:rtl/>
        </w:rPr>
        <w:t>العنف ذو الطابع المؤسسي ضد المرأة والفتاة: القانون والممارسات في العراق</w:t>
      </w:r>
      <w:r w:rsidRPr="00876C4E">
        <w:rPr>
          <w:rFonts w:hint="cs"/>
          <w:rtl/>
        </w:rPr>
        <w:t>، ص.8.</w:t>
      </w:r>
    </w:p>
  </w:footnote>
  <w:footnote w:id="36">
    <w:p w14:paraId="55B13479" w14:textId="77777777" w:rsidR="00A8478E" w:rsidRPr="006C3120" w:rsidRDefault="00A8478E" w:rsidP="00A94A9F">
      <w:pPr>
        <w:pStyle w:val="FootnoteText"/>
        <w:bidi/>
        <w:rPr>
          <w:rtl/>
        </w:rPr>
      </w:pPr>
      <w:r w:rsidRPr="006C3120">
        <w:rPr>
          <w:rStyle w:val="FootnoteReference"/>
        </w:rPr>
        <w:footnoteRef/>
      </w:r>
      <w:r w:rsidRPr="006C3120">
        <w:t xml:space="preserve"> </w:t>
      </w:r>
      <w:r>
        <w:rPr>
          <w:rFonts w:hint="cs"/>
          <w:rtl/>
        </w:rPr>
        <w:t>أقله في إقليم كردستان في العراق وبموجب قانون العنف الأسري، يمكن إبطال الزواج بالإكراه (مثل الزواج من أحد أعضاء داعش) واعتباره غير مشروع.  بالتالي، أي عنف جنسي منفذ خلال فترة الزواج بالإكراه لا يُعتبر حادثاً بين زوجين.</w:t>
      </w:r>
    </w:p>
  </w:footnote>
  <w:footnote w:id="37">
    <w:p w14:paraId="0A36D8D5" w14:textId="77777777" w:rsidR="00A8478E" w:rsidRPr="008B3D2E" w:rsidRDefault="00A8478E" w:rsidP="00A94A9F">
      <w:pPr>
        <w:pStyle w:val="FootnoteText"/>
        <w:bidi/>
        <w:rPr>
          <w:sz w:val="18"/>
          <w:szCs w:val="18"/>
          <w:rtl/>
        </w:rPr>
      </w:pPr>
      <w:r w:rsidRPr="00DB0BAB">
        <w:rPr>
          <w:rStyle w:val="FootnoteReference"/>
        </w:rPr>
        <w:footnoteRef/>
      </w:r>
      <w:r w:rsidRPr="00DB0BAB">
        <w:t xml:space="preserve"> </w:t>
      </w:r>
      <w:r>
        <w:rPr>
          <w:rFonts w:hint="cs"/>
          <w:i/>
          <w:iCs/>
          <w:rtl/>
        </w:rPr>
        <w:t xml:space="preserve">أنظر </w:t>
      </w:r>
      <w:r>
        <w:rPr>
          <w:rFonts w:hint="cs"/>
          <w:rtl/>
        </w:rPr>
        <w:t xml:space="preserve">هارتلاند ألاينس، </w:t>
      </w:r>
      <w:r>
        <w:rPr>
          <w:rFonts w:hint="cs"/>
          <w:i/>
          <w:iCs/>
          <w:rtl/>
        </w:rPr>
        <w:t>العنف ذو الطابع المؤسسي ضد المرأة والفتاة: القانون والممارسات في العراق</w:t>
      </w:r>
      <w:r>
        <w:rPr>
          <w:rFonts w:hint="cs"/>
          <w:rtl/>
        </w:rPr>
        <w:t xml:space="preserve">، 2011.  </w:t>
      </w:r>
      <w:hyperlink r:id="rId18" w:history="1">
        <w:r w:rsidRPr="00154921">
          <w:rPr>
            <w:rStyle w:val="Hyperlink"/>
            <w:rFonts w:eastAsiaTheme="majorEastAsia"/>
            <w:sz w:val="18"/>
            <w:szCs w:val="18"/>
          </w:rPr>
          <w:t>https://www.heartlandalliance.org/international/wp-content/uploads/sites/15/2017/02/Institutionalized-Violence-Against-Women-and-Girls-in-Iraq-Laws-and-Practices-January-2011.pdf</w:t>
        </w:r>
      </w:hyperlink>
      <w:r w:rsidRPr="00154921">
        <w:rPr>
          <w:sz w:val="18"/>
          <w:szCs w:val="18"/>
        </w:rPr>
        <w:t xml:space="preserve"> </w:t>
      </w:r>
    </w:p>
  </w:footnote>
  <w:footnote w:id="38">
    <w:p w14:paraId="752912CE" w14:textId="77777777" w:rsidR="00A8478E" w:rsidRDefault="00A8478E" w:rsidP="00A94A9F">
      <w:pPr>
        <w:pStyle w:val="FootnoteText"/>
        <w:bidi/>
        <w:rPr>
          <w:rtl/>
        </w:rPr>
      </w:pPr>
      <w:r>
        <w:rPr>
          <w:rStyle w:val="FootnoteReference"/>
        </w:rPr>
        <w:footnoteRef/>
      </w:r>
      <w:r>
        <w:t xml:space="preserve"> </w:t>
      </w:r>
      <w:r>
        <w:rPr>
          <w:rFonts w:hint="cs"/>
          <w:color w:val="000000" w:themeColor="text1"/>
          <w:rtl/>
        </w:rPr>
        <w:t>مبادرة منع العنف الجنسي في حالات النزاع، خبير مكتب وزارة الخارجية والكومنولث في المملكة المتحدة، العراق، نوفمبر 2016.</w:t>
      </w:r>
    </w:p>
  </w:footnote>
  <w:footnote w:id="39">
    <w:p w14:paraId="43C36837" w14:textId="77777777" w:rsidR="00A8478E" w:rsidRPr="00112010" w:rsidRDefault="00A8478E" w:rsidP="00A94A9F">
      <w:pPr>
        <w:pStyle w:val="FootnoteText"/>
        <w:bidi/>
        <w:rPr>
          <w:rtl/>
        </w:rPr>
      </w:pPr>
      <w:r w:rsidRPr="002207C8">
        <w:rPr>
          <w:rStyle w:val="FootnoteReference"/>
        </w:rPr>
        <w:footnoteRef/>
      </w:r>
      <w:r w:rsidRPr="002207C8">
        <w:t xml:space="preserve"> </w:t>
      </w:r>
      <w:r>
        <w:rPr>
          <w:rFonts w:hint="cs"/>
          <w:i/>
          <w:iCs/>
          <w:rtl/>
        </w:rPr>
        <w:t xml:space="preserve">أنظر </w:t>
      </w:r>
      <w:r>
        <w:rPr>
          <w:rFonts w:hint="cs"/>
          <w:rtl/>
        </w:rPr>
        <w:t>البروتوكول الدولي 2، ص. 62، المربع 12.</w:t>
      </w:r>
    </w:p>
  </w:footnote>
  <w:footnote w:id="40">
    <w:p w14:paraId="3A81D7BA" w14:textId="77777777" w:rsidR="00A8478E" w:rsidRPr="00525922" w:rsidRDefault="00A8478E" w:rsidP="00A94A9F">
      <w:pPr>
        <w:pStyle w:val="FootnoteText"/>
        <w:bidi/>
        <w:rPr>
          <w:rtl/>
        </w:rPr>
      </w:pPr>
      <w:r w:rsidRPr="00525922">
        <w:rPr>
          <w:rStyle w:val="FootnoteReference"/>
        </w:rPr>
        <w:footnoteRef/>
      </w:r>
      <w:r w:rsidRPr="00525922">
        <w:t xml:space="preserve"> </w:t>
      </w:r>
      <w:r>
        <w:rPr>
          <w:rFonts w:hint="cs"/>
          <w:color w:val="000000" w:themeColor="text1"/>
          <w:rtl/>
        </w:rPr>
        <w:t>مبادرة منع العنف الجنسي في حالات النزاع، خبير مكتب وزارة الخارجية والكومنولث في المملكة المتحدة، العراق، نوفمبر 2016.</w:t>
      </w:r>
    </w:p>
  </w:footnote>
  <w:footnote w:id="41">
    <w:p w14:paraId="223DDAEE" w14:textId="77777777" w:rsidR="00A8478E" w:rsidRPr="008C20C4" w:rsidRDefault="00A8478E" w:rsidP="00A94A9F">
      <w:pPr>
        <w:pStyle w:val="FootnoteText"/>
        <w:bidi/>
        <w:rPr>
          <w:sz w:val="18"/>
          <w:szCs w:val="18"/>
          <w:rtl/>
        </w:rPr>
      </w:pPr>
      <w:r w:rsidRPr="00277956">
        <w:rPr>
          <w:rStyle w:val="FootnoteReference"/>
        </w:rPr>
        <w:footnoteRef/>
      </w:r>
      <w:r w:rsidRPr="00277956">
        <w:t xml:space="preserve"> </w:t>
      </w:r>
      <w:hyperlink r:id="rId19" w:history="1">
        <w:r w:rsidRPr="00277956">
          <w:rPr>
            <w:rStyle w:val="Hyperlink"/>
            <w:rFonts w:eastAsiaTheme="majorEastAsia"/>
            <w:sz w:val="18"/>
            <w:szCs w:val="18"/>
          </w:rPr>
          <w:t>http://www.law.cuny.edu/academics/clinics/hrgj/publications/ICCPR-Iraq-Shadow-Report-GBV-ENG-PDF.pdf</w:t>
        </w:r>
      </w:hyperlink>
      <w:r w:rsidRPr="00154921">
        <w:rPr>
          <w:sz w:val="18"/>
          <w:szCs w:val="18"/>
        </w:rPr>
        <w:t xml:space="preserve"> </w:t>
      </w:r>
    </w:p>
  </w:footnote>
  <w:footnote w:id="42">
    <w:p w14:paraId="3A04A691" w14:textId="77777777" w:rsidR="00A8478E" w:rsidRPr="008C20C4" w:rsidRDefault="00A8478E" w:rsidP="00A94A9F">
      <w:pPr>
        <w:pStyle w:val="FootnoteText"/>
        <w:bidi/>
        <w:rPr>
          <w:rtl/>
        </w:rPr>
      </w:pPr>
      <w:r w:rsidRPr="008C20C4">
        <w:rPr>
          <w:rStyle w:val="FootnoteReference"/>
        </w:rPr>
        <w:footnoteRef/>
      </w:r>
      <w:r w:rsidRPr="008C20C4">
        <w:t xml:space="preserve"> </w:t>
      </w:r>
      <w:r>
        <w:rPr>
          <w:rFonts w:hint="cs"/>
          <w:rtl/>
        </w:rPr>
        <w:t xml:space="preserve">ص. 15-16، 21، 25. </w:t>
      </w:r>
      <w:r>
        <w:rPr>
          <w:rFonts w:hint="cs"/>
          <w:color w:val="000000" w:themeColor="text1"/>
          <w:sz w:val="18"/>
          <w:szCs w:val="18"/>
          <w:rtl/>
        </w:rPr>
        <w:t xml:space="preserve"> </w:t>
      </w:r>
      <w:hyperlink r:id="rId20" w:history="1">
        <w:r w:rsidRPr="008C20C4">
          <w:rPr>
            <w:rStyle w:val="Hyperlink"/>
            <w:rFonts w:eastAsiaTheme="majorEastAsia"/>
            <w:sz w:val="18"/>
            <w:szCs w:val="18"/>
          </w:rPr>
          <w:t>https://www.heartlandalliance.org/international/wp-content/uploads/sites/15/2017/02/Institutionalized-Violence-Against-Women-and-Girls-in-Iraq-Laws-and-Practices-January-2011.pdf</w:t>
        </w:r>
      </w:hyperlink>
    </w:p>
  </w:footnote>
  <w:footnote w:id="43">
    <w:p w14:paraId="5F76D4CD" w14:textId="77777777" w:rsidR="00A8478E" w:rsidRPr="00DF2B7F" w:rsidRDefault="00A8478E" w:rsidP="00A94A9F">
      <w:pPr>
        <w:pStyle w:val="FootnoteText"/>
        <w:bidi/>
        <w:rPr>
          <w:rtl/>
        </w:rPr>
      </w:pPr>
      <w:r w:rsidRPr="00DF2B7F">
        <w:rPr>
          <w:rStyle w:val="FootnoteReference"/>
        </w:rPr>
        <w:footnoteRef/>
      </w:r>
      <w:r w:rsidRPr="00DF2B7F">
        <w:t xml:space="preserve"> </w:t>
      </w:r>
      <w:r>
        <w:rPr>
          <w:rFonts w:hint="cs"/>
          <w:rtl/>
        </w:rPr>
        <w:t>ص. 18 (العديد من ضحايا الاتجار بالأشخاص لأغراض الاستغلال الجنسي متهمون بالبغاء ص. 20).</w:t>
      </w:r>
    </w:p>
  </w:footnote>
  <w:footnote w:id="44">
    <w:p w14:paraId="6CCEAB4A" w14:textId="77777777" w:rsidR="00A8478E" w:rsidRPr="001E12AC" w:rsidRDefault="00A8478E" w:rsidP="00A94A9F">
      <w:pPr>
        <w:pStyle w:val="FootnoteText"/>
        <w:bidi/>
        <w:rPr>
          <w:rtl/>
        </w:rPr>
      </w:pPr>
      <w:r w:rsidRPr="001E12AC">
        <w:rPr>
          <w:rStyle w:val="FootnoteReference"/>
        </w:rPr>
        <w:footnoteRef/>
      </w:r>
      <w:r w:rsidRPr="001E12AC">
        <w:t xml:space="preserve"> </w:t>
      </w:r>
      <w:r>
        <w:rPr>
          <w:rFonts w:hint="cs"/>
          <w:rtl/>
        </w:rPr>
        <w:t>ص. 27.</w:t>
      </w:r>
    </w:p>
  </w:footnote>
  <w:footnote w:id="45">
    <w:p w14:paraId="4F8E2886" w14:textId="77777777" w:rsidR="00A8478E" w:rsidRPr="00AE681D" w:rsidRDefault="00A8478E" w:rsidP="00A94A9F">
      <w:pPr>
        <w:pStyle w:val="FootnoteText"/>
        <w:bidi/>
        <w:ind w:hanging="563"/>
        <w:rPr>
          <w:rtl/>
        </w:rPr>
      </w:pPr>
      <w:r w:rsidRPr="00AE681D">
        <w:rPr>
          <w:rStyle w:val="FootnoteReference"/>
        </w:rPr>
        <w:footnoteRef/>
      </w:r>
      <w:r w:rsidRPr="00AE681D">
        <w:t xml:space="preserve"> </w:t>
      </w:r>
      <w:r>
        <w:rPr>
          <w:rFonts w:hint="cs"/>
          <w:i/>
          <w:iCs/>
          <w:rtl/>
        </w:rPr>
        <w:t xml:space="preserve">أنظر </w:t>
      </w:r>
      <w:r>
        <w:rPr>
          <w:rFonts w:hint="cs"/>
          <w:rtl/>
        </w:rPr>
        <w:t>العلي (2016)، ص. 4-9.</w:t>
      </w:r>
    </w:p>
  </w:footnote>
  <w:footnote w:id="46">
    <w:p w14:paraId="1BB57339" w14:textId="77777777" w:rsidR="00A8478E" w:rsidRPr="00C059CC" w:rsidRDefault="00A8478E" w:rsidP="00A94A9F">
      <w:pPr>
        <w:pStyle w:val="ListParagraph"/>
        <w:bidi/>
        <w:spacing w:line="276" w:lineRule="auto"/>
        <w:ind w:left="-563"/>
        <w:jc w:val="both"/>
        <w:rPr>
          <w:rFonts w:eastAsia="YuMincho Medium"/>
          <w:color w:val="000000" w:themeColor="text1"/>
          <w:sz w:val="20"/>
          <w:szCs w:val="20"/>
          <w:rtl/>
          <w:lang w:val="en-GB"/>
        </w:rPr>
      </w:pPr>
      <w:r w:rsidRPr="002B1731">
        <w:rPr>
          <w:rStyle w:val="FootnoteReference"/>
          <w:sz w:val="20"/>
          <w:szCs w:val="20"/>
        </w:rPr>
        <w:footnoteRef/>
      </w:r>
      <w:r w:rsidRPr="002B1731">
        <w:rPr>
          <w:sz w:val="20"/>
          <w:szCs w:val="20"/>
        </w:rPr>
        <w:t xml:space="preserve"> </w:t>
      </w:r>
      <w:r w:rsidRPr="002B1731">
        <w:rPr>
          <w:rFonts w:hint="cs"/>
          <w:sz w:val="20"/>
          <w:szCs w:val="20"/>
          <w:rtl/>
        </w:rPr>
        <w:t>أنظر</w:t>
      </w:r>
      <w:r w:rsidRPr="00C059CC">
        <w:rPr>
          <w:rFonts w:eastAsia="YuMincho Medium" w:hint="cs"/>
          <w:color w:val="000000" w:themeColor="text1"/>
          <w:sz w:val="20"/>
          <w:szCs w:val="20"/>
          <w:rtl/>
          <w:lang w:val="en-GB"/>
        </w:rPr>
        <w:t xml:space="preserve"> المبادئ من أجل تحرّك عالمي يعالج الوصمة المرتبطة بالعنف الجنسي والعنف المرتكز على النوع الاجتماعي المتصل بالنزاعات </w:t>
      </w:r>
      <w:r w:rsidRPr="00C059CC">
        <w:rPr>
          <w:rFonts w:eastAsia="YuMincho Medium" w:hint="cs"/>
          <w:color w:val="000000" w:themeColor="text1"/>
          <w:sz w:val="20"/>
          <w:szCs w:val="20"/>
          <w:rtl/>
        </w:rPr>
        <w:t xml:space="preserve">ص. 22-23، 38 </w:t>
      </w:r>
    </w:p>
    <w:p w14:paraId="1B1223AE" w14:textId="77777777" w:rsidR="00A8478E" w:rsidRPr="002B1731" w:rsidRDefault="00821638" w:rsidP="00A94A9F">
      <w:pPr>
        <w:pStyle w:val="ListParagraph"/>
        <w:bidi/>
        <w:spacing w:line="276" w:lineRule="auto"/>
        <w:ind w:left="-563"/>
        <w:jc w:val="both"/>
        <w:rPr>
          <w:rFonts w:eastAsia="YuMincho Medium"/>
          <w:color w:val="000000" w:themeColor="text1"/>
          <w:sz w:val="20"/>
          <w:szCs w:val="20"/>
          <w:rtl/>
        </w:rPr>
      </w:pPr>
      <w:hyperlink r:id="rId21" w:history="1">
        <w:r w:rsidR="00A8478E" w:rsidRPr="002B1731">
          <w:rPr>
            <w:rStyle w:val="Hyperlink"/>
            <w:rFonts w:eastAsiaTheme="majorEastAsia"/>
            <w:sz w:val="18"/>
            <w:szCs w:val="18"/>
          </w:rPr>
          <w:t>https://www.gov.uk/government/publications/launch-of-the-principles-for-global-action-on-tackling-the-stigma-of-sexual-violence-in-conflict</w:t>
        </w:r>
      </w:hyperlink>
    </w:p>
    <w:p w14:paraId="21EF991D" w14:textId="77777777" w:rsidR="00A8478E" w:rsidRPr="002B1731" w:rsidRDefault="00A8478E" w:rsidP="00A94A9F">
      <w:pPr>
        <w:pStyle w:val="FootnoteText"/>
        <w:bidi/>
        <w:rPr>
          <w:i/>
          <w:iCs/>
          <w:rtl/>
        </w:rPr>
      </w:pPr>
    </w:p>
  </w:footnote>
  <w:footnote w:id="47">
    <w:p w14:paraId="7FD1AB46" w14:textId="77777777" w:rsidR="00A8478E" w:rsidRPr="001B3C5E" w:rsidRDefault="00A8478E" w:rsidP="00A94A9F">
      <w:pPr>
        <w:pStyle w:val="FootnoteText"/>
        <w:bidi/>
        <w:rPr>
          <w:rtl/>
        </w:rPr>
      </w:pPr>
      <w:r w:rsidRPr="001B3C5E">
        <w:rPr>
          <w:rStyle w:val="FootnoteReference"/>
        </w:rPr>
        <w:footnoteRef/>
      </w:r>
      <w:r w:rsidRPr="001B3C5E">
        <w:t xml:space="preserve"> </w:t>
      </w:r>
      <w:r>
        <w:rPr>
          <w:rFonts w:hint="cs"/>
          <w:i/>
          <w:iCs/>
          <w:rtl/>
        </w:rPr>
        <w:t xml:space="preserve">أنظر </w:t>
      </w:r>
      <w:r>
        <w:rPr>
          <w:rFonts w:hint="cs"/>
          <w:rtl/>
        </w:rPr>
        <w:t xml:space="preserve">هارتلاند ألاينس، </w:t>
      </w:r>
      <w:r>
        <w:rPr>
          <w:rFonts w:hint="cs"/>
          <w:i/>
          <w:iCs/>
          <w:rtl/>
        </w:rPr>
        <w:t>العنف ذو الطابع المؤسسي ضد المرأة والفتاة: القانون والممارسات في العراق</w:t>
      </w:r>
      <w:r>
        <w:rPr>
          <w:rFonts w:hint="cs"/>
          <w:rtl/>
        </w:rPr>
        <w:t xml:space="preserve">، 2011، ص. 21، 25.  </w:t>
      </w:r>
      <w:hyperlink r:id="rId22" w:history="1">
        <w:r w:rsidRPr="00154921">
          <w:rPr>
            <w:rStyle w:val="Hyperlink"/>
            <w:rFonts w:eastAsiaTheme="majorEastAsia"/>
            <w:sz w:val="18"/>
            <w:szCs w:val="18"/>
          </w:rPr>
          <w:t>https://www.heartlandalliance.org/international/wp-content/uploads/sites/15/2017/02/Institutionalized-Violence-Against-Women-and-Girls-in-Iraq-Laws-and-Practices-January-2011.pdf</w:t>
        </w:r>
      </w:hyperlink>
    </w:p>
  </w:footnote>
  <w:footnote w:id="48">
    <w:p w14:paraId="29A4900C" w14:textId="77777777" w:rsidR="00A8478E" w:rsidRPr="001703CD" w:rsidRDefault="00A8478E" w:rsidP="00A94A9F">
      <w:pPr>
        <w:pStyle w:val="FootnoteText"/>
        <w:bidi/>
        <w:rPr>
          <w:rtl/>
        </w:rPr>
      </w:pPr>
      <w:r w:rsidRPr="001703CD">
        <w:rPr>
          <w:rStyle w:val="FootnoteReference"/>
        </w:rPr>
        <w:footnoteRef/>
      </w:r>
      <w:r w:rsidRPr="001703CD">
        <w:t xml:space="preserve"> </w:t>
      </w:r>
      <w:r>
        <w:rPr>
          <w:rFonts w:hint="cs"/>
          <w:i/>
          <w:iCs/>
          <w:rtl/>
        </w:rPr>
        <w:t xml:space="preserve">أنظر أيضاً </w:t>
      </w:r>
      <w:r>
        <w:rPr>
          <w:rFonts w:hint="cs"/>
          <w:rtl/>
        </w:rPr>
        <w:t>قانون رعاية القاصرين رقم 78/1980، المواد 27-33؛ قانون رعاية الأحداث، المواد 3-5.</w:t>
      </w:r>
    </w:p>
  </w:footnote>
  <w:footnote w:id="49">
    <w:p w14:paraId="2936DA54" w14:textId="77777777" w:rsidR="00A8478E" w:rsidRDefault="00A8478E" w:rsidP="00A94A9F">
      <w:pPr>
        <w:pStyle w:val="FootnoteText"/>
        <w:bidi/>
        <w:rPr>
          <w:rFonts w:asciiTheme="majorBidi" w:hAnsiTheme="majorBidi" w:cstheme="majorBidi"/>
        </w:rPr>
      </w:pPr>
      <w:r w:rsidRPr="005B106D">
        <w:rPr>
          <w:rStyle w:val="FootnoteReference"/>
          <w:rFonts w:asciiTheme="majorBidi" w:hAnsiTheme="majorBidi" w:cstheme="majorBidi"/>
        </w:rPr>
        <w:footnoteRef/>
      </w:r>
      <w:r w:rsidRPr="005B106D">
        <w:rPr>
          <w:rFonts w:asciiTheme="majorBidi" w:hAnsiTheme="majorBidi" w:cstheme="majorBidi"/>
        </w:rPr>
        <w:t xml:space="preserve"> </w:t>
      </w:r>
      <w:r>
        <w:rPr>
          <w:rFonts w:asciiTheme="majorBidi" w:hAnsiTheme="majorBidi" w:cstheme="majorBidi" w:hint="cs"/>
          <w:i/>
          <w:iCs/>
          <w:rtl/>
        </w:rPr>
        <w:t xml:space="preserve">أنظر </w:t>
      </w:r>
      <w:r w:rsidRPr="005B106D">
        <w:rPr>
          <w:rFonts w:asciiTheme="majorBidi" w:hAnsiTheme="majorBidi" w:cstheme="majorBidi" w:hint="cs"/>
          <w:rtl/>
        </w:rPr>
        <w:t>على سبيل المثال،</w:t>
      </w:r>
    </w:p>
    <w:p w14:paraId="3862844F" w14:textId="77777777" w:rsidR="00A8478E" w:rsidRPr="005B106D" w:rsidRDefault="00821638" w:rsidP="00A94A9F">
      <w:pPr>
        <w:pStyle w:val="FootnoteText"/>
        <w:bidi/>
        <w:rPr>
          <w:sz w:val="18"/>
          <w:szCs w:val="18"/>
        </w:rPr>
      </w:pPr>
      <w:hyperlink r:id="rId23" w:history="1">
        <w:r w:rsidR="00A8478E" w:rsidRPr="005B106D">
          <w:rPr>
            <w:rStyle w:val="Hyperlink"/>
            <w:rFonts w:eastAsiaTheme="majorEastAsia"/>
            <w:sz w:val="18"/>
            <w:szCs w:val="18"/>
          </w:rPr>
          <w:t>https://www.humanitarianresponse.info/system/files/documents/files/gbv_subcluster_organogram_and_contacts_february2017.pdf</w:t>
        </w:r>
      </w:hyperlink>
      <w:r w:rsidR="00A8478E" w:rsidRPr="005B106D">
        <w:rPr>
          <w:sz w:val="18"/>
          <w:szCs w:val="18"/>
        </w:rPr>
        <w:t>.</w:t>
      </w:r>
    </w:p>
  </w:footnote>
  <w:footnote w:id="50">
    <w:p w14:paraId="367AA297" w14:textId="77777777" w:rsidR="00A8478E" w:rsidRDefault="00A8478E" w:rsidP="00A94A9F">
      <w:pPr>
        <w:pStyle w:val="FootnoteText"/>
        <w:bidi/>
        <w:rPr>
          <w:rtl/>
        </w:rPr>
      </w:pPr>
      <w:r w:rsidRPr="00031227">
        <w:rPr>
          <w:rStyle w:val="FootnoteReference"/>
        </w:rPr>
        <w:footnoteRef/>
      </w:r>
      <w:r w:rsidRPr="00031227">
        <w:t xml:space="preserve"> </w:t>
      </w:r>
      <w:r>
        <w:rPr>
          <w:rFonts w:hint="cs"/>
          <w:rtl/>
        </w:rPr>
        <w:t xml:space="preserve"> </w:t>
      </w:r>
      <w:r>
        <w:rPr>
          <w:rFonts w:hint="cs"/>
          <w:i/>
          <w:iCs/>
          <w:rtl/>
        </w:rPr>
        <w:t xml:space="preserve">أنظر </w:t>
      </w:r>
      <w:r>
        <w:rPr>
          <w:rFonts w:hint="cs"/>
          <w:rtl/>
        </w:rPr>
        <w:t xml:space="preserve">مثلاً، فوستر، ج ومنولاّ، س (2018) أصوات النساء اليزيديات: مفاهيم الممارسات الصحفية في تقديم التقارير عن المنتديات الدولية للدراسات النسائية للعنف الجنسي لداعش، المجلد 67، ص. 53-64.  </w:t>
      </w:r>
    </w:p>
    <w:p w14:paraId="19BC572B" w14:textId="77777777" w:rsidR="00A8478E" w:rsidRPr="000D2255" w:rsidRDefault="00A8478E" w:rsidP="00A94A9F">
      <w:pPr>
        <w:pStyle w:val="FootnoteText"/>
        <w:bidi/>
        <w:rPr>
          <w:ins w:id="184" w:author="Gabriel Oosthuizen" w:date="2018-02-12T21:14:00Z"/>
        </w:rPr>
      </w:pPr>
      <w:ins w:id="185" w:author="Gabriel Oosthuizen" w:date="2018-02-12T21:14:00Z">
        <w:r w:rsidRPr="000D2255">
          <w:rPr>
            <w:sz w:val="18"/>
            <w:szCs w:val="18"/>
          </w:rPr>
          <w:t>https://www.sciencedirect.com/science/article/pii/S0277539517301905</w:t>
        </w:r>
      </w:ins>
    </w:p>
    <w:p w14:paraId="6968DE11" w14:textId="77777777" w:rsidR="00A8478E" w:rsidRPr="000D2255" w:rsidRDefault="00A8478E" w:rsidP="00A94A9F">
      <w:pPr>
        <w:pStyle w:val="FootnoteText"/>
        <w:bidi/>
        <w:rPr>
          <w:rtl/>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C17FB" w14:textId="77777777" w:rsidR="00A8478E" w:rsidRDefault="00A8478E" w:rsidP="00A94A9F">
    <w:pPr>
      <w:pStyle w:val="Header"/>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5FBD9" w14:textId="77777777" w:rsidR="00A8478E" w:rsidRDefault="00A8478E" w:rsidP="00A94A9F">
    <w:pPr>
      <w:pStyle w:val="Header"/>
      <w:ind w:firstLine="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4700198"/>
      <w:docPartObj>
        <w:docPartGallery w:val="Page Numbers (Top of Page)"/>
        <w:docPartUnique/>
      </w:docPartObj>
    </w:sdtPr>
    <w:sdtEndPr>
      <w:rPr>
        <w:rStyle w:val="PageNumber"/>
      </w:rPr>
    </w:sdtEndPr>
    <w:sdtContent>
      <w:p w14:paraId="6C661267" w14:textId="77777777" w:rsidR="00A8478E" w:rsidRDefault="00821638" w:rsidP="00A94A9F">
        <w:pPr>
          <w:pStyle w:val="Header"/>
          <w:framePr w:wrap="none" w:vAnchor="text" w:hAnchor="margin" w:y="1"/>
          <w:rPr>
            <w:rStyle w:val="PageNumber"/>
          </w:rPr>
        </w:pPr>
      </w:p>
    </w:sdtContent>
  </w:sdt>
  <w:p w14:paraId="22DCDD73" w14:textId="77777777" w:rsidR="00A8478E" w:rsidRDefault="00A8478E" w:rsidP="00A94A9F">
    <w:pPr>
      <w:pStyle w:val="Header"/>
      <w:ind w:firstLine="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C7AE5"/>
    <w:multiLevelType w:val="hybridMultilevel"/>
    <w:tmpl w:val="E48EAD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C31DF0"/>
    <w:multiLevelType w:val="hybridMultilevel"/>
    <w:tmpl w:val="6B087DDA"/>
    <w:lvl w:ilvl="0" w:tplc="ECDE84E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0EC9"/>
    <w:multiLevelType w:val="hybridMultilevel"/>
    <w:tmpl w:val="E96A3A74"/>
    <w:lvl w:ilvl="0" w:tplc="D2BE44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A6322"/>
    <w:multiLevelType w:val="hybridMultilevel"/>
    <w:tmpl w:val="AA3C6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9039DC"/>
    <w:multiLevelType w:val="hybridMultilevel"/>
    <w:tmpl w:val="2964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D13E0"/>
    <w:multiLevelType w:val="hybridMultilevel"/>
    <w:tmpl w:val="5802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A1E43EB"/>
    <w:multiLevelType w:val="hybridMultilevel"/>
    <w:tmpl w:val="FF5CFDEA"/>
    <w:lvl w:ilvl="0" w:tplc="1FDEEC4E">
      <w:start w:val="1"/>
      <w:numFmt w:val="arabicAlpha"/>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
    <w:nsid w:val="0A2266F2"/>
    <w:multiLevelType w:val="hybridMultilevel"/>
    <w:tmpl w:val="47D04A90"/>
    <w:lvl w:ilvl="0" w:tplc="1CECD984">
      <w:start w:val="1"/>
      <w:numFmt w:val="arabicAlpha"/>
      <w:lvlText w:val="%1."/>
      <w:lvlJc w:val="left"/>
      <w:pPr>
        <w:ind w:left="-61" w:hanging="360"/>
      </w:pPr>
      <w:rPr>
        <w:rFonts w:eastAsiaTheme="majorEastAsia" w:hint="default"/>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abstractNum w:abstractNumId="8">
    <w:nsid w:val="0D430444"/>
    <w:multiLevelType w:val="hybridMultilevel"/>
    <w:tmpl w:val="BD1C9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F3B092E"/>
    <w:multiLevelType w:val="hybridMultilevel"/>
    <w:tmpl w:val="B596D488"/>
    <w:lvl w:ilvl="0" w:tplc="8FECF89A">
      <w:start w:val="1"/>
      <w:numFmt w:val="decimal"/>
      <w:lvlText w:val="%1."/>
      <w:lvlJc w:val="left"/>
      <w:pPr>
        <w:ind w:left="-203" w:hanging="360"/>
      </w:pPr>
      <w:rPr>
        <w:rFonts w:ascii="Times New Roman" w:eastAsia="Times New Roman" w:hAnsi="Times New Roman" w:cs="Times New Roman" w:hint="default"/>
        <w:color w:val="000000" w:themeColor="text1"/>
        <w:sz w:val="26"/>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10">
    <w:nsid w:val="11355750"/>
    <w:multiLevelType w:val="hybridMultilevel"/>
    <w:tmpl w:val="E3A829CA"/>
    <w:lvl w:ilvl="0" w:tplc="84F8A7E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23076EF"/>
    <w:multiLevelType w:val="hybridMultilevel"/>
    <w:tmpl w:val="FDC40B38"/>
    <w:lvl w:ilvl="0" w:tplc="5704C4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0A4F23"/>
    <w:multiLevelType w:val="hybridMultilevel"/>
    <w:tmpl w:val="600AC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57528D"/>
    <w:multiLevelType w:val="hybridMultilevel"/>
    <w:tmpl w:val="7E04CEE4"/>
    <w:lvl w:ilvl="0" w:tplc="04090001">
      <w:start w:val="1"/>
      <w:numFmt w:val="bullet"/>
      <w:lvlText w:val=""/>
      <w:lvlJc w:val="left"/>
      <w:pPr>
        <w:ind w:left="157" w:hanging="360"/>
      </w:pPr>
      <w:rPr>
        <w:rFonts w:ascii="Symbol" w:hAnsi="Symbol" w:hint="default"/>
      </w:rPr>
    </w:lvl>
    <w:lvl w:ilvl="1" w:tplc="04090003" w:tentative="1">
      <w:start w:val="1"/>
      <w:numFmt w:val="bullet"/>
      <w:lvlText w:val="o"/>
      <w:lvlJc w:val="left"/>
      <w:pPr>
        <w:ind w:left="877" w:hanging="360"/>
      </w:pPr>
      <w:rPr>
        <w:rFonts w:ascii="Courier New" w:hAnsi="Courier New" w:cs="Courier New" w:hint="default"/>
      </w:rPr>
    </w:lvl>
    <w:lvl w:ilvl="2" w:tplc="04090005" w:tentative="1">
      <w:start w:val="1"/>
      <w:numFmt w:val="bullet"/>
      <w:lvlText w:val=""/>
      <w:lvlJc w:val="left"/>
      <w:pPr>
        <w:ind w:left="1597" w:hanging="360"/>
      </w:pPr>
      <w:rPr>
        <w:rFonts w:ascii="Wingdings" w:hAnsi="Wingdings" w:hint="default"/>
      </w:rPr>
    </w:lvl>
    <w:lvl w:ilvl="3" w:tplc="04090001" w:tentative="1">
      <w:start w:val="1"/>
      <w:numFmt w:val="bullet"/>
      <w:lvlText w:val=""/>
      <w:lvlJc w:val="left"/>
      <w:pPr>
        <w:ind w:left="2317" w:hanging="360"/>
      </w:pPr>
      <w:rPr>
        <w:rFonts w:ascii="Symbol" w:hAnsi="Symbol" w:hint="default"/>
      </w:rPr>
    </w:lvl>
    <w:lvl w:ilvl="4" w:tplc="04090003" w:tentative="1">
      <w:start w:val="1"/>
      <w:numFmt w:val="bullet"/>
      <w:lvlText w:val="o"/>
      <w:lvlJc w:val="left"/>
      <w:pPr>
        <w:ind w:left="3037" w:hanging="360"/>
      </w:pPr>
      <w:rPr>
        <w:rFonts w:ascii="Courier New" w:hAnsi="Courier New" w:cs="Courier New" w:hint="default"/>
      </w:rPr>
    </w:lvl>
    <w:lvl w:ilvl="5" w:tplc="04090005" w:tentative="1">
      <w:start w:val="1"/>
      <w:numFmt w:val="bullet"/>
      <w:lvlText w:val=""/>
      <w:lvlJc w:val="left"/>
      <w:pPr>
        <w:ind w:left="3757" w:hanging="360"/>
      </w:pPr>
      <w:rPr>
        <w:rFonts w:ascii="Wingdings" w:hAnsi="Wingdings" w:hint="default"/>
      </w:rPr>
    </w:lvl>
    <w:lvl w:ilvl="6" w:tplc="04090001" w:tentative="1">
      <w:start w:val="1"/>
      <w:numFmt w:val="bullet"/>
      <w:lvlText w:val=""/>
      <w:lvlJc w:val="left"/>
      <w:pPr>
        <w:ind w:left="4477" w:hanging="360"/>
      </w:pPr>
      <w:rPr>
        <w:rFonts w:ascii="Symbol" w:hAnsi="Symbol" w:hint="default"/>
      </w:rPr>
    </w:lvl>
    <w:lvl w:ilvl="7" w:tplc="04090003" w:tentative="1">
      <w:start w:val="1"/>
      <w:numFmt w:val="bullet"/>
      <w:lvlText w:val="o"/>
      <w:lvlJc w:val="left"/>
      <w:pPr>
        <w:ind w:left="5197" w:hanging="360"/>
      </w:pPr>
      <w:rPr>
        <w:rFonts w:ascii="Courier New" w:hAnsi="Courier New" w:cs="Courier New" w:hint="default"/>
      </w:rPr>
    </w:lvl>
    <w:lvl w:ilvl="8" w:tplc="04090005" w:tentative="1">
      <w:start w:val="1"/>
      <w:numFmt w:val="bullet"/>
      <w:lvlText w:val=""/>
      <w:lvlJc w:val="left"/>
      <w:pPr>
        <w:ind w:left="5917" w:hanging="360"/>
      </w:pPr>
      <w:rPr>
        <w:rFonts w:ascii="Wingdings" w:hAnsi="Wingdings" w:hint="default"/>
      </w:rPr>
    </w:lvl>
  </w:abstractNum>
  <w:abstractNum w:abstractNumId="14">
    <w:nsid w:val="1C5C3F4D"/>
    <w:multiLevelType w:val="hybridMultilevel"/>
    <w:tmpl w:val="819E0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B4327F"/>
    <w:multiLevelType w:val="hybridMultilevel"/>
    <w:tmpl w:val="3504550A"/>
    <w:lvl w:ilvl="0" w:tplc="61765A14">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0D6A83"/>
    <w:multiLevelType w:val="hybridMultilevel"/>
    <w:tmpl w:val="C17E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0161FA7"/>
    <w:multiLevelType w:val="hybridMultilevel"/>
    <w:tmpl w:val="1E60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CA12F1"/>
    <w:multiLevelType w:val="hybridMultilevel"/>
    <w:tmpl w:val="D0D04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12842A2"/>
    <w:multiLevelType w:val="hybridMultilevel"/>
    <w:tmpl w:val="715C50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6527D3"/>
    <w:multiLevelType w:val="hybridMultilevel"/>
    <w:tmpl w:val="BBBE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39C5752"/>
    <w:multiLevelType w:val="hybridMultilevel"/>
    <w:tmpl w:val="CE949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4D253FF"/>
    <w:multiLevelType w:val="hybridMultilevel"/>
    <w:tmpl w:val="D974F5C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50B58C0"/>
    <w:multiLevelType w:val="hybridMultilevel"/>
    <w:tmpl w:val="E2BC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C06F7A"/>
    <w:multiLevelType w:val="hybridMultilevel"/>
    <w:tmpl w:val="CBA28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CB2779"/>
    <w:multiLevelType w:val="hybridMultilevel"/>
    <w:tmpl w:val="FDB6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C190332"/>
    <w:multiLevelType w:val="hybridMultilevel"/>
    <w:tmpl w:val="8F843B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2DB81F38"/>
    <w:multiLevelType w:val="hybridMultilevel"/>
    <w:tmpl w:val="CAB878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E5955AF"/>
    <w:multiLevelType w:val="hybridMultilevel"/>
    <w:tmpl w:val="A6A4841C"/>
    <w:lvl w:ilvl="0" w:tplc="E8629EC0">
      <w:start w:val="1"/>
      <w:numFmt w:val="decimal"/>
      <w:lvlText w:val="(%1)"/>
      <w:lvlJc w:val="left"/>
      <w:pPr>
        <w:ind w:left="-203" w:hanging="360"/>
      </w:pPr>
      <w:rPr>
        <w:rFonts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29">
    <w:nsid w:val="2F73137A"/>
    <w:multiLevelType w:val="hybridMultilevel"/>
    <w:tmpl w:val="D55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69C356F"/>
    <w:multiLevelType w:val="hybridMultilevel"/>
    <w:tmpl w:val="D180B2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39094D72"/>
    <w:multiLevelType w:val="hybridMultilevel"/>
    <w:tmpl w:val="BA644372"/>
    <w:lvl w:ilvl="0" w:tplc="04090003">
      <w:start w:val="1"/>
      <w:numFmt w:val="bullet"/>
      <w:lvlText w:val="o"/>
      <w:lvlJc w:val="left"/>
      <w:pPr>
        <w:ind w:left="1200" w:hanging="360"/>
      </w:pPr>
      <w:rPr>
        <w:rFonts w:ascii="Courier New" w:hAnsi="Courier New" w:cs="Courier New"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32">
    <w:nsid w:val="39BE7B67"/>
    <w:multiLevelType w:val="hybridMultilevel"/>
    <w:tmpl w:val="48D45446"/>
    <w:lvl w:ilvl="0" w:tplc="CDE2E5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C8E5F3F"/>
    <w:multiLevelType w:val="hybridMultilevel"/>
    <w:tmpl w:val="8CF05C0A"/>
    <w:lvl w:ilvl="0" w:tplc="504011F4">
      <w:start w:val="1"/>
      <w:numFmt w:val="bullet"/>
      <w:lvlText w:val="»"/>
      <w:lvlJc w:val="left"/>
      <w:pPr>
        <w:ind w:left="360" w:hanging="360"/>
      </w:pPr>
      <w:rPr>
        <w:rFonts w:ascii="STIXVariants" w:eastAsia="YuMincho Medium" w:hAnsi="STIXVariants" w:cs="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1690DB0"/>
    <w:multiLevelType w:val="hybridMultilevel"/>
    <w:tmpl w:val="BE321792"/>
    <w:lvl w:ilvl="0" w:tplc="2A069F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5673F07"/>
    <w:multiLevelType w:val="hybridMultilevel"/>
    <w:tmpl w:val="72768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01414A"/>
    <w:multiLevelType w:val="hybridMultilevel"/>
    <w:tmpl w:val="56BCC39C"/>
    <w:lvl w:ilvl="0" w:tplc="8F3EE4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71B0D5E"/>
    <w:multiLevelType w:val="hybridMultilevel"/>
    <w:tmpl w:val="E8103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8C57A4B"/>
    <w:multiLevelType w:val="hybridMultilevel"/>
    <w:tmpl w:val="C546B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93B2894"/>
    <w:multiLevelType w:val="hybridMultilevel"/>
    <w:tmpl w:val="ED847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4BBB16C2"/>
    <w:multiLevelType w:val="hybridMultilevel"/>
    <w:tmpl w:val="9F227CD2"/>
    <w:lvl w:ilvl="0" w:tplc="04090001">
      <w:start w:val="1"/>
      <w:numFmt w:val="bullet"/>
      <w:lvlText w:val=""/>
      <w:lvlJc w:val="left"/>
      <w:pPr>
        <w:ind w:left="365"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4C1A47A2"/>
    <w:multiLevelType w:val="hybridMultilevel"/>
    <w:tmpl w:val="017428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53D72386"/>
    <w:multiLevelType w:val="hybridMultilevel"/>
    <w:tmpl w:val="D16800A8"/>
    <w:lvl w:ilvl="0" w:tplc="0950C194">
      <w:start w:val="1"/>
      <w:numFmt w:val="arabicAlpha"/>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nsid w:val="542A1F11"/>
    <w:multiLevelType w:val="hybridMultilevel"/>
    <w:tmpl w:val="D0F04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E440F4"/>
    <w:multiLevelType w:val="hybridMultilevel"/>
    <w:tmpl w:val="9D6CD70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5F963CE4"/>
    <w:multiLevelType w:val="hybridMultilevel"/>
    <w:tmpl w:val="135C3014"/>
    <w:lvl w:ilvl="0" w:tplc="83D621C6">
      <w:start w:val="1"/>
      <w:numFmt w:val="bullet"/>
      <w:lvlText w:val="-"/>
      <w:lvlJc w:val="left"/>
      <w:pPr>
        <w:ind w:left="360" w:hanging="360"/>
      </w:pPr>
      <w:rPr>
        <w:rFonts w:ascii="Calibri" w:eastAsiaTheme="minorEastAsia"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60002367"/>
    <w:multiLevelType w:val="hybridMultilevel"/>
    <w:tmpl w:val="26A28552"/>
    <w:lvl w:ilvl="0" w:tplc="BD027DA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09622D6"/>
    <w:multiLevelType w:val="hybridMultilevel"/>
    <w:tmpl w:val="9754F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1042807"/>
    <w:multiLevelType w:val="hybridMultilevel"/>
    <w:tmpl w:val="81CA8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24C461B"/>
    <w:multiLevelType w:val="hybridMultilevel"/>
    <w:tmpl w:val="9DCE5922"/>
    <w:lvl w:ilvl="0" w:tplc="4A389FEC">
      <w:start w:val="1"/>
      <w:numFmt w:val="decimal"/>
      <w:lvlText w:val="%1."/>
      <w:lvlJc w:val="left"/>
      <w:pPr>
        <w:ind w:left="222" w:hanging="360"/>
      </w:pPr>
      <w:rPr>
        <w:rFonts w:hint="default"/>
      </w:rPr>
    </w:lvl>
    <w:lvl w:ilvl="1" w:tplc="04090019" w:tentative="1">
      <w:start w:val="1"/>
      <w:numFmt w:val="lowerLetter"/>
      <w:lvlText w:val="%2."/>
      <w:lvlJc w:val="left"/>
      <w:pPr>
        <w:ind w:left="942" w:hanging="360"/>
      </w:pPr>
    </w:lvl>
    <w:lvl w:ilvl="2" w:tplc="0409001B" w:tentative="1">
      <w:start w:val="1"/>
      <w:numFmt w:val="lowerRoman"/>
      <w:lvlText w:val="%3."/>
      <w:lvlJc w:val="right"/>
      <w:pPr>
        <w:ind w:left="1662" w:hanging="180"/>
      </w:pPr>
    </w:lvl>
    <w:lvl w:ilvl="3" w:tplc="0409000F" w:tentative="1">
      <w:start w:val="1"/>
      <w:numFmt w:val="decimal"/>
      <w:lvlText w:val="%4."/>
      <w:lvlJc w:val="left"/>
      <w:pPr>
        <w:ind w:left="2382" w:hanging="360"/>
      </w:pPr>
    </w:lvl>
    <w:lvl w:ilvl="4" w:tplc="04090019" w:tentative="1">
      <w:start w:val="1"/>
      <w:numFmt w:val="lowerLetter"/>
      <w:lvlText w:val="%5."/>
      <w:lvlJc w:val="left"/>
      <w:pPr>
        <w:ind w:left="3102" w:hanging="360"/>
      </w:pPr>
    </w:lvl>
    <w:lvl w:ilvl="5" w:tplc="0409001B" w:tentative="1">
      <w:start w:val="1"/>
      <w:numFmt w:val="lowerRoman"/>
      <w:lvlText w:val="%6."/>
      <w:lvlJc w:val="right"/>
      <w:pPr>
        <w:ind w:left="3822" w:hanging="180"/>
      </w:pPr>
    </w:lvl>
    <w:lvl w:ilvl="6" w:tplc="0409000F" w:tentative="1">
      <w:start w:val="1"/>
      <w:numFmt w:val="decimal"/>
      <w:lvlText w:val="%7."/>
      <w:lvlJc w:val="left"/>
      <w:pPr>
        <w:ind w:left="4542" w:hanging="360"/>
      </w:pPr>
    </w:lvl>
    <w:lvl w:ilvl="7" w:tplc="04090019" w:tentative="1">
      <w:start w:val="1"/>
      <w:numFmt w:val="lowerLetter"/>
      <w:lvlText w:val="%8."/>
      <w:lvlJc w:val="left"/>
      <w:pPr>
        <w:ind w:left="5262" w:hanging="360"/>
      </w:pPr>
    </w:lvl>
    <w:lvl w:ilvl="8" w:tplc="0409001B" w:tentative="1">
      <w:start w:val="1"/>
      <w:numFmt w:val="lowerRoman"/>
      <w:lvlText w:val="%9."/>
      <w:lvlJc w:val="right"/>
      <w:pPr>
        <w:ind w:left="5982" w:hanging="180"/>
      </w:pPr>
    </w:lvl>
  </w:abstractNum>
  <w:abstractNum w:abstractNumId="50">
    <w:nsid w:val="63A32844"/>
    <w:multiLevelType w:val="hybridMultilevel"/>
    <w:tmpl w:val="D25CC1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52049DD"/>
    <w:multiLevelType w:val="hybridMultilevel"/>
    <w:tmpl w:val="CA4A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93155A8"/>
    <w:multiLevelType w:val="hybridMultilevel"/>
    <w:tmpl w:val="BECC5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6C275243"/>
    <w:multiLevelType w:val="hybridMultilevel"/>
    <w:tmpl w:val="7780FD2C"/>
    <w:lvl w:ilvl="0" w:tplc="7D1E4FBC">
      <w:start w:val="1"/>
      <w:numFmt w:val="decimal"/>
      <w:lvlText w:val="%1."/>
      <w:lvlJc w:val="left"/>
      <w:pPr>
        <w:ind w:left="-203" w:hanging="360"/>
      </w:pPr>
      <w:rPr>
        <w:rFonts w:eastAsiaTheme="majorEastAsia" w:hint="default"/>
      </w:rPr>
    </w:lvl>
    <w:lvl w:ilvl="1" w:tplc="04090019" w:tentative="1">
      <w:start w:val="1"/>
      <w:numFmt w:val="lowerLetter"/>
      <w:lvlText w:val="%2."/>
      <w:lvlJc w:val="left"/>
      <w:pPr>
        <w:ind w:left="517" w:hanging="360"/>
      </w:pPr>
    </w:lvl>
    <w:lvl w:ilvl="2" w:tplc="0409001B" w:tentative="1">
      <w:start w:val="1"/>
      <w:numFmt w:val="lowerRoman"/>
      <w:lvlText w:val="%3."/>
      <w:lvlJc w:val="right"/>
      <w:pPr>
        <w:ind w:left="1237" w:hanging="180"/>
      </w:pPr>
    </w:lvl>
    <w:lvl w:ilvl="3" w:tplc="0409000F" w:tentative="1">
      <w:start w:val="1"/>
      <w:numFmt w:val="decimal"/>
      <w:lvlText w:val="%4."/>
      <w:lvlJc w:val="left"/>
      <w:pPr>
        <w:ind w:left="1957" w:hanging="360"/>
      </w:pPr>
    </w:lvl>
    <w:lvl w:ilvl="4" w:tplc="04090019" w:tentative="1">
      <w:start w:val="1"/>
      <w:numFmt w:val="lowerLetter"/>
      <w:lvlText w:val="%5."/>
      <w:lvlJc w:val="left"/>
      <w:pPr>
        <w:ind w:left="2677" w:hanging="360"/>
      </w:pPr>
    </w:lvl>
    <w:lvl w:ilvl="5" w:tplc="0409001B" w:tentative="1">
      <w:start w:val="1"/>
      <w:numFmt w:val="lowerRoman"/>
      <w:lvlText w:val="%6."/>
      <w:lvlJc w:val="right"/>
      <w:pPr>
        <w:ind w:left="3397" w:hanging="180"/>
      </w:pPr>
    </w:lvl>
    <w:lvl w:ilvl="6" w:tplc="0409000F" w:tentative="1">
      <w:start w:val="1"/>
      <w:numFmt w:val="decimal"/>
      <w:lvlText w:val="%7."/>
      <w:lvlJc w:val="left"/>
      <w:pPr>
        <w:ind w:left="4117" w:hanging="360"/>
      </w:pPr>
    </w:lvl>
    <w:lvl w:ilvl="7" w:tplc="04090019" w:tentative="1">
      <w:start w:val="1"/>
      <w:numFmt w:val="lowerLetter"/>
      <w:lvlText w:val="%8."/>
      <w:lvlJc w:val="left"/>
      <w:pPr>
        <w:ind w:left="4837" w:hanging="360"/>
      </w:pPr>
    </w:lvl>
    <w:lvl w:ilvl="8" w:tplc="0409001B" w:tentative="1">
      <w:start w:val="1"/>
      <w:numFmt w:val="lowerRoman"/>
      <w:lvlText w:val="%9."/>
      <w:lvlJc w:val="right"/>
      <w:pPr>
        <w:ind w:left="5557" w:hanging="180"/>
      </w:pPr>
    </w:lvl>
  </w:abstractNum>
  <w:abstractNum w:abstractNumId="54">
    <w:nsid w:val="6D13382F"/>
    <w:multiLevelType w:val="hybridMultilevel"/>
    <w:tmpl w:val="8A0C8950"/>
    <w:lvl w:ilvl="0" w:tplc="E8300476">
      <w:start w:val="1"/>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137D64"/>
    <w:multiLevelType w:val="hybridMultilevel"/>
    <w:tmpl w:val="850CC15E"/>
    <w:lvl w:ilvl="0" w:tplc="C27CBB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60C0111"/>
    <w:multiLevelType w:val="hybridMultilevel"/>
    <w:tmpl w:val="60761AB6"/>
    <w:lvl w:ilvl="0" w:tplc="AD6EDAF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A2F41A9"/>
    <w:multiLevelType w:val="hybridMultilevel"/>
    <w:tmpl w:val="53E4D0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8">
    <w:nsid w:val="7D0877BD"/>
    <w:multiLevelType w:val="hybridMultilevel"/>
    <w:tmpl w:val="AD24B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F53744F"/>
    <w:multiLevelType w:val="hybridMultilevel"/>
    <w:tmpl w:val="A57C25D6"/>
    <w:lvl w:ilvl="0" w:tplc="BE86BD1E">
      <w:start w:val="1"/>
      <w:numFmt w:val="decimal"/>
      <w:lvlText w:val="%1."/>
      <w:lvlJc w:val="left"/>
      <w:pPr>
        <w:ind w:left="-61" w:hanging="360"/>
      </w:pPr>
      <w:rPr>
        <w:rFonts w:hint="default"/>
      </w:rPr>
    </w:lvl>
    <w:lvl w:ilvl="1" w:tplc="04090019" w:tentative="1">
      <w:start w:val="1"/>
      <w:numFmt w:val="lowerLetter"/>
      <w:lvlText w:val="%2."/>
      <w:lvlJc w:val="left"/>
      <w:pPr>
        <w:ind w:left="659" w:hanging="360"/>
      </w:pPr>
    </w:lvl>
    <w:lvl w:ilvl="2" w:tplc="0409001B" w:tentative="1">
      <w:start w:val="1"/>
      <w:numFmt w:val="lowerRoman"/>
      <w:lvlText w:val="%3."/>
      <w:lvlJc w:val="right"/>
      <w:pPr>
        <w:ind w:left="1379" w:hanging="180"/>
      </w:pPr>
    </w:lvl>
    <w:lvl w:ilvl="3" w:tplc="0409000F" w:tentative="1">
      <w:start w:val="1"/>
      <w:numFmt w:val="decimal"/>
      <w:lvlText w:val="%4."/>
      <w:lvlJc w:val="left"/>
      <w:pPr>
        <w:ind w:left="2099" w:hanging="360"/>
      </w:pPr>
    </w:lvl>
    <w:lvl w:ilvl="4" w:tplc="04090019" w:tentative="1">
      <w:start w:val="1"/>
      <w:numFmt w:val="lowerLetter"/>
      <w:lvlText w:val="%5."/>
      <w:lvlJc w:val="left"/>
      <w:pPr>
        <w:ind w:left="2819" w:hanging="360"/>
      </w:pPr>
    </w:lvl>
    <w:lvl w:ilvl="5" w:tplc="0409001B" w:tentative="1">
      <w:start w:val="1"/>
      <w:numFmt w:val="lowerRoman"/>
      <w:lvlText w:val="%6."/>
      <w:lvlJc w:val="right"/>
      <w:pPr>
        <w:ind w:left="3539" w:hanging="180"/>
      </w:pPr>
    </w:lvl>
    <w:lvl w:ilvl="6" w:tplc="0409000F" w:tentative="1">
      <w:start w:val="1"/>
      <w:numFmt w:val="decimal"/>
      <w:lvlText w:val="%7."/>
      <w:lvlJc w:val="left"/>
      <w:pPr>
        <w:ind w:left="4259" w:hanging="360"/>
      </w:pPr>
    </w:lvl>
    <w:lvl w:ilvl="7" w:tplc="04090019" w:tentative="1">
      <w:start w:val="1"/>
      <w:numFmt w:val="lowerLetter"/>
      <w:lvlText w:val="%8."/>
      <w:lvlJc w:val="left"/>
      <w:pPr>
        <w:ind w:left="4979" w:hanging="360"/>
      </w:pPr>
    </w:lvl>
    <w:lvl w:ilvl="8" w:tplc="0409001B" w:tentative="1">
      <w:start w:val="1"/>
      <w:numFmt w:val="lowerRoman"/>
      <w:lvlText w:val="%9."/>
      <w:lvlJc w:val="right"/>
      <w:pPr>
        <w:ind w:left="5699" w:hanging="180"/>
      </w:pPr>
    </w:lvl>
  </w:abstractNum>
  <w:num w:numId="1">
    <w:abstractNumId w:val="10"/>
  </w:num>
  <w:num w:numId="2">
    <w:abstractNumId w:val="32"/>
  </w:num>
  <w:num w:numId="3">
    <w:abstractNumId w:val="31"/>
  </w:num>
  <w:num w:numId="4">
    <w:abstractNumId w:val="42"/>
  </w:num>
  <w:num w:numId="5">
    <w:abstractNumId w:val="57"/>
  </w:num>
  <w:num w:numId="6">
    <w:abstractNumId w:val="41"/>
  </w:num>
  <w:num w:numId="7">
    <w:abstractNumId w:val="50"/>
  </w:num>
  <w:num w:numId="8">
    <w:abstractNumId w:val="58"/>
  </w:num>
  <w:num w:numId="9">
    <w:abstractNumId w:val="8"/>
  </w:num>
  <w:num w:numId="10">
    <w:abstractNumId w:val="30"/>
  </w:num>
  <w:num w:numId="11">
    <w:abstractNumId w:val="13"/>
  </w:num>
  <w:num w:numId="12">
    <w:abstractNumId w:val="45"/>
  </w:num>
  <w:num w:numId="13">
    <w:abstractNumId w:val="34"/>
  </w:num>
  <w:num w:numId="14">
    <w:abstractNumId w:val="4"/>
  </w:num>
  <w:num w:numId="15">
    <w:abstractNumId w:val="2"/>
  </w:num>
  <w:num w:numId="16">
    <w:abstractNumId w:val="36"/>
  </w:num>
  <w:num w:numId="17">
    <w:abstractNumId w:val="55"/>
  </w:num>
  <w:num w:numId="18">
    <w:abstractNumId w:val="19"/>
  </w:num>
  <w:num w:numId="19">
    <w:abstractNumId w:val="23"/>
  </w:num>
  <w:num w:numId="20">
    <w:abstractNumId w:val="29"/>
  </w:num>
  <w:num w:numId="21">
    <w:abstractNumId w:val="17"/>
  </w:num>
  <w:num w:numId="22">
    <w:abstractNumId w:val="35"/>
  </w:num>
  <w:num w:numId="23">
    <w:abstractNumId w:val="18"/>
  </w:num>
  <w:num w:numId="24">
    <w:abstractNumId w:val="24"/>
  </w:num>
  <w:num w:numId="25">
    <w:abstractNumId w:val="33"/>
  </w:num>
  <w:num w:numId="26">
    <w:abstractNumId w:val="51"/>
  </w:num>
  <w:num w:numId="27">
    <w:abstractNumId w:val="21"/>
  </w:num>
  <w:num w:numId="28">
    <w:abstractNumId w:val="25"/>
  </w:num>
  <w:num w:numId="29">
    <w:abstractNumId w:val="16"/>
  </w:num>
  <w:num w:numId="30">
    <w:abstractNumId w:val="14"/>
  </w:num>
  <w:num w:numId="31">
    <w:abstractNumId w:val="26"/>
  </w:num>
  <w:num w:numId="32">
    <w:abstractNumId w:val="48"/>
  </w:num>
  <w:num w:numId="33">
    <w:abstractNumId w:val="27"/>
  </w:num>
  <w:num w:numId="34">
    <w:abstractNumId w:val="12"/>
  </w:num>
  <w:num w:numId="35">
    <w:abstractNumId w:val="52"/>
  </w:num>
  <w:num w:numId="36">
    <w:abstractNumId w:val="38"/>
  </w:num>
  <w:num w:numId="37">
    <w:abstractNumId w:val="37"/>
  </w:num>
  <w:num w:numId="38">
    <w:abstractNumId w:val="54"/>
  </w:num>
  <w:num w:numId="39">
    <w:abstractNumId w:val="15"/>
  </w:num>
  <w:num w:numId="40">
    <w:abstractNumId w:val="6"/>
  </w:num>
  <w:num w:numId="41">
    <w:abstractNumId w:val="1"/>
  </w:num>
  <w:num w:numId="42">
    <w:abstractNumId w:val="5"/>
  </w:num>
  <w:num w:numId="43">
    <w:abstractNumId w:val="3"/>
  </w:num>
  <w:num w:numId="44">
    <w:abstractNumId w:val="40"/>
  </w:num>
  <w:num w:numId="45">
    <w:abstractNumId w:val="47"/>
  </w:num>
  <w:num w:numId="46">
    <w:abstractNumId w:val="46"/>
  </w:num>
  <w:num w:numId="47">
    <w:abstractNumId w:val="22"/>
  </w:num>
  <w:num w:numId="48">
    <w:abstractNumId w:val="44"/>
  </w:num>
  <w:num w:numId="49">
    <w:abstractNumId w:val="0"/>
  </w:num>
  <w:num w:numId="50">
    <w:abstractNumId w:val="39"/>
  </w:num>
  <w:num w:numId="51">
    <w:abstractNumId w:val="20"/>
  </w:num>
  <w:num w:numId="52">
    <w:abstractNumId w:val="28"/>
  </w:num>
  <w:num w:numId="53">
    <w:abstractNumId w:val="56"/>
  </w:num>
  <w:num w:numId="54">
    <w:abstractNumId w:val="11"/>
  </w:num>
  <w:num w:numId="55">
    <w:abstractNumId w:val="43"/>
  </w:num>
  <w:num w:numId="56">
    <w:abstractNumId w:val="9"/>
  </w:num>
  <w:num w:numId="57">
    <w:abstractNumId w:val="59"/>
  </w:num>
  <w:num w:numId="58">
    <w:abstractNumId w:val="7"/>
  </w:num>
  <w:num w:numId="59">
    <w:abstractNumId w:val="49"/>
  </w:num>
  <w:num w:numId="60">
    <w:abstractNumId w:val="53"/>
  </w:num>
  <w:numIdMacAtCleanup w:val="6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abriel Oosthuizen">
    <w15:presenceInfo w15:providerId="None" w15:userId="Gabriel Oosthuiz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08"/>
    <w:rsid w:val="00062D99"/>
    <w:rsid w:val="000B16A8"/>
    <w:rsid w:val="001871AC"/>
    <w:rsid w:val="001B7D4F"/>
    <w:rsid w:val="001D1279"/>
    <w:rsid w:val="001F4ECD"/>
    <w:rsid w:val="00201D1F"/>
    <w:rsid w:val="00205AB7"/>
    <w:rsid w:val="002E31E8"/>
    <w:rsid w:val="002F0351"/>
    <w:rsid w:val="003369AB"/>
    <w:rsid w:val="003730D7"/>
    <w:rsid w:val="00395F53"/>
    <w:rsid w:val="003F58BA"/>
    <w:rsid w:val="004163F4"/>
    <w:rsid w:val="00477673"/>
    <w:rsid w:val="004D49C9"/>
    <w:rsid w:val="005A4F0A"/>
    <w:rsid w:val="005A7E57"/>
    <w:rsid w:val="00610378"/>
    <w:rsid w:val="006A3152"/>
    <w:rsid w:val="0071272F"/>
    <w:rsid w:val="007E0C17"/>
    <w:rsid w:val="007F214D"/>
    <w:rsid w:val="00821638"/>
    <w:rsid w:val="008317F7"/>
    <w:rsid w:val="00853EE8"/>
    <w:rsid w:val="008D4608"/>
    <w:rsid w:val="00900D31"/>
    <w:rsid w:val="00927CC3"/>
    <w:rsid w:val="00940349"/>
    <w:rsid w:val="00996A8C"/>
    <w:rsid w:val="009D5171"/>
    <w:rsid w:val="00A06A2F"/>
    <w:rsid w:val="00A45103"/>
    <w:rsid w:val="00A5356A"/>
    <w:rsid w:val="00A7409A"/>
    <w:rsid w:val="00A8478E"/>
    <w:rsid w:val="00A8631A"/>
    <w:rsid w:val="00A87661"/>
    <w:rsid w:val="00A94A9F"/>
    <w:rsid w:val="00AA64E6"/>
    <w:rsid w:val="00AF5686"/>
    <w:rsid w:val="00BA16B8"/>
    <w:rsid w:val="00D62A5B"/>
    <w:rsid w:val="00D83059"/>
    <w:rsid w:val="00DB2064"/>
    <w:rsid w:val="00DE1CFE"/>
    <w:rsid w:val="00DF75FB"/>
    <w:rsid w:val="00E044CF"/>
    <w:rsid w:val="00E90FFB"/>
    <w:rsid w:val="00EE7F19"/>
    <w:rsid w:val="00FE4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28D5D"/>
  <w14:defaultImageDpi w14:val="32767"/>
  <w15:chartTrackingRefBased/>
  <w15:docId w15:val="{E903B097-FF13-7E42-979D-8AEFB5871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4608"/>
    <w:rPr>
      <w:rFonts w:ascii="Times New Roman" w:eastAsia="Times New Roman" w:hAnsi="Times New Roman" w:cs="Times New Roman"/>
    </w:rPr>
  </w:style>
  <w:style w:type="paragraph" w:styleId="Heading1">
    <w:name w:val="heading 1"/>
    <w:basedOn w:val="Normal"/>
    <w:next w:val="Normal"/>
    <w:link w:val="Heading1Char"/>
    <w:uiPriority w:val="9"/>
    <w:qFormat/>
    <w:rsid w:val="00D62A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2A5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62A5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A5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2A5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62A5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8D4608"/>
    <w:pPr>
      <w:ind w:left="720"/>
      <w:contextualSpacing/>
    </w:pPr>
  </w:style>
  <w:style w:type="character" w:styleId="Hyperlink">
    <w:name w:val="Hyperlink"/>
    <w:basedOn w:val="DefaultParagraphFont"/>
    <w:uiPriority w:val="99"/>
    <w:unhideWhenUsed/>
    <w:rsid w:val="00D62A5B"/>
    <w:rPr>
      <w:color w:val="0563C1" w:themeColor="hyperlink"/>
      <w:u w:val="single"/>
    </w:rPr>
  </w:style>
  <w:style w:type="character" w:customStyle="1" w:styleId="UnresolvedMention">
    <w:name w:val="Unresolved Mention"/>
    <w:basedOn w:val="DefaultParagraphFont"/>
    <w:uiPriority w:val="99"/>
    <w:unhideWhenUsed/>
    <w:rsid w:val="00D62A5B"/>
    <w:rPr>
      <w:color w:val="808080"/>
      <w:shd w:val="clear" w:color="auto" w:fill="E6E6E6"/>
    </w:rPr>
  </w:style>
  <w:style w:type="character" w:styleId="FollowedHyperlink">
    <w:name w:val="FollowedHyperlink"/>
    <w:basedOn w:val="DefaultParagraphFont"/>
    <w:uiPriority w:val="99"/>
    <w:semiHidden/>
    <w:unhideWhenUsed/>
    <w:rsid w:val="00D62A5B"/>
    <w:rPr>
      <w:color w:val="954F72" w:themeColor="followedHyperlink"/>
      <w:u w:val="single"/>
    </w:rPr>
  </w:style>
  <w:style w:type="paragraph" w:styleId="Header">
    <w:name w:val="header"/>
    <w:basedOn w:val="Normal"/>
    <w:link w:val="HeaderChar"/>
    <w:uiPriority w:val="99"/>
    <w:unhideWhenUsed/>
    <w:rsid w:val="00D62A5B"/>
    <w:pPr>
      <w:tabs>
        <w:tab w:val="center" w:pos="4680"/>
        <w:tab w:val="right" w:pos="9360"/>
      </w:tabs>
    </w:pPr>
  </w:style>
  <w:style w:type="character" w:customStyle="1" w:styleId="HeaderChar">
    <w:name w:val="Header Char"/>
    <w:basedOn w:val="DefaultParagraphFont"/>
    <w:link w:val="Header"/>
    <w:uiPriority w:val="99"/>
    <w:rsid w:val="00D62A5B"/>
    <w:rPr>
      <w:rFonts w:ascii="Times New Roman" w:eastAsia="Times New Roman" w:hAnsi="Times New Roman" w:cs="Times New Roman"/>
    </w:rPr>
  </w:style>
  <w:style w:type="paragraph" w:styleId="Footer">
    <w:name w:val="footer"/>
    <w:basedOn w:val="Normal"/>
    <w:link w:val="FooterChar"/>
    <w:uiPriority w:val="99"/>
    <w:unhideWhenUsed/>
    <w:rsid w:val="00D62A5B"/>
    <w:pPr>
      <w:tabs>
        <w:tab w:val="center" w:pos="4680"/>
        <w:tab w:val="right" w:pos="9360"/>
      </w:tabs>
    </w:pPr>
  </w:style>
  <w:style w:type="character" w:customStyle="1" w:styleId="FooterChar">
    <w:name w:val="Footer Char"/>
    <w:basedOn w:val="DefaultParagraphFont"/>
    <w:link w:val="Footer"/>
    <w:uiPriority w:val="99"/>
    <w:rsid w:val="00D62A5B"/>
    <w:rPr>
      <w:rFonts w:ascii="Times New Roman" w:eastAsia="Times New Roman" w:hAnsi="Times New Roman" w:cs="Times New Roman"/>
    </w:rPr>
  </w:style>
  <w:style w:type="character" w:styleId="PageNumber">
    <w:name w:val="page number"/>
    <w:basedOn w:val="DefaultParagraphFont"/>
    <w:uiPriority w:val="99"/>
    <w:semiHidden/>
    <w:unhideWhenUsed/>
    <w:rsid w:val="00D62A5B"/>
  </w:style>
  <w:style w:type="character" w:styleId="LineNumber">
    <w:name w:val="line number"/>
    <w:basedOn w:val="DefaultParagraphFont"/>
    <w:uiPriority w:val="99"/>
    <w:semiHidden/>
    <w:unhideWhenUsed/>
    <w:rsid w:val="00D62A5B"/>
  </w:style>
  <w:style w:type="paragraph" w:styleId="FootnoteText">
    <w:name w:val="footnote text"/>
    <w:basedOn w:val="Normal"/>
    <w:link w:val="FootnoteTextChar"/>
    <w:uiPriority w:val="99"/>
    <w:unhideWhenUsed/>
    <w:rsid w:val="00D62A5B"/>
    <w:rPr>
      <w:sz w:val="20"/>
      <w:szCs w:val="20"/>
    </w:rPr>
  </w:style>
  <w:style w:type="character" w:customStyle="1" w:styleId="FootnoteTextChar">
    <w:name w:val="Footnote Text Char"/>
    <w:basedOn w:val="DefaultParagraphFont"/>
    <w:link w:val="FootnoteText"/>
    <w:uiPriority w:val="99"/>
    <w:rsid w:val="00D62A5B"/>
    <w:rPr>
      <w:rFonts w:ascii="Times New Roman" w:eastAsia="Times New Roman" w:hAnsi="Times New Roman" w:cs="Times New Roman"/>
      <w:sz w:val="20"/>
      <w:szCs w:val="20"/>
    </w:rPr>
  </w:style>
  <w:style w:type="character" w:styleId="FootnoteReference">
    <w:name w:val="footnote reference"/>
    <w:aliases w:val="4_G,4_G Char Char,Footnote Reference1 Char Char,Footnotes refss Char Char,ftref Char Char,BVI fnr Char Char,BVI fnr Car Car Char Char,BVI fnr Car Char Char,BVI fnr Car Car Car Car Char Char1,BVI fnr Char Car Car Car Char Char"/>
    <w:basedOn w:val="DefaultParagraphFont"/>
    <w:uiPriority w:val="99"/>
    <w:unhideWhenUsed/>
    <w:rsid w:val="00D62A5B"/>
    <w:rPr>
      <w:vertAlign w:val="superscript"/>
    </w:rPr>
  </w:style>
  <w:style w:type="table" w:styleId="TableGrid">
    <w:name w:val="Table Grid"/>
    <w:basedOn w:val="TableNormal"/>
    <w:uiPriority w:val="39"/>
    <w:rsid w:val="00D62A5B"/>
    <w:rPr>
      <w:rFonts w:eastAsiaTheme="minorEastAsia"/>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62A5B"/>
    <w:rPr>
      <w:sz w:val="26"/>
      <w:szCs w:val="26"/>
    </w:rPr>
  </w:style>
  <w:style w:type="character" w:customStyle="1" w:styleId="BalloonTextChar">
    <w:name w:val="Balloon Text Char"/>
    <w:basedOn w:val="DefaultParagraphFont"/>
    <w:link w:val="BalloonText"/>
    <w:uiPriority w:val="99"/>
    <w:semiHidden/>
    <w:rsid w:val="00D62A5B"/>
    <w:rPr>
      <w:rFonts w:ascii="Times New Roman" w:eastAsia="Times New Roman" w:hAnsi="Times New Roman" w:cs="Times New Roman"/>
      <w:sz w:val="26"/>
      <w:szCs w:val="26"/>
    </w:rPr>
  </w:style>
  <w:style w:type="paragraph" w:styleId="TOCHeading">
    <w:name w:val="TOC Heading"/>
    <w:basedOn w:val="Heading1"/>
    <w:next w:val="Normal"/>
    <w:uiPriority w:val="39"/>
    <w:unhideWhenUsed/>
    <w:qFormat/>
    <w:rsid w:val="00D62A5B"/>
    <w:pPr>
      <w:spacing w:before="480" w:line="276" w:lineRule="auto"/>
      <w:outlineLvl w:val="9"/>
    </w:pPr>
    <w:rPr>
      <w:b/>
      <w:bCs/>
      <w:sz w:val="28"/>
      <w:szCs w:val="28"/>
    </w:rPr>
  </w:style>
  <w:style w:type="paragraph" w:styleId="TOC1">
    <w:name w:val="toc 1"/>
    <w:basedOn w:val="Normal"/>
    <w:next w:val="Normal"/>
    <w:autoRedefine/>
    <w:uiPriority w:val="39"/>
    <w:unhideWhenUsed/>
    <w:rsid w:val="00D83059"/>
    <w:pPr>
      <w:tabs>
        <w:tab w:val="right" w:leader="dot" w:pos="9350"/>
      </w:tabs>
      <w:bidi/>
      <w:spacing w:before="360" w:after="360"/>
    </w:pPr>
    <w:rPr>
      <w:rFonts w:asciiTheme="majorBidi" w:hAnsiTheme="majorBidi" w:cstheme="majorBidi"/>
      <w:b/>
      <w:bCs/>
      <w:u w:val="single"/>
    </w:rPr>
  </w:style>
  <w:style w:type="paragraph" w:styleId="TOC2">
    <w:name w:val="toc 2"/>
    <w:basedOn w:val="Normal"/>
    <w:next w:val="Normal"/>
    <w:autoRedefine/>
    <w:uiPriority w:val="39"/>
    <w:unhideWhenUsed/>
    <w:rsid w:val="00D62A5B"/>
    <w:rPr>
      <w:rFonts w:asciiTheme="minorHAnsi" w:hAnsiTheme="minorHAnsi" w:cstheme="minorHAnsi"/>
      <w:b/>
      <w:bCs/>
      <w:smallCaps/>
      <w:sz w:val="22"/>
      <w:szCs w:val="26"/>
    </w:rPr>
  </w:style>
  <w:style w:type="paragraph" w:styleId="TOC3">
    <w:name w:val="toc 3"/>
    <w:basedOn w:val="Normal"/>
    <w:next w:val="Normal"/>
    <w:autoRedefine/>
    <w:uiPriority w:val="39"/>
    <w:unhideWhenUsed/>
    <w:rsid w:val="003369AB"/>
    <w:pPr>
      <w:tabs>
        <w:tab w:val="left" w:pos="2549"/>
        <w:tab w:val="right" w:leader="dot" w:pos="9350"/>
      </w:tabs>
      <w:bidi/>
    </w:pPr>
    <w:rPr>
      <w:rFonts w:asciiTheme="majorBidi" w:hAnsiTheme="majorBidi" w:cstheme="majorBidi"/>
      <w:smallCaps/>
      <w:noProof/>
      <w:color w:val="7F7F7F" w:themeColor="text1" w:themeTint="80"/>
    </w:rPr>
  </w:style>
  <w:style w:type="paragraph" w:styleId="TOC4">
    <w:name w:val="toc 4"/>
    <w:basedOn w:val="Normal"/>
    <w:next w:val="Normal"/>
    <w:autoRedefine/>
    <w:uiPriority w:val="39"/>
    <w:unhideWhenUsed/>
    <w:rsid w:val="00477673"/>
    <w:rPr>
      <w:rFonts w:asciiTheme="minorHAnsi" w:hAnsiTheme="minorHAnsi" w:cstheme="minorHAnsi"/>
      <w:sz w:val="22"/>
      <w:szCs w:val="26"/>
    </w:rPr>
  </w:style>
  <w:style w:type="paragraph" w:styleId="TOC5">
    <w:name w:val="toc 5"/>
    <w:basedOn w:val="Normal"/>
    <w:next w:val="Normal"/>
    <w:autoRedefine/>
    <w:uiPriority w:val="39"/>
    <w:unhideWhenUsed/>
    <w:rsid w:val="00477673"/>
    <w:rPr>
      <w:rFonts w:asciiTheme="minorHAnsi" w:hAnsiTheme="minorHAnsi" w:cstheme="minorHAnsi"/>
      <w:sz w:val="22"/>
      <w:szCs w:val="26"/>
    </w:rPr>
  </w:style>
  <w:style w:type="paragraph" w:styleId="TOC6">
    <w:name w:val="toc 6"/>
    <w:basedOn w:val="Normal"/>
    <w:next w:val="Normal"/>
    <w:autoRedefine/>
    <w:uiPriority w:val="39"/>
    <w:unhideWhenUsed/>
    <w:rsid w:val="00477673"/>
    <w:rPr>
      <w:rFonts w:asciiTheme="minorHAnsi" w:hAnsiTheme="minorHAnsi" w:cstheme="minorHAnsi"/>
      <w:sz w:val="22"/>
      <w:szCs w:val="26"/>
    </w:rPr>
  </w:style>
  <w:style w:type="paragraph" w:styleId="TOC7">
    <w:name w:val="toc 7"/>
    <w:basedOn w:val="Normal"/>
    <w:next w:val="Normal"/>
    <w:autoRedefine/>
    <w:uiPriority w:val="39"/>
    <w:unhideWhenUsed/>
    <w:rsid w:val="00477673"/>
    <w:rPr>
      <w:rFonts w:asciiTheme="minorHAnsi" w:hAnsiTheme="minorHAnsi" w:cstheme="minorHAnsi"/>
      <w:sz w:val="22"/>
      <w:szCs w:val="26"/>
    </w:rPr>
  </w:style>
  <w:style w:type="paragraph" w:styleId="TOC8">
    <w:name w:val="toc 8"/>
    <w:basedOn w:val="Normal"/>
    <w:next w:val="Normal"/>
    <w:autoRedefine/>
    <w:uiPriority w:val="39"/>
    <w:unhideWhenUsed/>
    <w:rsid w:val="00477673"/>
    <w:rPr>
      <w:rFonts w:asciiTheme="minorHAnsi" w:hAnsiTheme="minorHAnsi" w:cstheme="minorHAnsi"/>
      <w:sz w:val="22"/>
      <w:szCs w:val="26"/>
    </w:rPr>
  </w:style>
  <w:style w:type="paragraph" w:styleId="TOC9">
    <w:name w:val="toc 9"/>
    <w:basedOn w:val="Normal"/>
    <w:next w:val="Normal"/>
    <w:autoRedefine/>
    <w:uiPriority w:val="39"/>
    <w:unhideWhenUsed/>
    <w:rsid w:val="00477673"/>
    <w:rPr>
      <w:rFonts w:asciiTheme="minorHAnsi" w:hAnsiTheme="minorHAnsi" w:cstheme="minorHAnsi"/>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microsoft.com/office/2011/relationships/people" Target="people.xml"/><Relationship Id="rId48" Type="http://schemas.openxmlformats.org/officeDocument/2006/relationships/theme" Target="theme/theme1.xml"/><Relationship Id="rId20" Type="http://schemas.openxmlformats.org/officeDocument/2006/relationships/image" Target="media/image6.png"/><Relationship Id="rId21" Type="http://schemas.openxmlformats.org/officeDocument/2006/relationships/image" Target="media/image7.png"/><Relationship Id="rId22" Type="http://schemas.openxmlformats.org/officeDocument/2006/relationships/hyperlink" Target="https://reliefweb.int/sites/reliefweb.int/files/resources/I-WISH%20Report%20English.pdf" TargetMode="External"/><Relationship Id="rId23" Type="http://schemas.openxmlformats.org/officeDocument/2006/relationships/hyperlink" Target="http://www.uniraq.org/index.php?option=com_k2&amp;view=item&amp;id=498:women-in-iraq-factsheet&amp;Itemid=626&amp;lang=en" TargetMode="External"/><Relationship Id="rId24" Type="http://schemas.openxmlformats.org/officeDocument/2006/relationships/hyperlink" Target="https://www.humanitarianresponse.info/sites/www.humanitarianresponse.info/files/assessments/adolescent_girls_assessment_report_kri_2016_002.pdf" TargetMode="External"/><Relationship Id="rId25" Type="http://schemas.openxmlformats.org/officeDocument/2006/relationships/hyperlink" Target="https://reliefweb.int/sites/reliefweb.int/files/resources/RGA%20Mosul_SECOND%20UPDATE.pdf" TargetMode="External"/><Relationship Id="rId26" Type="http://schemas.openxmlformats.org/officeDocument/2006/relationships/hyperlink" Target="http://www.iilhr.org/documents/womenandlawiniraqEN.pdf" TargetMode="External"/><Relationship Id="rId27" Type="http://schemas.openxmlformats.org/officeDocument/2006/relationships/hyperlink" Target="https://www.hrw.org/report/2014/02/06/no-one-safe/abuse-women-iraqs-criminal-justice-system" TargetMode="External"/><Relationship Id="rId28" Type="http://schemas.openxmlformats.org/officeDocument/2006/relationships/hyperlink" Target="https://www.unicef.org/gender/files/Iraq-Gender-Eqaulity-Profile-2011.pdf" TargetMode="External"/><Relationship Id="rId29" Type="http://schemas.openxmlformats.org/officeDocument/2006/relationships/hyperlink" Target="https://www.conseil-lgbt.ca/uploads/files/iraq0809webwcover.pdf"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eb.archive.org/web/20131003222620/http://www.iglhrc.org/sites/default/files/Iraq%20Baseline%20Study%20Final%20with%20Table%20of%20Contents%201.29.13.pdf" TargetMode="External"/><Relationship Id="rId31" Type="http://schemas.openxmlformats.org/officeDocument/2006/relationships/hyperlink" Target="http://iraq.unfpa.org/publications/gbv-assessment-conflict-affected-governorates-iraq" TargetMode="External"/><Relationship Id="rId32" Type="http://schemas.openxmlformats.org/officeDocument/2006/relationships/hyperlink" Target="https://reliefweb.int/sites/reliefweb.int/files/resources/gbv_sub-cluster_strategy_iraq_2016_full_endorsed.pdf" TargetMode="External"/><Relationship Id="rId9" Type="http://schemas.openxmlformats.org/officeDocument/2006/relationships/header" Target="head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amnesty.org.uk/files/escape_from_hell_-_torture_and_sexual_slavery_in_islamic_state_captivity_in_iraq_-_english_2.pdf" TargetMode="External"/><Relationship Id="rId34" Type="http://schemas.openxmlformats.org/officeDocument/2006/relationships/hyperlink" Target="http://www.ohchr.org/Documents/HRBodies/HRCouncil/CoISyria/A_HRC_32_CRP.2_en.pdf" TargetMode="External"/><Relationship Id="rId35" Type="http://schemas.openxmlformats.org/officeDocument/2006/relationships/hyperlink" Target="http://www.fmreview.org/sites/fmr/files/FMRdownloads/en/FMRpdfs/FMR27/full.pdf" TargetMode="External"/><Relationship Id="rId36" Type="http://schemas.openxmlformats.org/officeDocument/2006/relationships/hyperlink" Target="http://iraq.unfpa.org/sites/default/files/pub-pdf/Child%20Marriage%20Broucher%20English%20Final%20covers%206.pdf" TargetMode="Externa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iici.global" TargetMode="Externa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37" Type="http://schemas.openxmlformats.org/officeDocument/2006/relationships/hyperlink" Target="http://www.stopfgmmideast.org/wp-content/uploads/2017/01/FGM-Prevalence-Survey-Report_Final_HAI.pdf" TargetMode="External"/><Relationship Id="rId38" Type="http://schemas.openxmlformats.org/officeDocument/2006/relationships/hyperlink" Target="https://reliefweb.int/sites/reliefweb.int/files/resources/20140908%20KAP%20Survey%20Key%20Findings%20HCWA%20UNICEF%20Final.pdf" TargetMode="External"/><Relationship Id="rId39" Type="http://schemas.openxmlformats.org/officeDocument/2006/relationships/hyperlink" Target="http://www.law.cuny.edu/academics/clinics/hrgj/publications/ICCPR-Iraq-Shadow-Report-GBV-ENG-PDF.pdf" TargetMode="External"/><Relationship Id="rId40" Type="http://schemas.openxmlformats.org/officeDocument/2006/relationships/hyperlink" Target="https://www.heartlandalliance.org/international/wp-content/uploads/sites/15/2017/02/Institutionalized-Violence-Against-Women-and-Girls-in-Iraq-Laws-and-Practices-January-2011.pdf" TargetMode="External"/><Relationship Id="rId41" Type="http://schemas.openxmlformats.org/officeDocument/2006/relationships/hyperlink" Target="https://www.yazda.org" TargetMode="External"/><Relationship Id="rId42" Type="http://schemas.openxmlformats.org/officeDocument/2006/relationships/hyperlink" Target="http://www.uniraq.org/index.php?option=com_k2&amp;view=item&amp;layout=item&amp;id=943&amp;Itemid=637&amp;lang=en" TargetMode="External"/><Relationship Id="rId43" Type="http://schemas.openxmlformats.org/officeDocument/2006/relationships/hyperlink" Target="http://iraq.unfpa.org" TargetMode="External"/><Relationship Id="rId44" Type="http://schemas.openxmlformats.org/officeDocument/2006/relationships/hyperlink" Target="http://www.refworld.org/country,,UNHCR,,IRQ,,,,0.html" TargetMode="External"/><Relationship Id="rId45" Type="http://schemas.openxmlformats.org/officeDocument/2006/relationships/hyperlink" Target="http://reporting.unhcr.org/node/2547" TargetMode="External"/></Relationships>
</file>

<file path=word/_rels/footnotes.xml.rels><?xml version="1.0" encoding="UTF-8" standalone="yes"?>
<Relationships xmlns="http://schemas.openxmlformats.org/package/2006/relationships"><Relationship Id="rId9" Type="http://schemas.openxmlformats.org/officeDocument/2006/relationships/hyperlink" Target="https://www.hrw.org/report/2009/08/17/they-want-us-exterminated/murder-torture-sexual-orientation-and-gender-iraq" TargetMode="External"/><Relationship Id="rId20" Type="http://schemas.openxmlformats.org/officeDocument/2006/relationships/hyperlink" Target="https://www.heartlandalliance.org/international/wp-content/uploads/sites/15/2017/02/Institutionalized-Violence-Against-Women-and-Girls-in-Iraq-Laws-and-Practices-January-2011.pdf" TargetMode="External"/><Relationship Id="rId21" Type="http://schemas.openxmlformats.org/officeDocument/2006/relationships/hyperlink" Target="https://www.gov.uk/government/publications/launch-of-the-principles-for-global-action-on-tackling-the-stigma-of-sexual-violence-in-conflict" TargetMode="External"/><Relationship Id="rId22" Type="http://schemas.openxmlformats.org/officeDocument/2006/relationships/hyperlink" Target="https://www.heartlandalliance.org/international/wp-content/uploads/sites/15/2017/02/Institutionalized-Violence-Against-Women-and-Girls-in-Iraq-Laws-and-Practices-January-2011.pdf" TargetMode="External"/><Relationship Id="rId23" Type="http://schemas.openxmlformats.org/officeDocument/2006/relationships/hyperlink" Target="https://www.humanitarianresponse.info/system/files/documents/files/gbv_subcluster_organogram_and_contacts_february2017.pdf" TargetMode="External"/><Relationship Id="rId10" Type="http://schemas.openxmlformats.org/officeDocument/2006/relationships/hyperlink" Target="https://web.archive.org/web/20131003222620/http://www.iglhrc.org/sites/default/files/Iraq%20Baseline%20Study%20Final%20with%20Table%20of%20Contents%201.29.13.pdf" TargetMode="External"/><Relationship Id="rId11" Type="http://schemas.openxmlformats.org/officeDocument/2006/relationships/hyperlink" Target="https://www.state.gov/documents/organization/253137.pdf" TargetMode="External"/><Relationship Id="rId12" Type="http://schemas.openxmlformats.org/officeDocument/2006/relationships/hyperlink" Target="https://www.amnesty.org.uk/files/escape_from_hell_-_torture_and_sexual_slavery_in_islamic_state_captivity_in_iraq_-_english_2.pdf" TargetMode="External"/><Relationship Id="rId13" Type="http://schemas.openxmlformats.org/officeDocument/2006/relationships/hyperlink" Target="http://www.ohchr.org/Documents/HRBodies/HRCouncil/CoISyria/A_HRC_32_CRP.2_en.pdf" TargetMode="External"/><Relationship Id="rId14" Type="http://schemas.openxmlformats.org/officeDocument/2006/relationships/hyperlink" Target="https://www.state.gov/documents/organization/253137.pdf" TargetMode="External"/><Relationship Id="rId15" Type="http://schemas.openxmlformats.org/officeDocument/2006/relationships/hyperlink" Target="https://www.state.gov/documents/organization/220565.pdf)" TargetMode="External"/><Relationship Id="rId16" Type="http://schemas.openxmlformats.org/officeDocument/2006/relationships/hyperlink" Target="http://www.ohchr.org/Documents/HRBodies/HRCouncil/CoISyria/A_HRC_32_CRP.2_en.pdf" TargetMode="External"/><Relationship Id="rId17" Type="http://schemas.openxmlformats.org/officeDocument/2006/relationships/hyperlink" Target="https://www.hrw.org/news/2016/10/20/qa-first-cracks-impunity-syria-iraq" TargetMode="External"/><Relationship Id="rId18" Type="http://schemas.openxmlformats.org/officeDocument/2006/relationships/hyperlink" Target="https://www.heartlandalliance.org/international/wp-content/uploads/sites/15/2017/02/Institutionalized-Violence-Against-Women-and-Girls-in-Iraq-Laws-and-Practices-January-2011.pdf" TargetMode="External"/><Relationship Id="rId19" Type="http://schemas.openxmlformats.org/officeDocument/2006/relationships/hyperlink" Target="http://www.law.cuny.edu/academics/clinics/hrgj/publications/ICCPR-Iraq-Shadow-Report-GBV-ENG-PDF.pdf" TargetMode="External"/><Relationship Id="rId1" Type="http://schemas.openxmlformats.org/officeDocument/2006/relationships/hyperlink" Target="http://www.gov.uk/government/publications/international-protocol-on-the-documentation-and-investigation-of-sexual-violence-in-conflict" TargetMode="External"/><Relationship Id="rId2" Type="http://schemas.openxmlformats.org/officeDocument/2006/relationships/hyperlink" Target="https://www.hrw.org/sites/default/files/supporting_resources/iraq_dv_formatted_memorandum_final_english.pdf" TargetMode="External"/><Relationship Id="rId3" Type="http://schemas.openxmlformats.org/officeDocument/2006/relationships/hyperlink" Target="https://www.justice.gov/eoir/page/file/995246/download" TargetMode="External"/><Relationship Id="rId4" Type="http://schemas.openxmlformats.org/officeDocument/2006/relationships/hyperlink" Target="http://www.uniraq.com/index.php?option=com_k2&amp;view=item&amp;id=498:women-in-iraq-factsheet&amp;Itemid=626&amp;lang=en" TargetMode="External"/><Relationship Id="rId5" Type="http://schemas.openxmlformats.org/officeDocument/2006/relationships/hyperlink" Target="http://www.fmreview.org/sites/fmr/files/FMRdownloads/en/FMRpdfs/FMR27/full.pdf" TargetMode="External"/><Relationship Id="rId6" Type="http://schemas.openxmlformats.org/officeDocument/2006/relationships/hyperlink" Target="https://www.heartlandalliance.org/international/wp-content/uploads/sites/15/2017/02/Institutionalized-Violence-Against-Women-and-Girls-in-Iraq-Laws-and-Practices-January-2011.pdf" TargetMode="External"/><Relationship Id="rId7" Type="http://schemas.openxmlformats.org/officeDocument/2006/relationships/hyperlink" Target="https://www.amnesty.org/en/documents/mde14/001/2006/en/" TargetMode="External"/><Relationship Id="rId8" Type="http://schemas.openxmlformats.org/officeDocument/2006/relationships/hyperlink" Target="https://www.hrw.org/report/2014/02/06/no-one-safe/abuse-women-iraqs-criminal-justice-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83C9-2140-2945-85AE-CD3611E39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60</Pages>
  <Words>22550</Words>
  <Characters>128541</Characters>
  <Application>Microsoft Macintosh Word</Application>
  <DocSecurity>0</DocSecurity>
  <Lines>1071</Lines>
  <Paragraphs>301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IICI</dc:creator>
  <cp:keywords/>
  <dc:description/>
  <cp:lastModifiedBy>Sarah Fulton</cp:lastModifiedBy>
  <cp:revision>2</cp:revision>
  <cp:lastPrinted>2018-03-20T10:02:00Z</cp:lastPrinted>
  <dcterms:created xsi:type="dcterms:W3CDTF">2018-03-20T10:30:00Z</dcterms:created>
  <dcterms:modified xsi:type="dcterms:W3CDTF">2018-03-20T10:30:00Z</dcterms:modified>
</cp:coreProperties>
</file>